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01B9B" w14:textId="4C3954CE" w:rsidR="00AF47CB" w:rsidRPr="00C32647" w:rsidRDefault="009151A8" w:rsidP="009151A8">
      <w:pPr>
        <w:spacing w:line="480" w:lineRule="auto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Supplemental Table 1</w:t>
      </w:r>
      <w:r w:rsidR="00AF47CB" w:rsidRPr="00476B3A">
        <w:rPr>
          <w:b/>
          <w:sz w:val="26"/>
          <w:szCs w:val="26"/>
        </w:rPr>
        <w:t>:</w:t>
      </w:r>
      <w:r w:rsidR="00AF47CB">
        <w:rPr>
          <w:sz w:val="26"/>
          <w:szCs w:val="26"/>
        </w:rPr>
        <w:t xml:space="preserve"> </w:t>
      </w:r>
      <w:r w:rsidR="00AF47CB" w:rsidRPr="00C32647">
        <w:rPr>
          <w:sz w:val="26"/>
          <w:szCs w:val="26"/>
        </w:rPr>
        <w:t xml:space="preserve">The probability of having a euploid blastocyst based on age and the corresponding number of </w:t>
      </w:r>
      <w:proofErr w:type="spellStart"/>
      <w:r w:rsidR="00AF47CB" w:rsidRPr="00C32647">
        <w:rPr>
          <w:sz w:val="26"/>
          <w:szCs w:val="26"/>
        </w:rPr>
        <w:t>biopsiable</w:t>
      </w:r>
      <w:proofErr w:type="spellEnd"/>
      <w:r w:rsidR="00AF47CB" w:rsidRPr="00C32647">
        <w:rPr>
          <w:sz w:val="26"/>
          <w:szCs w:val="26"/>
        </w:rPr>
        <w:t xml:space="preserve"> blastocysts needed to </w:t>
      </w:r>
      <w:r w:rsidR="00AF47CB">
        <w:rPr>
          <w:sz w:val="26"/>
          <w:szCs w:val="26"/>
        </w:rPr>
        <w:t>at</w:t>
      </w:r>
      <w:r w:rsidR="00AF47CB" w:rsidRPr="00C32647">
        <w:rPr>
          <w:sz w:val="26"/>
          <w:szCs w:val="26"/>
        </w:rPr>
        <w:t xml:space="preserve">tain a </w:t>
      </w:r>
      <w:r w:rsidR="00AF47CB">
        <w:rPr>
          <w:sz w:val="26"/>
          <w:szCs w:val="26"/>
        </w:rPr>
        <w:t xml:space="preserve">50%, 75%, or </w:t>
      </w:r>
      <w:r w:rsidR="00AF47CB" w:rsidRPr="00C32647">
        <w:rPr>
          <w:sz w:val="26"/>
          <w:szCs w:val="26"/>
        </w:rPr>
        <w:t>90% likelihood of having a euploid embryo</w:t>
      </w:r>
    </w:p>
    <w:p w14:paraId="34CFE000" w14:textId="77777777" w:rsidR="00AF47CB" w:rsidRDefault="00AF47CB" w:rsidP="00AF47CB">
      <w:pPr>
        <w:rPr>
          <w:rFonts w:ascii="Calibri" w:hAnsi="Calibri" w:cs="Calibri"/>
          <w:sz w:val="28"/>
          <w:szCs w:val="28"/>
        </w:rPr>
      </w:pPr>
    </w:p>
    <w:tbl>
      <w:tblPr>
        <w:tblW w:w="7498" w:type="dxa"/>
        <w:tblInd w:w="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426"/>
        <w:gridCol w:w="1530"/>
        <w:gridCol w:w="1440"/>
        <w:gridCol w:w="1440"/>
      </w:tblGrid>
      <w:tr w:rsidR="00AF47CB" w14:paraId="3D7F32D4" w14:textId="77777777" w:rsidTr="00037AC2"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5D13FE9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678D944D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No. </w:t>
            </w:r>
            <w:proofErr w:type="spellStart"/>
            <w:r>
              <w:rPr>
                <w:b/>
                <w:bCs/>
                <w:sz w:val="26"/>
                <w:szCs w:val="26"/>
              </w:rPr>
              <w:t>biopsiable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blastocysts needed to attain euploid embryo</w:t>
            </w:r>
          </w:p>
        </w:tc>
      </w:tr>
      <w:tr w:rsidR="00AF47CB" w14:paraId="19914244" w14:textId="77777777" w:rsidTr="00037AC2"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3CDB539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b/>
                <w:bCs/>
                <w:sz w:val="26"/>
                <w:szCs w:val="26"/>
              </w:rPr>
              <w:t>Age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5AE2D1E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b/>
                <w:bCs/>
                <w:sz w:val="26"/>
                <w:szCs w:val="26"/>
              </w:rPr>
              <w:t>p(euploid)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6059078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50% likelihood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E842AC1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75% likelihood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F68FBD1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90% likelihood </w:t>
            </w:r>
          </w:p>
        </w:tc>
      </w:tr>
      <w:tr w:rsidR="00AF47CB" w14:paraId="6BAF5348" w14:textId="77777777" w:rsidTr="00037AC2">
        <w:tblPrEx>
          <w:tblBorders>
            <w:top w:val="none" w:sz="0" w:space="0" w:color="auto"/>
          </w:tblBorders>
        </w:tblPrEx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4A7ED29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&lt;35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9424284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0.533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DFEAF46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6EACC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BA49D6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AF47CB" w14:paraId="7EC671C5" w14:textId="77777777" w:rsidTr="00037AC2">
        <w:tblPrEx>
          <w:tblBorders>
            <w:top w:val="none" w:sz="0" w:space="0" w:color="auto"/>
          </w:tblBorders>
        </w:tblPrEx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01AE85E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35137B0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0.471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DD2371A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98A3F5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D6BABB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AF47CB" w14:paraId="3AC4B352" w14:textId="77777777" w:rsidTr="00037AC2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E078A9B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25D0F7D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0.462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727E435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6AAF22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CD51B8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AF47CB" w14:paraId="225B9D73" w14:textId="77777777" w:rsidTr="00037AC2">
        <w:tblPrEx>
          <w:tblBorders>
            <w:top w:val="none" w:sz="0" w:space="0" w:color="auto"/>
          </w:tblBorders>
        </w:tblPrEx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7202DF7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8901E5F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0.424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BE9DA7B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6F94D4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AD2B1C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AF47CB" w14:paraId="389C4F95" w14:textId="77777777" w:rsidTr="00037AC2">
        <w:tblPrEx>
          <w:tblBorders>
            <w:top w:val="none" w:sz="0" w:space="0" w:color="auto"/>
          </w:tblBorders>
        </w:tblPrEx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FB41B2C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B832B05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0.377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21635F5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20DB5D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C2CB7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AF47CB" w14:paraId="7D31677B" w14:textId="77777777" w:rsidTr="00037AC2">
        <w:tblPrEx>
          <w:tblBorders>
            <w:top w:val="none" w:sz="0" w:space="0" w:color="auto"/>
          </w:tblBorders>
        </w:tblPrEx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FA5DE92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9585FE7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0.326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E640B17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A5A07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2CB53A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AF47CB" w14:paraId="4F8B2522" w14:textId="77777777" w:rsidTr="00037AC2">
        <w:tblPrEx>
          <w:tblBorders>
            <w:top w:val="none" w:sz="0" w:space="0" w:color="auto"/>
          </w:tblBorders>
        </w:tblPrEx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B5BCBCC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BA64387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479539A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8938AC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5016E5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7</w:t>
            </w:r>
          </w:p>
        </w:tc>
      </w:tr>
      <w:tr w:rsidR="00AF47CB" w14:paraId="32B181FF" w14:textId="77777777" w:rsidTr="00037AC2">
        <w:tblPrEx>
          <w:tblBorders>
            <w:top w:val="none" w:sz="0" w:space="0" w:color="auto"/>
          </w:tblBorders>
        </w:tblPrEx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81C704E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60D29D7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0.231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20AFE37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7470B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FD3A46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9</w:t>
            </w:r>
          </w:p>
        </w:tc>
      </w:tr>
      <w:tr w:rsidR="00AF47CB" w14:paraId="1A4712F5" w14:textId="77777777" w:rsidTr="00037AC2">
        <w:tblPrEx>
          <w:tblBorders>
            <w:top w:val="none" w:sz="0" w:space="0" w:color="auto"/>
          </w:tblBorders>
        </w:tblPrEx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ED4E30F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817A4F8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0.188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E2094DD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FBA2CD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A15501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12</w:t>
            </w:r>
          </w:p>
        </w:tc>
      </w:tr>
      <w:tr w:rsidR="00AF47CB" w14:paraId="49F5EFDD" w14:textId="77777777" w:rsidTr="00037AC2">
        <w:tblPrEx>
          <w:tblBorders>
            <w:top w:val="none" w:sz="0" w:space="0" w:color="auto"/>
          </w:tblBorders>
        </w:tblPrEx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AF03C4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C3049F9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0.159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392B225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9035D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930364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14</w:t>
            </w:r>
          </w:p>
        </w:tc>
      </w:tr>
      <w:tr w:rsidR="00AF47CB" w14:paraId="03187736" w14:textId="77777777" w:rsidTr="00037AC2">
        <w:trPr>
          <w:trHeight w:val="340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AFFD7A2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51854">
              <w:rPr>
                <w:rFonts w:eastAsia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40066B3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0.127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E70BCD0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0864F6" w14:textId="77777777" w:rsidR="00AF47CB" w:rsidRPr="00DF350E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DF350E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5EC56" w14:textId="77777777" w:rsidR="00AF47CB" w:rsidRPr="00B51854" w:rsidRDefault="00AF47CB" w:rsidP="00037A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51854">
              <w:rPr>
                <w:rFonts w:eastAsia="Times New Roman"/>
                <w:sz w:val="26"/>
                <w:szCs w:val="26"/>
              </w:rPr>
              <w:t>17</w:t>
            </w:r>
          </w:p>
        </w:tc>
      </w:tr>
    </w:tbl>
    <w:p w14:paraId="433E75C2" w14:textId="77777777" w:rsidR="00AF47CB" w:rsidRDefault="00AF47CB" w:rsidP="00AF47CB">
      <w:pPr>
        <w:spacing w:line="360" w:lineRule="auto"/>
        <w:rPr>
          <w:rFonts w:asciiTheme="majorHAnsi" w:hAnsiTheme="majorHAnsi"/>
        </w:rPr>
      </w:pPr>
    </w:p>
    <w:p w14:paraId="772E22D3" w14:textId="385EECEE" w:rsidR="000A7DA1" w:rsidRDefault="00AF47CB" w:rsidP="009151A8">
      <w:pPr>
        <w:spacing w:after="200" w:line="276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9151A8">
        <w:rPr>
          <w:b/>
          <w:bCs/>
          <w:sz w:val="26"/>
          <w:szCs w:val="26"/>
        </w:rPr>
        <w:lastRenderedPageBreak/>
        <w:t>Supplemental Table 2</w:t>
      </w:r>
      <w:r>
        <w:rPr>
          <w:b/>
          <w:bCs/>
          <w:sz w:val="26"/>
          <w:szCs w:val="26"/>
        </w:rPr>
        <w:t xml:space="preserve">A: </w:t>
      </w:r>
      <w:r w:rsidRPr="00476B3A">
        <w:rPr>
          <w:bCs/>
          <w:sz w:val="26"/>
          <w:szCs w:val="26"/>
        </w:rPr>
        <w:t>C</w:t>
      </w:r>
      <w:r>
        <w:rPr>
          <w:bCs/>
          <w:sz w:val="26"/>
          <w:szCs w:val="26"/>
        </w:rPr>
        <w:t>ost in thousands to achieve a 50</w:t>
      </w:r>
      <w:r w:rsidRPr="00476B3A">
        <w:rPr>
          <w:bCs/>
          <w:sz w:val="26"/>
          <w:szCs w:val="26"/>
        </w:rPr>
        <w:t>% likelihood of live birth</w:t>
      </w:r>
    </w:p>
    <w:p w14:paraId="6FEF608B" w14:textId="77777777" w:rsidR="00EE7F14" w:rsidRDefault="00EE7F14" w:rsidP="009151A8">
      <w:pPr>
        <w:spacing w:after="200" w:line="276" w:lineRule="auto"/>
        <w:rPr>
          <w:bCs/>
          <w:sz w:val="26"/>
          <w:szCs w:val="26"/>
        </w:rPr>
      </w:pPr>
    </w:p>
    <w:tbl>
      <w:tblPr>
        <w:tblW w:w="10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260"/>
        <w:gridCol w:w="1170"/>
        <w:gridCol w:w="1260"/>
        <w:gridCol w:w="1080"/>
        <w:gridCol w:w="1080"/>
        <w:gridCol w:w="1080"/>
        <w:gridCol w:w="1080"/>
        <w:gridCol w:w="1080"/>
      </w:tblGrid>
      <w:tr w:rsidR="00EE7F14" w14:paraId="59244344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75D85" w14:textId="77777777" w:rsidR="000A7DA1" w:rsidRPr="000A7DA1" w:rsidRDefault="000A7DA1">
            <w:pPr>
              <w:rPr>
                <w:sz w:val="26"/>
                <w:szCs w:val="26"/>
              </w:rPr>
            </w:pPr>
          </w:p>
        </w:tc>
        <w:tc>
          <w:tcPr>
            <w:tcW w:w="909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B2B8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AMH (ng/mL)</w:t>
            </w:r>
          </w:p>
        </w:tc>
      </w:tr>
      <w:tr w:rsidR="00EE7F14" w14:paraId="29910497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5C72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Age (y)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86BF7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0.1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2A172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0.3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86D86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EA917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99121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15431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78DEE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CAACB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EE7F14" w14:paraId="2E5CE144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9DC56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F3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B405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$44K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8C8A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5096C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$22K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C69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73366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$21K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BAE9D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0BE9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69FB7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C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A11CA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C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931D8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C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A25E6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$16K</w:t>
            </w:r>
          </w:p>
        </w:tc>
      </w:tr>
      <w:tr w:rsidR="00EE7F14" w14:paraId="71D73E11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AB915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7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B2A21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$46K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C031C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$38K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0422E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$35K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FC49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7C60A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$20K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0BE9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533B1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C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CE0C5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C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7CCBE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6736F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$15K</w:t>
            </w:r>
          </w:p>
        </w:tc>
      </w:tr>
      <w:tr w:rsidR="00EE7F14" w14:paraId="14012C72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4FCB9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7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02A6F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$46K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8CD60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$38K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BA8AD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$35K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FC49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2D5A7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$20K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0BE9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B5B94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C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53CF9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C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0C7C5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C8398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$15K</w:t>
            </w:r>
          </w:p>
        </w:tc>
      </w:tr>
      <w:tr w:rsidR="00EE7F14" w14:paraId="7F2AA209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2DD2C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B8699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$65K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77C78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$38K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BE3D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EB5BF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FC49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F5C64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$20K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859C5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C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8B48E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C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38B32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FCE50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$15K</w:t>
            </w:r>
          </w:p>
        </w:tc>
      </w:tr>
      <w:tr w:rsidR="00EE7F14" w14:paraId="187D8EA2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71E58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7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3DF2D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$66K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58695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$38K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BE3D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8D5AE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DD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A15A2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C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C9BC7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10D6B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0BE9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C798B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FA1C3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$15K</w:t>
            </w:r>
          </w:p>
        </w:tc>
      </w:tr>
      <w:tr w:rsidR="00EE7F14" w14:paraId="2406851F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599B2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C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60805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$87K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C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9729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$56K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BE3D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9D696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DD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A1867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3DA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6EE14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833C2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65FAE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C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19DFB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$16K</w:t>
            </w:r>
          </w:p>
        </w:tc>
      </w:tr>
      <w:tr w:rsidR="00EE7F14" w14:paraId="6FD5A63B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DAF0F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C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1A026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$87K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C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9B981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$56K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E72AF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$53K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DD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2A833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3DA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B737B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D8B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A3669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63662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0BE9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11815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$17K</w:t>
            </w:r>
          </w:p>
        </w:tc>
      </w:tr>
      <w:tr w:rsidR="00EE7F14" w14:paraId="62A02890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72602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1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A0F3E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$109K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2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78262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$75K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1C0AB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$53K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93C81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$50K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CC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31FA5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3DA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BD4F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AD6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8344C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$29K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B3515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$18K</w:t>
            </w:r>
          </w:p>
        </w:tc>
      </w:tr>
      <w:tr w:rsidR="00EE7F14" w14:paraId="2A6C5B81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11686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CA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9CFF9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$152K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8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C4D44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$94K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4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CD9F4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$71K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264F1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$50K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9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762B1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$47K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3DA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204EE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D8B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3F621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D4B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61766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$28K</w:t>
            </w:r>
          </w:p>
        </w:tc>
      </w:tr>
      <w:tr w:rsidR="00EE7F14" w14:paraId="4029F158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F273A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B4A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0A65C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$195K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DF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B0828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$112K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C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4919D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$88K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7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31EE1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$66K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9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49EB1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$47K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5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8B702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$45K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D8B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17EE0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AD6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D2539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$29K</w:t>
            </w:r>
          </w:p>
        </w:tc>
      </w:tr>
      <w:tr w:rsidR="00EE7F14" w14:paraId="1D3C5E8D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C9DB4" w14:textId="77777777" w:rsidR="000A7DA1" w:rsidRPr="000A7DA1" w:rsidRDefault="000A7D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7DA1">
              <w:rPr>
                <w:rFonts w:eastAsia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9C9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C8F8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$239K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D5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CD657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$131K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E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7B860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$106K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F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8FC97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$82K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EEBCB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$62K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B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8BAC3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$48K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F3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1B9E2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$44K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D8B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4F448" w14:textId="77777777" w:rsidR="000A7DA1" w:rsidRPr="000A7DA1" w:rsidRDefault="000A7DA1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DA1">
              <w:rPr>
                <w:rFonts w:eastAsia="Times New Roman"/>
                <w:sz w:val="26"/>
                <w:szCs w:val="26"/>
              </w:rPr>
              <w:t>$30K</w:t>
            </w:r>
          </w:p>
        </w:tc>
      </w:tr>
    </w:tbl>
    <w:p w14:paraId="55614047" w14:textId="77777777" w:rsidR="00EE7F14" w:rsidRDefault="00EE7F14" w:rsidP="00AF47CB">
      <w:pPr>
        <w:spacing w:line="360" w:lineRule="auto"/>
        <w:rPr>
          <w:b/>
          <w:bCs/>
          <w:sz w:val="26"/>
          <w:szCs w:val="26"/>
        </w:rPr>
      </w:pPr>
    </w:p>
    <w:p w14:paraId="1AE9AA37" w14:textId="790760BD" w:rsidR="00AF47CB" w:rsidRDefault="009151A8" w:rsidP="00AF47CB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Supplemental Table 2</w:t>
      </w:r>
      <w:r w:rsidR="00AF47CB">
        <w:rPr>
          <w:b/>
          <w:bCs/>
          <w:sz w:val="26"/>
          <w:szCs w:val="26"/>
        </w:rPr>
        <w:t xml:space="preserve">B: </w:t>
      </w:r>
      <w:r w:rsidR="00AF47CB" w:rsidRPr="00476B3A">
        <w:rPr>
          <w:bCs/>
          <w:sz w:val="26"/>
          <w:szCs w:val="26"/>
        </w:rPr>
        <w:t>C</w:t>
      </w:r>
      <w:r w:rsidR="00AF47CB">
        <w:rPr>
          <w:bCs/>
          <w:sz w:val="26"/>
          <w:szCs w:val="26"/>
        </w:rPr>
        <w:t>ost in thousands to achieve a 75</w:t>
      </w:r>
      <w:r w:rsidR="00AF47CB" w:rsidRPr="00476B3A">
        <w:rPr>
          <w:bCs/>
          <w:sz w:val="26"/>
          <w:szCs w:val="26"/>
        </w:rPr>
        <w:t>% likelihood of live birth</w:t>
      </w:r>
    </w:p>
    <w:p w14:paraId="79240170" w14:textId="77777777" w:rsidR="00EC5367" w:rsidRDefault="00EC5367" w:rsidP="00AF47CB">
      <w:pPr>
        <w:spacing w:line="360" w:lineRule="auto"/>
        <w:rPr>
          <w:bCs/>
          <w:sz w:val="26"/>
          <w:szCs w:val="26"/>
        </w:rPr>
      </w:pPr>
    </w:p>
    <w:tbl>
      <w:tblPr>
        <w:tblW w:w="10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260"/>
        <w:gridCol w:w="1170"/>
        <w:gridCol w:w="1260"/>
        <w:gridCol w:w="1080"/>
        <w:gridCol w:w="1080"/>
        <w:gridCol w:w="1080"/>
        <w:gridCol w:w="1080"/>
        <w:gridCol w:w="1080"/>
      </w:tblGrid>
      <w:tr w:rsidR="00EC5367" w14:paraId="5035420D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88CC3" w14:textId="77777777" w:rsidR="00EC5367" w:rsidRPr="00EC5367" w:rsidRDefault="00EC5367">
            <w:pPr>
              <w:rPr>
                <w:sz w:val="26"/>
                <w:szCs w:val="26"/>
              </w:rPr>
            </w:pPr>
          </w:p>
        </w:tc>
        <w:tc>
          <w:tcPr>
            <w:tcW w:w="909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CFD10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AMH (ng/mL)</w:t>
            </w:r>
          </w:p>
        </w:tc>
      </w:tr>
      <w:tr w:rsidR="00EE7F14" w14:paraId="252E596B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3D480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Age (y)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BFBEE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0.1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CB39A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0.3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2E220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9D4E6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924EA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A0909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98AEA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31B62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EE7F14" w14:paraId="786BB31B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9170A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7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5CB2E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$66K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B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509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$40K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BE3D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0A97D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DD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30B2F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C69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0DDB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C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5C469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CECAD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07E57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$18K</w:t>
            </w:r>
          </w:p>
        </w:tc>
      </w:tr>
      <w:tr w:rsidR="00EE7F14" w14:paraId="2DFBC2E9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31B67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C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F1D5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$87K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C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5E4DA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$57K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97343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DF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792C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$34K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3DA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5BF8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D8B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211A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FC49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B616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44F1D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$18K</w:t>
            </w:r>
          </w:p>
        </w:tc>
      </w:tr>
      <w:tr w:rsidR="00EE7F14" w14:paraId="41AC3F20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1210A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1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D3F8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$109K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C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B993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$57K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1345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BE3D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195E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CC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127B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3DA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DA56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C69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EEE9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38A4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$18K</w:t>
            </w:r>
          </w:p>
        </w:tc>
      </w:tr>
      <w:tr w:rsidR="00EE7F14" w14:paraId="03CFBA86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E8219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1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1B9E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$109K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2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649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$75K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13CB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2167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CC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5782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3DA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E3EBD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AD6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9ADB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5C0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9B27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$18K</w:t>
            </w:r>
          </w:p>
        </w:tc>
      </w:tr>
      <w:tr w:rsidR="00EE7F14" w14:paraId="0CDBA4BA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36AF0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D6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A653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$130K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2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A85C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$75K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C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B6BE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653E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DF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CC0F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$34K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3DA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3C8F3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D8B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110D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FC49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F8D4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$20K</w:t>
            </w:r>
          </w:p>
        </w:tc>
      </w:tr>
      <w:tr w:rsidR="00EE7F14" w14:paraId="565CE0D0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B356E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CA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DB03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$152K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8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D7C4E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$94K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4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685C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68A57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9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6192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DD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FB61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D8B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8C6A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AD6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8CC27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$29K</w:t>
            </w:r>
          </w:p>
        </w:tc>
      </w:tr>
      <w:tr w:rsidR="00EE7F14" w14:paraId="0ECDB3F1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973F0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BFB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1990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$174K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7E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77489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$97K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C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E75F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$88K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7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FBE5F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9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72D3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5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3D4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$45K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CC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152F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AD6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7972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$29K</w:t>
            </w:r>
          </w:p>
        </w:tc>
      </w:tr>
      <w:tr w:rsidR="00EE7F14" w14:paraId="0964BB92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CEE0F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A8A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5703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$217K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D5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DF139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$131K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E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C075A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$106K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F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2D40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$82K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DADB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B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E522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F3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146D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$44K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3DA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8000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$31K</w:t>
            </w:r>
          </w:p>
        </w:tc>
      </w:tr>
      <w:tr w:rsidR="00EE7F14" w14:paraId="6F0F8FDD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C9306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867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135DA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$282K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1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BE2F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$169K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D0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EA70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$141K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6E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A58B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1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B100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A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357A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9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588F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FE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43E8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$42K</w:t>
            </w:r>
          </w:p>
        </w:tc>
      </w:tr>
      <w:tr w:rsidR="00EE7F14" w14:paraId="2D6BE6A7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F14C9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7C7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D4B6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$347K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AE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23C8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$206K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C6C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80067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$159K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DD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4133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$116K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9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2B7E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2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59C0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$75K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F93D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5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798C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$45K</w:t>
            </w:r>
          </w:p>
        </w:tc>
      </w:tr>
      <w:tr w:rsidR="00EE7F14" w14:paraId="1090AF2A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C5389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7C7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D717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$456K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08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6624E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$262K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ABA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62B3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$212K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CC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4D7DD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$148K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1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A0EEE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$109K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A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B8B8A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5071F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C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F0FDE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$57K</w:t>
            </w:r>
          </w:p>
        </w:tc>
      </w:tr>
    </w:tbl>
    <w:p w14:paraId="3E3BBF3E" w14:textId="77777777" w:rsidR="00EC5367" w:rsidRDefault="00EC5367" w:rsidP="00AF47CB">
      <w:pPr>
        <w:spacing w:line="360" w:lineRule="auto"/>
        <w:rPr>
          <w:bCs/>
          <w:sz w:val="26"/>
          <w:szCs w:val="26"/>
        </w:rPr>
      </w:pPr>
    </w:p>
    <w:p w14:paraId="7B66014E" w14:textId="77777777" w:rsidR="00AF47CB" w:rsidRDefault="00AF47CB" w:rsidP="00AF47CB">
      <w:pPr>
        <w:spacing w:line="360" w:lineRule="auto"/>
        <w:rPr>
          <w:bCs/>
          <w:sz w:val="26"/>
          <w:szCs w:val="26"/>
        </w:rPr>
      </w:pPr>
    </w:p>
    <w:p w14:paraId="134CF45E" w14:textId="38E4FCB1" w:rsidR="00AF47CB" w:rsidRDefault="009151A8" w:rsidP="00AF47CB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Supplemental Table 2</w:t>
      </w:r>
      <w:r w:rsidR="00AF47CB">
        <w:rPr>
          <w:b/>
          <w:bCs/>
          <w:sz w:val="26"/>
          <w:szCs w:val="26"/>
        </w:rPr>
        <w:t xml:space="preserve">C: </w:t>
      </w:r>
      <w:r w:rsidR="00AF47CB" w:rsidRPr="00476B3A">
        <w:rPr>
          <w:bCs/>
          <w:sz w:val="26"/>
          <w:szCs w:val="26"/>
        </w:rPr>
        <w:t>Cost in thousands to achieve a 90% likelihood of live birth</w:t>
      </w:r>
    </w:p>
    <w:p w14:paraId="764D3FD8" w14:textId="77777777" w:rsidR="00EC5367" w:rsidRDefault="00EC5367" w:rsidP="00AF47CB">
      <w:pPr>
        <w:spacing w:line="360" w:lineRule="auto"/>
        <w:rPr>
          <w:bCs/>
          <w:sz w:val="26"/>
          <w:szCs w:val="26"/>
        </w:rPr>
      </w:pPr>
    </w:p>
    <w:tbl>
      <w:tblPr>
        <w:tblW w:w="10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260"/>
        <w:gridCol w:w="1170"/>
        <w:gridCol w:w="1260"/>
        <w:gridCol w:w="1080"/>
        <w:gridCol w:w="1080"/>
        <w:gridCol w:w="1080"/>
        <w:gridCol w:w="1080"/>
        <w:gridCol w:w="1080"/>
      </w:tblGrid>
      <w:tr w:rsidR="00EE7F14" w14:paraId="3924827F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E8D8" w14:textId="77777777" w:rsidR="00EC5367" w:rsidRPr="00EC5367" w:rsidRDefault="00EC5367">
            <w:pPr>
              <w:rPr>
                <w:sz w:val="26"/>
                <w:szCs w:val="26"/>
              </w:rPr>
            </w:pPr>
          </w:p>
        </w:tc>
        <w:tc>
          <w:tcPr>
            <w:tcW w:w="909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A712C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AMH (ng/mL)</w:t>
            </w:r>
          </w:p>
        </w:tc>
      </w:tr>
      <w:tr w:rsidR="00EE7F14" w14:paraId="6BBB35C4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F0FFD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Age (y)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52C2E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0.1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CE7A9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0.3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FF71D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800A2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D0C4F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E1B26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462BC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CAFA5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EE7F14" w14:paraId="5C5360A5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7E8B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1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541F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$109K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12FD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$64K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DF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46BDE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$54K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AE9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B291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DF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46AE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$34K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DD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5794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D8B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996F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C69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7DB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$21K</w:t>
            </w:r>
          </w:p>
        </w:tc>
      </w:tr>
      <w:tr w:rsidR="00EE7F14" w14:paraId="1875F906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F7642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CA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86D1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$152K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8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CC34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$94K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4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D1533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3102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9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FA513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C9BE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$35K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CC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4AF47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AD6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4F489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$29K</w:t>
            </w:r>
          </w:p>
        </w:tc>
      </w:tr>
      <w:tr w:rsidR="00EE7F14" w14:paraId="7C709C19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F1913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CA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1A2B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$152K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8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C959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$94K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35C9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30A5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9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028B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BE3D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5983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CC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C68BD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AD6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B0BCD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$29K</w:t>
            </w:r>
          </w:p>
        </w:tc>
      </w:tr>
      <w:tr w:rsidR="00EE7F14" w14:paraId="75D9B120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1691D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BFB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A451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$174K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4E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96F1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$102K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C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819ED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$88K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7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77F0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9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FFE0A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7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193B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DF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C6AF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$34K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3DA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F270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$31K</w:t>
            </w:r>
          </w:p>
        </w:tc>
      </w:tr>
      <w:tr w:rsidR="00EE7F14" w14:paraId="46B67EB9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D1A8D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A8A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06BD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$217K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DC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6D28E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$118K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A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8602F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6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ED9A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152D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7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47E5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F3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EAC5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$44K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CC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640F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$32K</w:t>
            </w:r>
          </w:p>
        </w:tc>
      </w:tr>
      <w:tr w:rsidR="00EE7F14" w14:paraId="24BB5995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84DF4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9C9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3862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$239K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CBC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F1B7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$150K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1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DFAD3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$109K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EE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C52E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$83K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9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486F7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A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A63B5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5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F683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$45K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BE3D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0DEA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$36K</w:t>
            </w:r>
          </w:p>
        </w:tc>
      </w:tr>
      <w:tr w:rsidR="00EE7F14" w14:paraId="28A6A69C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86E96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867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758F1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$282K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1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BF75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$169K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D8D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C534A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$126K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6E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42EC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$99K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1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43E0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A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D2899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B7869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1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0D5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$43K</w:t>
            </w:r>
          </w:p>
        </w:tc>
      </w:tr>
      <w:tr w:rsidR="00EE7F14" w14:paraId="005449BA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269CB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7C7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1504A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$369K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AE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1DB8F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$206K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BDB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0CB0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$176K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DA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9895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$121K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9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762A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1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00DB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$78K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A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ADAAE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$61K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9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41DB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$47K</w:t>
            </w:r>
          </w:p>
        </w:tc>
      </w:tr>
      <w:tr w:rsidR="00EE7F14" w14:paraId="771CB0E8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D150D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7C7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D5B3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$477K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867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CD0E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$281K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ABA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772F8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$212K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CB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2689D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$151K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E0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424AD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$111K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9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FF24B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$93K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2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EDADF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F7C9F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$59K</w:t>
            </w:r>
          </w:p>
        </w:tc>
      </w:tr>
      <w:tr w:rsidR="00EE7F14" w14:paraId="327E1B63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BA99F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7C7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6FDA0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$586K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7C7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C93D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$337K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8F8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00867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$265K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B9B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F2FD6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$185K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D0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AE51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$140K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DB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417C7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$120K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4E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0CE0A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$102K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D179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$73K</w:t>
            </w:r>
          </w:p>
        </w:tc>
      </w:tr>
      <w:tr w:rsidR="00EE7F14" w14:paraId="17D1552C" w14:textId="77777777" w:rsidTr="00EE7F14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D70E8" w14:textId="77777777" w:rsidR="00EC5367" w:rsidRPr="00EC5367" w:rsidRDefault="00EC53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C5367">
              <w:rPr>
                <w:rFonts w:eastAsia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7C7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3E7F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$759K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7C7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777E7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$449K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7C7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F880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$335K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99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317DC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$246K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B8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75B84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$186K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CBC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EB5E2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$150K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DC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4A49F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$117K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C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C5BFA" w14:textId="77777777" w:rsidR="00EC5367" w:rsidRPr="00EC5367" w:rsidRDefault="00EC5367" w:rsidP="00EE7F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C5367">
              <w:rPr>
                <w:rFonts w:eastAsia="Times New Roman"/>
                <w:sz w:val="26"/>
                <w:szCs w:val="26"/>
              </w:rPr>
              <w:t>$87K</w:t>
            </w:r>
          </w:p>
        </w:tc>
      </w:tr>
    </w:tbl>
    <w:p w14:paraId="490BE83C" w14:textId="77777777" w:rsidR="00EC5367" w:rsidRDefault="00EC5367" w:rsidP="00AF47CB">
      <w:pPr>
        <w:spacing w:line="360" w:lineRule="auto"/>
        <w:rPr>
          <w:bCs/>
          <w:sz w:val="26"/>
          <w:szCs w:val="26"/>
        </w:rPr>
      </w:pPr>
    </w:p>
    <w:p w14:paraId="6BA00E84" w14:textId="77777777" w:rsidR="00AF47CB" w:rsidRDefault="00AF47CB" w:rsidP="00AF47CB">
      <w:pPr>
        <w:spacing w:line="360" w:lineRule="auto"/>
        <w:rPr>
          <w:bCs/>
          <w:sz w:val="26"/>
          <w:szCs w:val="26"/>
        </w:rPr>
      </w:pPr>
    </w:p>
    <w:p w14:paraId="7659D59C" w14:textId="1EECA74D" w:rsidR="00AF47CB" w:rsidRDefault="009151A8" w:rsidP="009151A8">
      <w:pPr>
        <w:spacing w:line="480" w:lineRule="auto"/>
        <w:rPr>
          <w:sz w:val="26"/>
          <w:szCs w:val="26"/>
        </w:rPr>
      </w:pPr>
      <w:r>
        <w:rPr>
          <w:b/>
          <w:sz w:val="26"/>
          <w:szCs w:val="26"/>
        </w:rPr>
        <w:t>Supplemental Tables 2</w:t>
      </w:r>
      <w:r w:rsidR="00AF47CB" w:rsidRPr="005C0064">
        <w:rPr>
          <w:b/>
          <w:sz w:val="26"/>
          <w:szCs w:val="26"/>
        </w:rPr>
        <w:t>A-C:</w:t>
      </w:r>
      <w:r w:rsidR="00AF47CB">
        <w:rPr>
          <w:sz w:val="26"/>
          <w:szCs w:val="26"/>
        </w:rPr>
        <w:t xml:space="preserve"> Ten-thousand Monte Carlo simulations per cell were used to estimate the treatment cost to obtain a 50%, 75% or 90% likelihood of having a live birth, assuming 60% likelihood of live birth following transfer of a euploid blastocyst. This </w:t>
      </w:r>
      <w:ins w:id="0" w:author="Randi Goldman" w:date="2018-07-07T21:38:00Z">
        <w:r w:rsidR="00F53460">
          <w:rPr>
            <w:sz w:val="26"/>
            <w:szCs w:val="26"/>
          </w:rPr>
          <w:t>in</w:t>
        </w:r>
      </w:ins>
      <w:del w:id="1" w:author="Randi Goldman" w:date="2018-07-07T21:37:00Z">
        <w:r w:rsidR="00AF47CB" w:rsidDel="00F53460">
          <w:rPr>
            <w:sz w:val="26"/>
            <w:szCs w:val="26"/>
          </w:rPr>
          <w:delText>ex</w:delText>
        </w:r>
      </w:del>
      <w:r w:rsidR="00AF47CB">
        <w:rPr>
          <w:sz w:val="26"/>
          <w:szCs w:val="26"/>
        </w:rPr>
        <w:t xml:space="preserve">cludes the cost of frozen embryo transfers. </w:t>
      </w:r>
      <w:ins w:id="2" w:author="Randi Goldman" w:date="2018-07-07T21:39:00Z">
        <w:r w:rsidR="00F53460">
          <w:rPr>
            <w:sz w:val="26"/>
            <w:szCs w:val="26"/>
          </w:rPr>
          <w:t>In these models, e</w:t>
        </w:r>
      </w:ins>
      <w:del w:id="3" w:author="Randi Goldman" w:date="2018-07-07T21:39:00Z">
        <w:r w:rsidR="00AF47CB" w:rsidDel="00F53460">
          <w:rPr>
            <w:sz w:val="26"/>
            <w:szCs w:val="26"/>
          </w:rPr>
          <w:delText>E</w:delText>
        </w:r>
      </w:del>
      <w:r w:rsidR="00AF47CB">
        <w:rPr>
          <w:sz w:val="26"/>
          <w:szCs w:val="26"/>
        </w:rPr>
        <w:t xml:space="preserve">ach frozen embryo transfer </w:t>
      </w:r>
      <w:del w:id="4" w:author="Randi Goldman" w:date="2018-07-07T21:38:00Z">
        <w:r w:rsidR="00AF47CB" w:rsidDel="00F53460">
          <w:rPr>
            <w:sz w:val="26"/>
            <w:szCs w:val="26"/>
          </w:rPr>
          <w:delText>can be</w:delText>
        </w:r>
      </w:del>
      <w:ins w:id="5" w:author="Randi Goldman" w:date="2018-07-07T21:38:00Z">
        <w:r w:rsidR="00F53460">
          <w:rPr>
            <w:sz w:val="26"/>
            <w:szCs w:val="26"/>
          </w:rPr>
          <w:t xml:space="preserve">is assumed to </w:t>
        </w:r>
      </w:ins>
      <w:del w:id="6" w:author="Randi Goldman" w:date="2018-07-07T21:38:00Z">
        <w:r w:rsidR="00AF47CB" w:rsidDel="00F53460">
          <w:rPr>
            <w:sz w:val="26"/>
            <w:szCs w:val="26"/>
          </w:rPr>
          <w:delText xml:space="preserve"> expected to </w:delText>
        </w:r>
      </w:del>
      <w:r w:rsidR="00AF47CB">
        <w:rPr>
          <w:sz w:val="26"/>
          <w:szCs w:val="26"/>
        </w:rPr>
        <w:t xml:space="preserve">add </w:t>
      </w:r>
      <w:del w:id="7" w:author="Randi Goldman" w:date="2018-07-07T21:38:00Z">
        <w:r w:rsidR="00AF47CB" w:rsidDel="00F53460">
          <w:rPr>
            <w:sz w:val="26"/>
            <w:szCs w:val="26"/>
          </w:rPr>
          <w:delText xml:space="preserve">approximately </w:delText>
        </w:r>
      </w:del>
      <w:r w:rsidR="00AF47CB">
        <w:rPr>
          <w:sz w:val="26"/>
          <w:szCs w:val="26"/>
        </w:rPr>
        <w:t>$2,500</w:t>
      </w:r>
      <w:ins w:id="8" w:author="Randi Goldman" w:date="2018-07-07T21:38:00Z">
        <w:r w:rsidR="00F53460">
          <w:rPr>
            <w:sz w:val="26"/>
            <w:szCs w:val="26"/>
          </w:rPr>
          <w:t xml:space="preserve"> </w:t>
        </w:r>
      </w:ins>
      <w:del w:id="9" w:author="Randi Goldman" w:date="2018-07-07T21:38:00Z">
        <w:r w:rsidR="00AF47CB" w:rsidDel="00F53460">
          <w:rPr>
            <w:sz w:val="26"/>
            <w:szCs w:val="26"/>
          </w:rPr>
          <w:delText xml:space="preserve">-$3,000 </w:delText>
        </w:r>
      </w:del>
      <w:r w:rsidR="00AF47CB">
        <w:rPr>
          <w:sz w:val="26"/>
          <w:szCs w:val="26"/>
        </w:rPr>
        <w:t>to the overall treatment cost. Results are rounded to the nearest $1,000.</w:t>
      </w:r>
    </w:p>
    <w:p w14:paraId="6F64C505" w14:textId="77777777" w:rsidR="00AF47CB" w:rsidRDefault="00AF47CB" w:rsidP="009151A8">
      <w:pPr>
        <w:spacing w:line="480" w:lineRule="auto"/>
        <w:rPr>
          <w:sz w:val="26"/>
          <w:szCs w:val="26"/>
        </w:rPr>
      </w:pPr>
    </w:p>
    <w:p w14:paraId="01992C8A" w14:textId="3E3607B5" w:rsidR="001A086A" w:rsidRDefault="00AF47CB" w:rsidP="0062233D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Redder cells indicate higher cost estimates, while greener cells indicate lower cost estimates.</w:t>
      </w:r>
      <w:bookmarkStart w:id="10" w:name="_GoBack"/>
      <w:bookmarkEnd w:id="10"/>
    </w:p>
    <w:p w14:paraId="6932B154" w14:textId="26D9D6AF" w:rsidR="0062233D" w:rsidRDefault="0062233D" w:rsidP="0062233D">
      <w:pPr>
        <w:spacing w:line="480" w:lineRule="auto"/>
        <w:rPr>
          <w:ins w:id="11" w:author="Randi Goldman" w:date="2018-07-06T22:19:00Z"/>
          <w:sz w:val="26"/>
          <w:szCs w:val="26"/>
        </w:rPr>
      </w:pPr>
      <w:ins w:id="12" w:author="Randi Goldman" w:date="2018-07-06T22:19:00Z">
        <w:r w:rsidRPr="00A71905">
          <w:rPr>
            <w:b/>
            <w:sz w:val="26"/>
            <w:szCs w:val="26"/>
          </w:rPr>
          <w:lastRenderedPageBreak/>
          <w:t>Supplemental Table 3</w:t>
        </w:r>
        <w:r>
          <w:rPr>
            <w:sz w:val="26"/>
            <w:szCs w:val="26"/>
          </w:rPr>
          <w:t>:</w:t>
        </w:r>
      </w:ins>
      <w:ins w:id="13" w:author="Randi Goldman" w:date="2018-07-06T22:25:00Z">
        <w:r w:rsidR="005F6DF0">
          <w:rPr>
            <w:sz w:val="26"/>
            <w:szCs w:val="26"/>
          </w:rPr>
          <w:t xml:space="preserve"> </w:t>
        </w:r>
        <w:r w:rsidR="005C7B3C">
          <w:rPr>
            <w:sz w:val="26"/>
            <w:szCs w:val="26"/>
          </w:rPr>
          <w:t>Raw c</w:t>
        </w:r>
        <w:r w:rsidR="005F6DF0">
          <w:rPr>
            <w:sz w:val="26"/>
            <w:szCs w:val="26"/>
          </w:rPr>
          <w:t>ounts for each and age and AMH combination</w:t>
        </w:r>
      </w:ins>
    </w:p>
    <w:p w14:paraId="58C9D69B" w14:textId="77777777" w:rsidR="0062233D" w:rsidRDefault="0062233D" w:rsidP="0062233D">
      <w:pPr>
        <w:spacing w:line="480" w:lineRule="auto"/>
        <w:rPr>
          <w:ins w:id="14" w:author="Randi Goldman" w:date="2018-07-06T22:19:00Z"/>
          <w:sz w:val="26"/>
          <w:szCs w:val="26"/>
        </w:rPr>
      </w:pPr>
    </w:p>
    <w:tbl>
      <w:tblPr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900"/>
        <w:gridCol w:w="990"/>
        <w:gridCol w:w="990"/>
        <w:gridCol w:w="990"/>
        <w:gridCol w:w="990"/>
        <w:gridCol w:w="1080"/>
        <w:gridCol w:w="990"/>
        <w:gridCol w:w="990"/>
        <w:gridCol w:w="1080"/>
      </w:tblGrid>
      <w:tr w:rsidR="0062233D" w14:paraId="62D30657" w14:textId="77777777" w:rsidTr="005F6DF0">
        <w:trPr>
          <w:trHeight w:val="315"/>
          <w:ins w:id="15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AD226" w14:textId="77777777" w:rsidR="0062233D" w:rsidRPr="0062233D" w:rsidRDefault="0062233D" w:rsidP="00037AC2">
            <w:pPr>
              <w:rPr>
                <w:ins w:id="16" w:author="Randi Goldman" w:date="2018-07-06T22:19:00Z"/>
                <w:sz w:val="26"/>
                <w:szCs w:val="26"/>
              </w:rPr>
            </w:pPr>
          </w:p>
        </w:tc>
        <w:tc>
          <w:tcPr>
            <w:tcW w:w="792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CCD7A" w14:textId="77777777" w:rsidR="0062233D" w:rsidRPr="0062233D" w:rsidRDefault="0062233D" w:rsidP="00037AC2">
            <w:pPr>
              <w:jc w:val="center"/>
              <w:rPr>
                <w:ins w:id="17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18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AMH (ng/mL)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39AB5" w14:textId="77777777" w:rsidR="0062233D" w:rsidRPr="0062233D" w:rsidRDefault="0062233D" w:rsidP="00037AC2">
            <w:pPr>
              <w:jc w:val="center"/>
              <w:rPr>
                <w:ins w:id="19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3E56DE" w14:paraId="2EA6FD53" w14:textId="77777777" w:rsidTr="005F6DF0">
        <w:trPr>
          <w:trHeight w:val="315"/>
          <w:ins w:id="20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729B8" w14:textId="77777777" w:rsidR="0062233D" w:rsidRPr="0062233D" w:rsidRDefault="0062233D" w:rsidP="00037AC2">
            <w:pPr>
              <w:jc w:val="center"/>
              <w:rPr>
                <w:ins w:id="21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22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Age (y)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86A30" w14:textId="77777777" w:rsidR="0062233D" w:rsidRPr="0062233D" w:rsidRDefault="0062233D" w:rsidP="00037AC2">
            <w:pPr>
              <w:jc w:val="center"/>
              <w:rPr>
                <w:ins w:id="23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24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&lt;0.1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E6DF4" w14:textId="77777777" w:rsidR="0062233D" w:rsidRPr="0062233D" w:rsidRDefault="0062233D" w:rsidP="00037AC2">
            <w:pPr>
              <w:jc w:val="center"/>
              <w:rPr>
                <w:ins w:id="25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26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0.1-0.3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2485" w14:textId="69A75FD5" w:rsidR="0062233D" w:rsidRPr="0062233D" w:rsidRDefault="0062233D" w:rsidP="00037AC2">
            <w:pPr>
              <w:jc w:val="center"/>
              <w:rPr>
                <w:ins w:id="27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28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0.</w:t>
              </w:r>
              <w:r w:rsidR="005F6DF0">
                <w:rPr>
                  <w:rFonts w:eastAsia="Times New Roman"/>
                  <w:b/>
                  <w:bCs/>
                  <w:sz w:val="26"/>
                  <w:szCs w:val="26"/>
                </w:rPr>
                <w:t>4</w:t>
              </w:r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-0.5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FE52" w14:textId="4F896E7D" w:rsidR="0062233D" w:rsidRPr="0062233D" w:rsidRDefault="005F6DF0" w:rsidP="00037AC2">
            <w:pPr>
              <w:jc w:val="center"/>
              <w:rPr>
                <w:ins w:id="29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30" w:author="Randi Goldman" w:date="2018-07-06T22:19:00Z">
              <w:r>
                <w:rPr>
                  <w:rFonts w:eastAsia="Times New Roman"/>
                  <w:b/>
                  <w:bCs/>
                  <w:sz w:val="26"/>
                  <w:szCs w:val="26"/>
                </w:rPr>
                <w:t>0.6</w:t>
              </w:r>
              <w:r w:rsidR="0062233D"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-1</w:t>
              </w:r>
            </w:ins>
            <w:ins w:id="31" w:author="Randi Goldman" w:date="2018-07-06T22:24:00Z">
              <w:r>
                <w:rPr>
                  <w:rFonts w:eastAsia="Times New Roman"/>
                  <w:b/>
                  <w:bCs/>
                  <w:sz w:val="26"/>
                  <w:szCs w:val="26"/>
                </w:rPr>
                <w:t>.0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F813B" w14:textId="44743856" w:rsidR="0062233D" w:rsidRPr="0062233D" w:rsidRDefault="0062233D" w:rsidP="00037AC2">
            <w:pPr>
              <w:jc w:val="center"/>
              <w:rPr>
                <w:ins w:id="32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33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1</w:t>
              </w:r>
            </w:ins>
            <w:ins w:id="34" w:author="Randi Goldman" w:date="2018-07-06T22:23:00Z">
              <w:r w:rsidR="005F6DF0">
                <w:rPr>
                  <w:rFonts w:eastAsia="Times New Roman"/>
                  <w:b/>
                  <w:bCs/>
                  <w:sz w:val="26"/>
                  <w:szCs w:val="26"/>
                </w:rPr>
                <w:t>.1</w:t>
              </w:r>
            </w:ins>
            <w:ins w:id="35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-2</w:t>
              </w:r>
            </w:ins>
            <w:ins w:id="36" w:author="Randi Goldman" w:date="2018-07-06T22:24:00Z">
              <w:r w:rsidR="005F6DF0">
                <w:rPr>
                  <w:rFonts w:eastAsia="Times New Roman"/>
                  <w:b/>
                  <w:bCs/>
                  <w:sz w:val="26"/>
                  <w:szCs w:val="26"/>
                </w:rPr>
                <w:t>.0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8E92" w14:textId="644B918D" w:rsidR="0062233D" w:rsidRPr="0062233D" w:rsidRDefault="0062233D" w:rsidP="00037AC2">
            <w:pPr>
              <w:jc w:val="center"/>
              <w:rPr>
                <w:ins w:id="37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38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2</w:t>
              </w:r>
            </w:ins>
            <w:ins w:id="39" w:author="Randi Goldman" w:date="2018-07-06T22:23:00Z">
              <w:r w:rsidR="005F6DF0">
                <w:rPr>
                  <w:rFonts w:eastAsia="Times New Roman"/>
                  <w:b/>
                  <w:bCs/>
                  <w:sz w:val="26"/>
                  <w:szCs w:val="26"/>
                </w:rPr>
                <w:t>.1</w:t>
              </w:r>
            </w:ins>
            <w:ins w:id="40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-3</w:t>
              </w:r>
            </w:ins>
            <w:ins w:id="41" w:author="Randi Goldman" w:date="2018-07-06T22:24:00Z">
              <w:r w:rsidR="005F6DF0">
                <w:rPr>
                  <w:rFonts w:eastAsia="Times New Roman"/>
                  <w:b/>
                  <w:bCs/>
                  <w:sz w:val="26"/>
                  <w:szCs w:val="26"/>
                </w:rPr>
                <w:t>.0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36495" w14:textId="7B0E7E1A" w:rsidR="0062233D" w:rsidRPr="0062233D" w:rsidRDefault="0062233D" w:rsidP="00037AC2">
            <w:pPr>
              <w:jc w:val="center"/>
              <w:rPr>
                <w:ins w:id="42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43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3</w:t>
              </w:r>
            </w:ins>
            <w:ins w:id="44" w:author="Randi Goldman" w:date="2018-07-06T22:23:00Z">
              <w:r w:rsidR="005F6DF0">
                <w:rPr>
                  <w:rFonts w:eastAsia="Times New Roman"/>
                  <w:b/>
                  <w:bCs/>
                  <w:sz w:val="26"/>
                  <w:szCs w:val="26"/>
                </w:rPr>
                <w:t>.1</w:t>
              </w:r>
            </w:ins>
            <w:ins w:id="45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-5</w:t>
              </w:r>
            </w:ins>
            <w:ins w:id="46" w:author="Randi Goldman" w:date="2018-07-06T22:24:00Z">
              <w:r w:rsidR="005F6DF0">
                <w:rPr>
                  <w:rFonts w:eastAsia="Times New Roman"/>
                  <w:b/>
                  <w:bCs/>
                  <w:sz w:val="26"/>
                  <w:szCs w:val="26"/>
                </w:rPr>
                <w:t>.0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69766" w14:textId="3D0628ED" w:rsidR="0062233D" w:rsidRPr="0062233D" w:rsidRDefault="0062233D" w:rsidP="00037AC2">
            <w:pPr>
              <w:jc w:val="center"/>
              <w:rPr>
                <w:ins w:id="47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48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5</w:t>
              </w:r>
            </w:ins>
            <w:ins w:id="49" w:author="Randi Goldman" w:date="2018-07-06T22:23:00Z">
              <w:r w:rsidR="005F6DF0">
                <w:rPr>
                  <w:rFonts w:eastAsia="Times New Roman"/>
                  <w:b/>
                  <w:bCs/>
                  <w:sz w:val="26"/>
                  <w:szCs w:val="26"/>
                </w:rPr>
                <w:t>.1</w:t>
              </w:r>
            </w:ins>
            <w:ins w:id="50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-10</w:t>
              </w:r>
            </w:ins>
            <w:ins w:id="51" w:author="Randi Goldman" w:date="2018-07-06T22:24:00Z">
              <w:r w:rsidR="005F6DF0">
                <w:rPr>
                  <w:rFonts w:eastAsia="Times New Roman"/>
                  <w:b/>
                  <w:bCs/>
                  <w:sz w:val="26"/>
                  <w:szCs w:val="26"/>
                </w:rPr>
                <w:t>.0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AF3C7" w14:textId="0029AC27" w:rsidR="0062233D" w:rsidRPr="0062233D" w:rsidRDefault="0062233D" w:rsidP="00037AC2">
            <w:pPr>
              <w:jc w:val="center"/>
              <w:rPr>
                <w:ins w:id="52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53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&gt;10</w:t>
              </w:r>
            </w:ins>
            <w:ins w:id="54" w:author="Randi Goldman" w:date="2018-07-06T22:24:00Z">
              <w:r w:rsidR="005F6DF0">
                <w:rPr>
                  <w:rFonts w:eastAsia="Times New Roman"/>
                  <w:b/>
                  <w:bCs/>
                  <w:sz w:val="26"/>
                  <w:szCs w:val="26"/>
                </w:rPr>
                <w:t>.0</w:t>
              </w:r>
            </w:ins>
          </w:p>
        </w:tc>
      </w:tr>
      <w:tr w:rsidR="003E56DE" w14:paraId="11677ED2" w14:textId="77777777" w:rsidTr="005F6DF0">
        <w:trPr>
          <w:trHeight w:val="315"/>
          <w:ins w:id="55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1F6F" w14:textId="77777777" w:rsidR="0062233D" w:rsidRPr="0062233D" w:rsidRDefault="0062233D" w:rsidP="00037AC2">
            <w:pPr>
              <w:jc w:val="center"/>
              <w:rPr>
                <w:ins w:id="56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57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&lt;35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FCDB3" w14:textId="77777777" w:rsidR="0062233D" w:rsidRPr="0062233D" w:rsidRDefault="0062233D" w:rsidP="00037AC2">
            <w:pPr>
              <w:jc w:val="center"/>
              <w:rPr>
                <w:ins w:id="58" w:author="Randi Goldman" w:date="2018-07-06T22:19:00Z"/>
                <w:rFonts w:eastAsia="Times New Roman"/>
                <w:sz w:val="26"/>
                <w:szCs w:val="26"/>
              </w:rPr>
            </w:pPr>
            <w:ins w:id="5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326D7" w14:textId="77777777" w:rsidR="0062233D" w:rsidRPr="0062233D" w:rsidRDefault="0062233D" w:rsidP="00037AC2">
            <w:pPr>
              <w:jc w:val="center"/>
              <w:rPr>
                <w:ins w:id="60" w:author="Randi Goldman" w:date="2018-07-06T22:19:00Z"/>
                <w:rFonts w:eastAsia="Times New Roman"/>
                <w:sz w:val="26"/>
                <w:szCs w:val="26"/>
              </w:rPr>
            </w:pPr>
            <w:ins w:id="6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5E5A4" w14:textId="77777777" w:rsidR="0062233D" w:rsidRPr="0062233D" w:rsidRDefault="0062233D" w:rsidP="00037AC2">
            <w:pPr>
              <w:jc w:val="center"/>
              <w:rPr>
                <w:ins w:id="62" w:author="Randi Goldman" w:date="2018-07-06T22:19:00Z"/>
                <w:rFonts w:eastAsia="Times New Roman"/>
                <w:sz w:val="26"/>
                <w:szCs w:val="26"/>
              </w:rPr>
            </w:pPr>
            <w:ins w:id="6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3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78ED6" w14:textId="77777777" w:rsidR="0062233D" w:rsidRPr="0062233D" w:rsidRDefault="0062233D" w:rsidP="00037AC2">
            <w:pPr>
              <w:jc w:val="center"/>
              <w:rPr>
                <w:ins w:id="64" w:author="Randi Goldman" w:date="2018-07-06T22:19:00Z"/>
                <w:rFonts w:eastAsia="Times New Roman"/>
                <w:sz w:val="26"/>
                <w:szCs w:val="26"/>
              </w:rPr>
            </w:pPr>
            <w:ins w:id="6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6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5B72" w14:textId="77777777" w:rsidR="0062233D" w:rsidRPr="0062233D" w:rsidRDefault="0062233D" w:rsidP="00037AC2">
            <w:pPr>
              <w:jc w:val="center"/>
              <w:rPr>
                <w:ins w:id="66" w:author="Randi Goldman" w:date="2018-07-06T22:19:00Z"/>
                <w:rFonts w:eastAsia="Times New Roman"/>
                <w:sz w:val="26"/>
                <w:szCs w:val="26"/>
              </w:rPr>
            </w:pPr>
            <w:ins w:id="67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14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3E4A2" w14:textId="77777777" w:rsidR="0062233D" w:rsidRPr="0062233D" w:rsidRDefault="0062233D" w:rsidP="00037AC2">
            <w:pPr>
              <w:jc w:val="center"/>
              <w:rPr>
                <w:ins w:id="68" w:author="Randi Goldman" w:date="2018-07-06T22:19:00Z"/>
                <w:rFonts w:eastAsia="Times New Roman"/>
                <w:sz w:val="26"/>
                <w:szCs w:val="26"/>
              </w:rPr>
            </w:pPr>
            <w:ins w:id="6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23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6D885" w14:textId="77777777" w:rsidR="0062233D" w:rsidRPr="0062233D" w:rsidRDefault="0062233D" w:rsidP="00037AC2">
            <w:pPr>
              <w:jc w:val="center"/>
              <w:rPr>
                <w:ins w:id="70" w:author="Randi Goldman" w:date="2018-07-06T22:19:00Z"/>
                <w:rFonts w:eastAsia="Times New Roman"/>
                <w:sz w:val="26"/>
                <w:szCs w:val="26"/>
              </w:rPr>
            </w:pPr>
            <w:ins w:id="7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28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D2C9A" w14:textId="77777777" w:rsidR="0062233D" w:rsidRPr="0062233D" w:rsidRDefault="0062233D" w:rsidP="00037AC2">
            <w:pPr>
              <w:jc w:val="center"/>
              <w:rPr>
                <w:ins w:id="72" w:author="Randi Goldman" w:date="2018-07-06T22:19:00Z"/>
                <w:rFonts w:eastAsia="Times New Roman"/>
                <w:sz w:val="26"/>
                <w:szCs w:val="26"/>
              </w:rPr>
            </w:pPr>
            <w:ins w:id="7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24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D1F4" w14:textId="77777777" w:rsidR="0062233D" w:rsidRPr="0062233D" w:rsidRDefault="0062233D" w:rsidP="00037AC2">
            <w:pPr>
              <w:jc w:val="center"/>
              <w:rPr>
                <w:ins w:id="74" w:author="Randi Goldman" w:date="2018-07-06T22:19:00Z"/>
                <w:rFonts w:eastAsia="Times New Roman"/>
                <w:sz w:val="26"/>
                <w:szCs w:val="26"/>
              </w:rPr>
            </w:pPr>
            <w:ins w:id="7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13</w:t>
              </w:r>
            </w:ins>
          </w:p>
        </w:tc>
      </w:tr>
      <w:tr w:rsidR="003E56DE" w14:paraId="0159ECB3" w14:textId="77777777" w:rsidTr="005F6DF0">
        <w:trPr>
          <w:trHeight w:val="315"/>
          <w:ins w:id="76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8F776" w14:textId="77777777" w:rsidR="0062233D" w:rsidRPr="0062233D" w:rsidRDefault="0062233D" w:rsidP="00037AC2">
            <w:pPr>
              <w:jc w:val="center"/>
              <w:rPr>
                <w:ins w:id="77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78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35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A340C" w14:textId="77777777" w:rsidR="0062233D" w:rsidRPr="0062233D" w:rsidRDefault="0062233D" w:rsidP="00037AC2">
            <w:pPr>
              <w:jc w:val="center"/>
              <w:rPr>
                <w:ins w:id="79" w:author="Randi Goldman" w:date="2018-07-06T22:19:00Z"/>
                <w:rFonts w:eastAsia="Times New Roman"/>
                <w:sz w:val="26"/>
                <w:szCs w:val="26"/>
              </w:rPr>
            </w:pPr>
            <w:ins w:id="80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B8375" w14:textId="77777777" w:rsidR="0062233D" w:rsidRPr="0062233D" w:rsidRDefault="0062233D" w:rsidP="00037AC2">
            <w:pPr>
              <w:jc w:val="center"/>
              <w:rPr>
                <w:ins w:id="81" w:author="Randi Goldman" w:date="2018-07-06T22:19:00Z"/>
                <w:rFonts w:eastAsia="Times New Roman"/>
                <w:sz w:val="26"/>
                <w:szCs w:val="26"/>
              </w:rPr>
            </w:pPr>
            <w:ins w:id="82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EE3D7" w14:textId="77777777" w:rsidR="0062233D" w:rsidRPr="0062233D" w:rsidRDefault="0062233D" w:rsidP="00037AC2">
            <w:pPr>
              <w:jc w:val="center"/>
              <w:rPr>
                <w:ins w:id="83" w:author="Randi Goldman" w:date="2018-07-06T22:19:00Z"/>
                <w:rFonts w:eastAsia="Times New Roman"/>
                <w:sz w:val="26"/>
                <w:szCs w:val="26"/>
              </w:rPr>
            </w:pPr>
            <w:ins w:id="84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77BC3" w14:textId="77777777" w:rsidR="0062233D" w:rsidRPr="0062233D" w:rsidRDefault="0062233D" w:rsidP="00037AC2">
            <w:pPr>
              <w:jc w:val="center"/>
              <w:rPr>
                <w:ins w:id="85" w:author="Randi Goldman" w:date="2018-07-06T22:19:00Z"/>
                <w:rFonts w:eastAsia="Times New Roman"/>
                <w:sz w:val="26"/>
                <w:szCs w:val="26"/>
              </w:rPr>
            </w:pPr>
            <w:ins w:id="86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39459" w14:textId="77777777" w:rsidR="0062233D" w:rsidRPr="0062233D" w:rsidRDefault="0062233D" w:rsidP="00037AC2">
            <w:pPr>
              <w:jc w:val="center"/>
              <w:rPr>
                <w:ins w:id="87" w:author="Randi Goldman" w:date="2018-07-06T22:19:00Z"/>
                <w:rFonts w:eastAsia="Times New Roman"/>
                <w:sz w:val="26"/>
                <w:szCs w:val="26"/>
              </w:rPr>
            </w:pPr>
            <w:ins w:id="88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7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EF021" w14:textId="77777777" w:rsidR="0062233D" w:rsidRPr="0062233D" w:rsidRDefault="0062233D" w:rsidP="00037AC2">
            <w:pPr>
              <w:jc w:val="center"/>
              <w:rPr>
                <w:ins w:id="89" w:author="Randi Goldman" w:date="2018-07-06T22:19:00Z"/>
                <w:rFonts w:eastAsia="Times New Roman"/>
                <w:sz w:val="26"/>
                <w:szCs w:val="26"/>
              </w:rPr>
            </w:pPr>
            <w:ins w:id="90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ED4A4" w14:textId="77777777" w:rsidR="0062233D" w:rsidRPr="0062233D" w:rsidRDefault="0062233D" w:rsidP="00037AC2">
            <w:pPr>
              <w:jc w:val="center"/>
              <w:rPr>
                <w:ins w:id="91" w:author="Randi Goldman" w:date="2018-07-06T22:19:00Z"/>
                <w:rFonts w:eastAsia="Times New Roman"/>
                <w:sz w:val="26"/>
                <w:szCs w:val="26"/>
              </w:rPr>
            </w:pPr>
            <w:ins w:id="92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4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06953" w14:textId="77777777" w:rsidR="0062233D" w:rsidRPr="0062233D" w:rsidRDefault="0062233D" w:rsidP="00037AC2">
            <w:pPr>
              <w:jc w:val="center"/>
              <w:rPr>
                <w:ins w:id="93" w:author="Randi Goldman" w:date="2018-07-06T22:19:00Z"/>
                <w:rFonts w:eastAsia="Times New Roman"/>
                <w:sz w:val="26"/>
                <w:szCs w:val="26"/>
              </w:rPr>
            </w:pPr>
            <w:ins w:id="94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5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57582" w14:textId="77777777" w:rsidR="0062233D" w:rsidRPr="0062233D" w:rsidRDefault="0062233D" w:rsidP="00037AC2">
            <w:pPr>
              <w:jc w:val="center"/>
              <w:rPr>
                <w:ins w:id="95" w:author="Randi Goldman" w:date="2018-07-06T22:19:00Z"/>
                <w:rFonts w:eastAsia="Times New Roman"/>
                <w:sz w:val="26"/>
                <w:szCs w:val="26"/>
              </w:rPr>
            </w:pPr>
            <w:ins w:id="96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</w:tr>
      <w:tr w:rsidR="003E56DE" w14:paraId="2C24C370" w14:textId="77777777" w:rsidTr="005F6DF0">
        <w:trPr>
          <w:trHeight w:val="315"/>
          <w:ins w:id="97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A34CA" w14:textId="77777777" w:rsidR="0062233D" w:rsidRPr="0062233D" w:rsidRDefault="0062233D" w:rsidP="00037AC2">
            <w:pPr>
              <w:jc w:val="center"/>
              <w:rPr>
                <w:ins w:id="98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99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36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81834" w14:textId="77777777" w:rsidR="0062233D" w:rsidRPr="0062233D" w:rsidRDefault="0062233D" w:rsidP="00037AC2">
            <w:pPr>
              <w:jc w:val="center"/>
              <w:rPr>
                <w:ins w:id="100" w:author="Randi Goldman" w:date="2018-07-06T22:19:00Z"/>
                <w:rFonts w:eastAsia="Times New Roman"/>
                <w:sz w:val="26"/>
                <w:szCs w:val="26"/>
              </w:rPr>
            </w:pPr>
            <w:ins w:id="10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55AC8" w14:textId="77777777" w:rsidR="0062233D" w:rsidRPr="0062233D" w:rsidRDefault="0062233D" w:rsidP="00037AC2">
            <w:pPr>
              <w:jc w:val="center"/>
              <w:rPr>
                <w:ins w:id="102" w:author="Randi Goldman" w:date="2018-07-06T22:19:00Z"/>
                <w:rFonts w:eastAsia="Times New Roman"/>
                <w:sz w:val="26"/>
                <w:szCs w:val="26"/>
              </w:rPr>
            </w:pPr>
            <w:ins w:id="10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886F9" w14:textId="77777777" w:rsidR="0062233D" w:rsidRPr="0062233D" w:rsidRDefault="0062233D" w:rsidP="00037AC2">
            <w:pPr>
              <w:jc w:val="center"/>
              <w:rPr>
                <w:ins w:id="104" w:author="Randi Goldman" w:date="2018-07-06T22:19:00Z"/>
                <w:rFonts w:eastAsia="Times New Roman"/>
                <w:sz w:val="26"/>
                <w:szCs w:val="26"/>
              </w:rPr>
            </w:pPr>
            <w:ins w:id="10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EA98B" w14:textId="77777777" w:rsidR="0062233D" w:rsidRPr="0062233D" w:rsidRDefault="0062233D" w:rsidP="00037AC2">
            <w:pPr>
              <w:jc w:val="center"/>
              <w:rPr>
                <w:ins w:id="106" w:author="Randi Goldman" w:date="2018-07-06T22:19:00Z"/>
                <w:rFonts w:eastAsia="Times New Roman"/>
                <w:sz w:val="26"/>
                <w:szCs w:val="26"/>
              </w:rPr>
            </w:pPr>
            <w:ins w:id="107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AFDFB" w14:textId="77777777" w:rsidR="0062233D" w:rsidRPr="0062233D" w:rsidRDefault="0062233D" w:rsidP="00037AC2">
            <w:pPr>
              <w:jc w:val="center"/>
              <w:rPr>
                <w:ins w:id="108" w:author="Randi Goldman" w:date="2018-07-06T22:19:00Z"/>
                <w:rFonts w:eastAsia="Times New Roman"/>
                <w:sz w:val="26"/>
                <w:szCs w:val="26"/>
              </w:rPr>
            </w:pPr>
            <w:ins w:id="10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E60C7" w14:textId="77777777" w:rsidR="0062233D" w:rsidRPr="0062233D" w:rsidRDefault="0062233D" w:rsidP="00037AC2">
            <w:pPr>
              <w:jc w:val="center"/>
              <w:rPr>
                <w:ins w:id="110" w:author="Randi Goldman" w:date="2018-07-06T22:19:00Z"/>
                <w:rFonts w:eastAsia="Times New Roman"/>
                <w:sz w:val="26"/>
                <w:szCs w:val="26"/>
              </w:rPr>
            </w:pPr>
            <w:ins w:id="11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5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3568F" w14:textId="77777777" w:rsidR="0062233D" w:rsidRPr="0062233D" w:rsidRDefault="0062233D" w:rsidP="00037AC2">
            <w:pPr>
              <w:jc w:val="center"/>
              <w:rPr>
                <w:ins w:id="112" w:author="Randi Goldman" w:date="2018-07-06T22:19:00Z"/>
                <w:rFonts w:eastAsia="Times New Roman"/>
                <w:sz w:val="26"/>
                <w:szCs w:val="26"/>
              </w:rPr>
            </w:pPr>
            <w:ins w:id="11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C827F" w14:textId="77777777" w:rsidR="0062233D" w:rsidRPr="0062233D" w:rsidRDefault="0062233D" w:rsidP="00037AC2">
            <w:pPr>
              <w:jc w:val="center"/>
              <w:rPr>
                <w:ins w:id="114" w:author="Randi Goldman" w:date="2018-07-06T22:19:00Z"/>
                <w:rFonts w:eastAsia="Times New Roman"/>
                <w:sz w:val="26"/>
                <w:szCs w:val="26"/>
              </w:rPr>
            </w:pPr>
            <w:ins w:id="11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6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6F940" w14:textId="77777777" w:rsidR="0062233D" w:rsidRPr="0062233D" w:rsidRDefault="0062233D" w:rsidP="00037AC2">
            <w:pPr>
              <w:jc w:val="center"/>
              <w:rPr>
                <w:ins w:id="116" w:author="Randi Goldman" w:date="2018-07-06T22:19:00Z"/>
                <w:rFonts w:eastAsia="Times New Roman"/>
                <w:sz w:val="26"/>
                <w:szCs w:val="26"/>
              </w:rPr>
            </w:pPr>
            <w:ins w:id="117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</w:tr>
      <w:tr w:rsidR="003E56DE" w14:paraId="1A011260" w14:textId="77777777" w:rsidTr="005F6DF0">
        <w:trPr>
          <w:trHeight w:val="315"/>
          <w:ins w:id="118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A5DD8" w14:textId="77777777" w:rsidR="0062233D" w:rsidRPr="0062233D" w:rsidRDefault="0062233D" w:rsidP="00037AC2">
            <w:pPr>
              <w:jc w:val="center"/>
              <w:rPr>
                <w:ins w:id="119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120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37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EE181" w14:textId="77777777" w:rsidR="0062233D" w:rsidRPr="0062233D" w:rsidRDefault="0062233D" w:rsidP="00037AC2">
            <w:pPr>
              <w:jc w:val="center"/>
              <w:rPr>
                <w:ins w:id="121" w:author="Randi Goldman" w:date="2018-07-06T22:19:00Z"/>
                <w:rFonts w:eastAsia="Times New Roman"/>
                <w:sz w:val="26"/>
                <w:szCs w:val="26"/>
              </w:rPr>
            </w:pPr>
            <w:ins w:id="122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DCC46" w14:textId="77777777" w:rsidR="0062233D" w:rsidRPr="0062233D" w:rsidRDefault="0062233D" w:rsidP="00037AC2">
            <w:pPr>
              <w:jc w:val="center"/>
              <w:rPr>
                <w:ins w:id="123" w:author="Randi Goldman" w:date="2018-07-06T22:19:00Z"/>
                <w:rFonts w:eastAsia="Times New Roman"/>
                <w:sz w:val="26"/>
                <w:szCs w:val="26"/>
              </w:rPr>
            </w:pPr>
            <w:ins w:id="124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25050" w14:textId="77777777" w:rsidR="0062233D" w:rsidRPr="0062233D" w:rsidRDefault="0062233D" w:rsidP="00037AC2">
            <w:pPr>
              <w:jc w:val="center"/>
              <w:rPr>
                <w:ins w:id="125" w:author="Randi Goldman" w:date="2018-07-06T22:19:00Z"/>
                <w:rFonts w:eastAsia="Times New Roman"/>
                <w:sz w:val="26"/>
                <w:szCs w:val="26"/>
              </w:rPr>
            </w:pPr>
            <w:ins w:id="126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FFC12" w14:textId="77777777" w:rsidR="0062233D" w:rsidRPr="0062233D" w:rsidRDefault="0062233D" w:rsidP="00037AC2">
            <w:pPr>
              <w:jc w:val="center"/>
              <w:rPr>
                <w:ins w:id="127" w:author="Randi Goldman" w:date="2018-07-06T22:19:00Z"/>
                <w:rFonts w:eastAsia="Times New Roman"/>
                <w:sz w:val="26"/>
                <w:szCs w:val="26"/>
              </w:rPr>
            </w:pPr>
            <w:ins w:id="128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8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60917" w14:textId="77777777" w:rsidR="0062233D" w:rsidRPr="0062233D" w:rsidRDefault="0062233D" w:rsidP="00037AC2">
            <w:pPr>
              <w:jc w:val="center"/>
              <w:rPr>
                <w:ins w:id="129" w:author="Randi Goldman" w:date="2018-07-06T22:19:00Z"/>
                <w:rFonts w:eastAsia="Times New Roman"/>
                <w:sz w:val="26"/>
                <w:szCs w:val="26"/>
              </w:rPr>
            </w:pPr>
            <w:ins w:id="130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4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7AD4B" w14:textId="77777777" w:rsidR="0062233D" w:rsidRPr="0062233D" w:rsidRDefault="0062233D" w:rsidP="00037AC2">
            <w:pPr>
              <w:jc w:val="center"/>
              <w:rPr>
                <w:ins w:id="131" w:author="Randi Goldman" w:date="2018-07-06T22:19:00Z"/>
                <w:rFonts w:eastAsia="Times New Roman"/>
                <w:sz w:val="26"/>
                <w:szCs w:val="26"/>
              </w:rPr>
            </w:pPr>
            <w:ins w:id="132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4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FEC7D" w14:textId="77777777" w:rsidR="0062233D" w:rsidRPr="0062233D" w:rsidRDefault="0062233D" w:rsidP="00037AC2">
            <w:pPr>
              <w:jc w:val="center"/>
              <w:rPr>
                <w:ins w:id="133" w:author="Randi Goldman" w:date="2018-07-06T22:19:00Z"/>
                <w:rFonts w:eastAsia="Times New Roman"/>
                <w:sz w:val="26"/>
                <w:szCs w:val="26"/>
              </w:rPr>
            </w:pPr>
            <w:ins w:id="134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6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053DE" w14:textId="77777777" w:rsidR="0062233D" w:rsidRPr="0062233D" w:rsidRDefault="0062233D" w:rsidP="00037AC2">
            <w:pPr>
              <w:jc w:val="center"/>
              <w:rPr>
                <w:ins w:id="135" w:author="Randi Goldman" w:date="2018-07-06T22:19:00Z"/>
                <w:rFonts w:eastAsia="Times New Roman"/>
                <w:sz w:val="26"/>
                <w:szCs w:val="26"/>
              </w:rPr>
            </w:pPr>
            <w:ins w:id="136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E7166" w14:textId="77777777" w:rsidR="0062233D" w:rsidRPr="0062233D" w:rsidRDefault="0062233D" w:rsidP="00037AC2">
            <w:pPr>
              <w:jc w:val="center"/>
              <w:rPr>
                <w:ins w:id="137" w:author="Randi Goldman" w:date="2018-07-06T22:19:00Z"/>
                <w:rFonts w:eastAsia="Times New Roman"/>
                <w:sz w:val="26"/>
                <w:szCs w:val="26"/>
              </w:rPr>
            </w:pPr>
            <w:ins w:id="138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</w:tr>
      <w:tr w:rsidR="003E56DE" w14:paraId="51B53156" w14:textId="77777777" w:rsidTr="005F6DF0">
        <w:trPr>
          <w:trHeight w:val="315"/>
          <w:ins w:id="139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AA8D2" w14:textId="77777777" w:rsidR="0062233D" w:rsidRPr="0062233D" w:rsidRDefault="0062233D" w:rsidP="00037AC2">
            <w:pPr>
              <w:jc w:val="center"/>
              <w:rPr>
                <w:ins w:id="140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141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38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B3FC1" w14:textId="77777777" w:rsidR="0062233D" w:rsidRPr="0062233D" w:rsidRDefault="0062233D" w:rsidP="00037AC2">
            <w:pPr>
              <w:jc w:val="center"/>
              <w:rPr>
                <w:ins w:id="142" w:author="Randi Goldman" w:date="2018-07-06T22:19:00Z"/>
                <w:rFonts w:eastAsia="Times New Roman"/>
                <w:sz w:val="26"/>
                <w:szCs w:val="26"/>
              </w:rPr>
            </w:pPr>
            <w:ins w:id="14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9A32E" w14:textId="77777777" w:rsidR="0062233D" w:rsidRPr="0062233D" w:rsidRDefault="0062233D" w:rsidP="00037AC2">
            <w:pPr>
              <w:jc w:val="center"/>
              <w:rPr>
                <w:ins w:id="144" w:author="Randi Goldman" w:date="2018-07-06T22:19:00Z"/>
                <w:rFonts w:eastAsia="Times New Roman"/>
                <w:sz w:val="26"/>
                <w:szCs w:val="26"/>
              </w:rPr>
            </w:pPr>
            <w:ins w:id="14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3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61446" w14:textId="77777777" w:rsidR="0062233D" w:rsidRPr="0062233D" w:rsidRDefault="0062233D" w:rsidP="00037AC2">
            <w:pPr>
              <w:jc w:val="center"/>
              <w:rPr>
                <w:ins w:id="146" w:author="Randi Goldman" w:date="2018-07-06T22:19:00Z"/>
                <w:rFonts w:eastAsia="Times New Roman"/>
                <w:sz w:val="26"/>
                <w:szCs w:val="26"/>
              </w:rPr>
            </w:pPr>
            <w:ins w:id="147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4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47EE0" w14:textId="77777777" w:rsidR="0062233D" w:rsidRPr="0062233D" w:rsidRDefault="0062233D" w:rsidP="00037AC2">
            <w:pPr>
              <w:jc w:val="center"/>
              <w:rPr>
                <w:ins w:id="148" w:author="Randi Goldman" w:date="2018-07-06T22:19:00Z"/>
                <w:rFonts w:eastAsia="Times New Roman"/>
                <w:sz w:val="26"/>
                <w:szCs w:val="26"/>
              </w:rPr>
            </w:pPr>
            <w:ins w:id="14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408C1" w14:textId="77777777" w:rsidR="0062233D" w:rsidRPr="0062233D" w:rsidRDefault="0062233D" w:rsidP="00037AC2">
            <w:pPr>
              <w:jc w:val="center"/>
              <w:rPr>
                <w:ins w:id="150" w:author="Randi Goldman" w:date="2018-07-06T22:19:00Z"/>
                <w:rFonts w:eastAsia="Times New Roman"/>
                <w:sz w:val="26"/>
                <w:szCs w:val="26"/>
              </w:rPr>
            </w:pPr>
            <w:ins w:id="15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10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0A27C" w14:textId="77777777" w:rsidR="0062233D" w:rsidRPr="0062233D" w:rsidRDefault="0062233D" w:rsidP="00037AC2">
            <w:pPr>
              <w:jc w:val="center"/>
              <w:rPr>
                <w:ins w:id="152" w:author="Randi Goldman" w:date="2018-07-06T22:19:00Z"/>
                <w:rFonts w:eastAsia="Times New Roman"/>
                <w:sz w:val="26"/>
                <w:szCs w:val="26"/>
              </w:rPr>
            </w:pPr>
            <w:ins w:id="15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3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66F1A" w14:textId="77777777" w:rsidR="0062233D" w:rsidRPr="0062233D" w:rsidRDefault="0062233D" w:rsidP="00037AC2">
            <w:pPr>
              <w:jc w:val="center"/>
              <w:rPr>
                <w:ins w:id="154" w:author="Randi Goldman" w:date="2018-07-06T22:19:00Z"/>
                <w:rFonts w:eastAsia="Times New Roman"/>
                <w:sz w:val="26"/>
                <w:szCs w:val="26"/>
              </w:rPr>
            </w:pPr>
            <w:ins w:id="15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7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0FC41" w14:textId="77777777" w:rsidR="0062233D" w:rsidRPr="0062233D" w:rsidRDefault="0062233D" w:rsidP="00037AC2">
            <w:pPr>
              <w:jc w:val="center"/>
              <w:rPr>
                <w:ins w:id="156" w:author="Randi Goldman" w:date="2018-07-06T22:19:00Z"/>
                <w:rFonts w:eastAsia="Times New Roman"/>
                <w:sz w:val="26"/>
                <w:szCs w:val="26"/>
              </w:rPr>
            </w:pPr>
            <w:ins w:id="157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6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A3236" w14:textId="77777777" w:rsidR="0062233D" w:rsidRPr="0062233D" w:rsidRDefault="0062233D" w:rsidP="00037AC2">
            <w:pPr>
              <w:jc w:val="center"/>
              <w:rPr>
                <w:ins w:id="158" w:author="Randi Goldman" w:date="2018-07-06T22:19:00Z"/>
                <w:rFonts w:eastAsia="Times New Roman"/>
                <w:sz w:val="26"/>
                <w:szCs w:val="26"/>
              </w:rPr>
            </w:pPr>
            <w:ins w:id="15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</w:tr>
      <w:tr w:rsidR="003E56DE" w14:paraId="4B449B04" w14:textId="77777777" w:rsidTr="005F6DF0">
        <w:trPr>
          <w:trHeight w:val="315"/>
          <w:ins w:id="160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2837D" w14:textId="77777777" w:rsidR="0062233D" w:rsidRPr="0062233D" w:rsidRDefault="0062233D" w:rsidP="00037AC2">
            <w:pPr>
              <w:jc w:val="center"/>
              <w:rPr>
                <w:ins w:id="161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162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39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B24AF" w14:textId="77777777" w:rsidR="0062233D" w:rsidRPr="0062233D" w:rsidRDefault="0062233D" w:rsidP="00037AC2">
            <w:pPr>
              <w:jc w:val="center"/>
              <w:rPr>
                <w:ins w:id="163" w:author="Randi Goldman" w:date="2018-07-06T22:19:00Z"/>
                <w:rFonts w:eastAsia="Times New Roman"/>
                <w:sz w:val="26"/>
                <w:szCs w:val="26"/>
              </w:rPr>
            </w:pPr>
            <w:ins w:id="164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B11FC" w14:textId="77777777" w:rsidR="0062233D" w:rsidRPr="0062233D" w:rsidRDefault="0062233D" w:rsidP="00037AC2">
            <w:pPr>
              <w:jc w:val="center"/>
              <w:rPr>
                <w:ins w:id="165" w:author="Randi Goldman" w:date="2018-07-06T22:19:00Z"/>
                <w:rFonts w:eastAsia="Times New Roman"/>
                <w:sz w:val="26"/>
                <w:szCs w:val="26"/>
              </w:rPr>
            </w:pPr>
            <w:ins w:id="166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DC42A" w14:textId="77777777" w:rsidR="0062233D" w:rsidRPr="0062233D" w:rsidRDefault="0062233D" w:rsidP="00037AC2">
            <w:pPr>
              <w:jc w:val="center"/>
              <w:rPr>
                <w:ins w:id="167" w:author="Randi Goldman" w:date="2018-07-06T22:19:00Z"/>
                <w:rFonts w:eastAsia="Times New Roman"/>
                <w:sz w:val="26"/>
                <w:szCs w:val="26"/>
              </w:rPr>
            </w:pPr>
            <w:ins w:id="168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B745E" w14:textId="77777777" w:rsidR="0062233D" w:rsidRPr="0062233D" w:rsidRDefault="0062233D" w:rsidP="00037AC2">
            <w:pPr>
              <w:jc w:val="center"/>
              <w:rPr>
                <w:ins w:id="169" w:author="Randi Goldman" w:date="2018-07-06T22:19:00Z"/>
                <w:rFonts w:eastAsia="Times New Roman"/>
                <w:sz w:val="26"/>
                <w:szCs w:val="26"/>
              </w:rPr>
            </w:pPr>
            <w:ins w:id="170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5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C36AD" w14:textId="77777777" w:rsidR="0062233D" w:rsidRPr="0062233D" w:rsidRDefault="0062233D" w:rsidP="00037AC2">
            <w:pPr>
              <w:jc w:val="center"/>
              <w:rPr>
                <w:ins w:id="171" w:author="Randi Goldman" w:date="2018-07-06T22:19:00Z"/>
                <w:rFonts w:eastAsia="Times New Roman"/>
                <w:sz w:val="26"/>
                <w:szCs w:val="26"/>
              </w:rPr>
            </w:pPr>
            <w:ins w:id="172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7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A86DC" w14:textId="77777777" w:rsidR="0062233D" w:rsidRPr="0062233D" w:rsidRDefault="0062233D" w:rsidP="00037AC2">
            <w:pPr>
              <w:jc w:val="center"/>
              <w:rPr>
                <w:ins w:id="173" w:author="Randi Goldman" w:date="2018-07-06T22:19:00Z"/>
                <w:rFonts w:eastAsia="Times New Roman"/>
                <w:sz w:val="26"/>
                <w:szCs w:val="26"/>
              </w:rPr>
            </w:pPr>
            <w:ins w:id="174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4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44AB6" w14:textId="77777777" w:rsidR="0062233D" w:rsidRPr="0062233D" w:rsidRDefault="0062233D" w:rsidP="00037AC2">
            <w:pPr>
              <w:jc w:val="center"/>
              <w:rPr>
                <w:ins w:id="175" w:author="Randi Goldman" w:date="2018-07-06T22:19:00Z"/>
                <w:rFonts w:eastAsia="Times New Roman"/>
                <w:sz w:val="26"/>
                <w:szCs w:val="26"/>
              </w:rPr>
            </w:pPr>
            <w:ins w:id="176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6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30914" w14:textId="77777777" w:rsidR="0062233D" w:rsidRPr="0062233D" w:rsidRDefault="0062233D" w:rsidP="00037AC2">
            <w:pPr>
              <w:jc w:val="center"/>
              <w:rPr>
                <w:ins w:id="177" w:author="Randi Goldman" w:date="2018-07-06T22:19:00Z"/>
                <w:rFonts w:eastAsia="Times New Roman"/>
                <w:sz w:val="26"/>
                <w:szCs w:val="26"/>
              </w:rPr>
            </w:pPr>
            <w:ins w:id="178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3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01079" w14:textId="77777777" w:rsidR="0062233D" w:rsidRPr="0062233D" w:rsidRDefault="0062233D" w:rsidP="00037AC2">
            <w:pPr>
              <w:jc w:val="center"/>
              <w:rPr>
                <w:ins w:id="179" w:author="Randi Goldman" w:date="2018-07-06T22:19:00Z"/>
                <w:rFonts w:eastAsia="Times New Roman"/>
                <w:sz w:val="26"/>
                <w:szCs w:val="26"/>
              </w:rPr>
            </w:pPr>
            <w:ins w:id="180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</w:tr>
      <w:tr w:rsidR="003E56DE" w14:paraId="0337224C" w14:textId="77777777" w:rsidTr="005F6DF0">
        <w:trPr>
          <w:trHeight w:val="315"/>
          <w:ins w:id="181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BD6F9" w14:textId="77777777" w:rsidR="0062233D" w:rsidRPr="0062233D" w:rsidRDefault="0062233D" w:rsidP="00037AC2">
            <w:pPr>
              <w:jc w:val="center"/>
              <w:rPr>
                <w:ins w:id="182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183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40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2E539" w14:textId="77777777" w:rsidR="0062233D" w:rsidRPr="0062233D" w:rsidRDefault="0062233D" w:rsidP="00037AC2">
            <w:pPr>
              <w:jc w:val="center"/>
              <w:rPr>
                <w:ins w:id="184" w:author="Randi Goldman" w:date="2018-07-06T22:19:00Z"/>
                <w:rFonts w:eastAsia="Times New Roman"/>
                <w:sz w:val="26"/>
                <w:szCs w:val="26"/>
              </w:rPr>
            </w:pPr>
            <w:ins w:id="18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0A296" w14:textId="77777777" w:rsidR="0062233D" w:rsidRPr="0062233D" w:rsidRDefault="0062233D" w:rsidP="00037AC2">
            <w:pPr>
              <w:jc w:val="center"/>
              <w:rPr>
                <w:ins w:id="186" w:author="Randi Goldman" w:date="2018-07-06T22:19:00Z"/>
                <w:rFonts w:eastAsia="Times New Roman"/>
                <w:sz w:val="26"/>
                <w:szCs w:val="26"/>
              </w:rPr>
            </w:pPr>
            <w:ins w:id="187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A1707" w14:textId="77777777" w:rsidR="0062233D" w:rsidRPr="0062233D" w:rsidRDefault="0062233D" w:rsidP="00037AC2">
            <w:pPr>
              <w:jc w:val="center"/>
              <w:rPr>
                <w:ins w:id="188" w:author="Randi Goldman" w:date="2018-07-06T22:19:00Z"/>
                <w:rFonts w:eastAsia="Times New Roman"/>
                <w:sz w:val="26"/>
                <w:szCs w:val="26"/>
              </w:rPr>
            </w:pPr>
            <w:ins w:id="18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24CC5" w14:textId="77777777" w:rsidR="0062233D" w:rsidRPr="0062233D" w:rsidRDefault="0062233D" w:rsidP="00037AC2">
            <w:pPr>
              <w:jc w:val="center"/>
              <w:rPr>
                <w:ins w:id="190" w:author="Randi Goldman" w:date="2018-07-06T22:19:00Z"/>
                <w:rFonts w:eastAsia="Times New Roman"/>
                <w:sz w:val="26"/>
                <w:szCs w:val="26"/>
              </w:rPr>
            </w:pPr>
            <w:ins w:id="19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3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80A9D" w14:textId="77777777" w:rsidR="0062233D" w:rsidRPr="0062233D" w:rsidRDefault="0062233D" w:rsidP="00037AC2">
            <w:pPr>
              <w:jc w:val="center"/>
              <w:rPr>
                <w:ins w:id="192" w:author="Randi Goldman" w:date="2018-07-06T22:19:00Z"/>
                <w:rFonts w:eastAsia="Times New Roman"/>
                <w:sz w:val="26"/>
                <w:szCs w:val="26"/>
              </w:rPr>
            </w:pPr>
            <w:ins w:id="19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6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C1C32" w14:textId="77777777" w:rsidR="0062233D" w:rsidRPr="0062233D" w:rsidRDefault="0062233D" w:rsidP="00037AC2">
            <w:pPr>
              <w:jc w:val="center"/>
              <w:rPr>
                <w:ins w:id="194" w:author="Randi Goldman" w:date="2018-07-06T22:19:00Z"/>
                <w:rFonts w:eastAsia="Times New Roman"/>
                <w:sz w:val="26"/>
                <w:szCs w:val="26"/>
              </w:rPr>
            </w:pPr>
            <w:ins w:id="19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2B155" w14:textId="77777777" w:rsidR="0062233D" w:rsidRPr="0062233D" w:rsidRDefault="0062233D" w:rsidP="00037AC2">
            <w:pPr>
              <w:jc w:val="center"/>
              <w:rPr>
                <w:ins w:id="196" w:author="Randi Goldman" w:date="2018-07-06T22:19:00Z"/>
                <w:rFonts w:eastAsia="Times New Roman"/>
                <w:sz w:val="26"/>
                <w:szCs w:val="26"/>
              </w:rPr>
            </w:pPr>
            <w:ins w:id="197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7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9FDCC" w14:textId="77777777" w:rsidR="0062233D" w:rsidRPr="0062233D" w:rsidRDefault="0062233D" w:rsidP="00037AC2">
            <w:pPr>
              <w:jc w:val="center"/>
              <w:rPr>
                <w:ins w:id="198" w:author="Randi Goldman" w:date="2018-07-06T22:19:00Z"/>
                <w:rFonts w:eastAsia="Times New Roman"/>
                <w:sz w:val="26"/>
                <w:szCs w:val="26"/>
              </w:rPr>
            </w:pPr>
            <w:ins w:id="19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A2E83" w14:textId="77777777" w:rsidR="0062233D" w:rsidRPr="0062233D" w:rsidRDefault="0062233D" w:rsidP="00037AC2">
            <w:pPr>
              <w:jc w:val="center"/>
              <w:rPr>
                <w:ins w:id="200" w:author="Randi Goldman" w:date="2018-07-06T22:19:00Z"/>
                <w:rFonts w:eastAsia="Times New Roman"/>
                <w:sz w:val="26"/>
                <w:szCs w:val="26"/>
              </w:rPr>
            </w:pPr>
            <w:ins w:id="20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</w:tr>
      <w:tr w:rsidR="003E56DE" w14:paraId="26B6ED38" w14:textId="77777777" w:rsidTr="005F6DF0">
        <w:trPr>
          <w:trHeight w:val="315"/>
          <w:ins w:id="202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B74C1" w14:textId="77777777" w:rsidR="0062233D" w:rsidRPr="0062233D" w:rsidRDefault="0062233D" w:rsidP="00037AC2">
            <w:pPr>
              <w:jc w:val="center"/>
              <w:rPr>
                <w:ins w:id="203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204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41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B0455" w14:textId="77777777" w:rsidR="0062233D" w:rsidRPr="0062233D" w:rsidRDefault="0062233D" w:rsidP="00037AC2">
            <w:pPr>
              <w:jc w:val="center"/>
              <w:rPr>
                <w:ins w:id="205" w:author="Randi Goldman" w:date="2018-07-06T22:19:00Z"/>
                <w:rFonts w:eastAsia="Times New Roman"/>
                <w:sz w:val="26"/>
                <w:szCs w:val="26"/>
              </w:rPr>
            </w:pPr>
            <w:ins w:id="206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1F0CB" w14:textId="77777777" w:rsidR="0062233D" w:rsidRPr="0062233D" w:rsidRDefault="0062233D" w:rsidP="00037AC2">
            <w:pPr>
              <w:jc w:val="center"/>
              <w:rPr>
                <w:ins w:id="207" w:author="Randi Goldman" w:date="2018-07-06T22:19:00Z"/>
                <w:rFonts w:eastAsia="Times New Roman"/>
                <w:sz w:val="26"/>
                <w:szCs w:val="26"/>
              </w:rPr>
            </w:pPr>
            <w:ins w:id="208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F7342" w14:textId="77777777" w:rsidR="0062233D" w:rsidRPr="0062233D" w:rsidRDefault="0062233D" w:rsidP="00037AC2">
            <w:pPr>
              <w:jc w:val="center"/>
              <w:rPr>
                <w:ins w:id="209" w:author="Randi Goldman" w:date="2018-07-06T22:19:00Z"/>
                <w:rFonts w:eastAsia="Times New Roman"/>
                <w:sz w:val="26"/>
                <w:szCs w:val="26"/>
              </w:rPr>
            </w:pPr>
            <w:ins w:id="210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5B12D" w14:textId="77777777" w:rsidR="0062233D" w:rsidRPr="0062233D" w:rsidRDefault="0062233D" w:rsidP="00037AC2">
            <w:pPr>
              <w:jc w:val="center"/>
              <w:rPr>
                <w:ins w:id="211" w:author="Randi Goldman" w:date="2018-07-06T22:19:00Z"/>
                <w:rFonts w:eastAsia="Times New Roman"/>
                <w:sz w:val="26"/>
                <w:szCs w:val="26"/>
              </w:rPr>
            </w:pPr>
            <w:ins w:id="212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7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ACB1E" w14:textId="77777777" w:rsidR="0062233D" w:rsidRPr="0062233D" w:rsidRDefault="0062233D" w:rsidP="00037AC2">
            <w:pPr>
              <w:jc w:val="center"/>
              <w:rPr>
                <w:ins w:id="213" w:author="Randi Goldman" w:date="2018-07-06T22:19:00Z"/>
                <w:rFonts w:eastAsia="Times New Roman"/>
                <w:sz w:val="26"/>
                <w:szCs w:val="26"/>
              </w:rPr>
            </w:pPr>
            <w:ins w:id="214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9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EE11E" w14:textId="77777777" w:rsidR="0062233D" w:rsidRPr="0062233D" w:rsidRDefault="0062233D" w:rsidP="00037AC2">
            <w:pPr>
              <w:jc w:val="center"/>
              <w:rPr>
                <w:ins w:id="215" w:author="Randi Goldman" w:date="2018-07-06T22:19:00Z"/>
                <w:rFonts w:eastAsia="Times New Roman"/>
                <w:sz w:val="26"/>
                <w:szCs w:val="26"/>
              </w:rPr>
            </w:pPr>
            <w:ins w:id="216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4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EFD9D" w14:textId="77777777" w:rsidR="0062233D" w:rsidRPr="0062233D" w:rsidRDefault="0062233D" w:rsidP="00037AC2">
            <w:pPr>
              <w:jc w:val="center"/>
              <w:rPr>
                <w:ins w:id="217" w:author="Randi Goldman" w:date="2018-07-06T22:19:00Z"/>
                <w:rFonts w:eastAsia="Times New Roman"/>
                <w:sz w:val="26"/>
                <w:szCs w:val="26"/>
              </w:rPr>
            </w:pPr>
            <w:ins w:id="218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5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43A7B" w14:textId="77777777" w:rsidR="0062233D" w:rsidRPr="0062233D" w:rsidRDefault="0062233D" w:rsidP="00037AC2">
            <w:pPr>
              <w:jc w:val="center"/>
              <w:rPr>
                <w:ins w:id="219" w:author="Randi Goldman" w:date="2018-07-06T22:19:00Z"/>
                <w:rFonts w:eastAsia="Times New Roman"/>
                <w:sz w:val="26"/>
                <w:szCs w:val="26"/>
              </w:rPr>
            </w:pPr>
            <w:ins w:id="220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3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432A0" w14:textId="77777777" w:rsidR="0062233D" w:rsidRPr="0062233D" w:rsidRDefault="0062233D" w:rsidP="00037AC2">
            <w:pPr>
              <w:jc w:val="center"/>
              <w:rPr>
                <w:ins w:id="221" w:author="Randi Goldman" w:date="2018-07-06T22:19:00Z"/>
                <w:rFonts w:eastAsia="Times New Roman"/>
                <w:sz w:val="26"/>
                <w:szCs w:val="26"/>
              </w:rPr>
            </w:pPr>
            <w:ins w:id="222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</w:tr>
      <w:tr w:rsidR="003E56DE" w14:paraId="63AA52FB" w14:textId="77777777" w:rsidTr="005F6DF0">
        <w:trPr>
          <w:trHeight w:val="315"/>
          <w:ins w:id="223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74B4E" w14:textId="77777777" w:rsidR="0062233D" w:rsidRPr="0062233D" w:rsidRDefault="0062233D" w:rsidP="00037AC2">
            <w:pPr>
              <w:jc w:val="center"/>
              <w:rPr>
                <w:ins w:id="224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225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42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0DC3E" w14:textId="77777777" w:rsidR="0062233D" w:rsidRPr="0062233D" w:rsidRDefault="0062233D" w:rsidP="00037AC2">
            <w:pPr>
              <w:jc w:val="center"/>
              <w:rPr>
                <w:ins w:id="226" w:author="Randi Goldman" w:date="2018-07-06T22:19:00Z"/>
                <w:rFonts w:eastAsia="Times New Roman"/>
                <w:sz w:val="26"/>
                <w:szCs w:val="26"/>
              </w:rPr>
            </w:pPr>
            <w:ins w:id="227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2411" w14:textId="77777777" w:rsidR="0062233D" w:rsidRPr="0062233D" w:rsidRDefault="0062233D" w:rsidP="00037AC2">
            <w:pPr>
              <w:jc w:val="center"/>
              <w:rPr>
                <w:ins w:id="228" w:author="Randi Goldman" w:date="2018-07-06T22:19:00Z"/>
                <w:rFonts w:eastAsia="Times New Roman"/>
                <w:sz w:val="26"/>
                <w:szCs w:val="26"/>
              </w:rPr>
            </w:pPr>
            <w:ins w:id="22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A8F71" w14:textId="77777777" w:rsidR="0062233D" w:rsidRPr="0062233D" w:rsidRDefault="0062233D" w:rsidP="00037AC2">
            <w:pPr>
              <w:jc w:val="center"/>
              <w:rPr>
                <w:ins w:id="230" w:author="Randi Goldman" w:date="2018-07-06T22:19:00Z"/>
                <w:rFonts w:eastAsia="Times New Roman"/>
                <w:sz w:val="26"/>
                <w:szCs w:val="26"/>
              </w:rPr>
            </w:pPr>
            <w:ins w:id="23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DD822" w14:textId="77777777" w:rsidR="0062233D" w:rsidRPr="0062233D" w:rsidRDefault="0062233D" w:rsidP="00037AC2">
            <w:pPr>
              <w:jc w:val="center"/>
              <w:rPr>
                <w:ins w:id="232" w:author="Randi Goldman" w:date="2018-07-06T22:19:00Z"/>
                <w:rFonts w:eastAsia="Times New Roman"/>
                <w:sz w:val="26"/>
                <w:szCs w:val="26"/>
              </w:rPr>
            </w:pPr>
            <w:ins w:id="23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3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99ABF" w14:textId="77777777" w:rsidR="0062233D" w:rsidRPr="0062233D" w:rsidRDefault="0062233D" w:rsidP="00037AC2">
            <w:pPr>
              <w:jc w:val="center"/>
              <w:rPr>
                <w:ins w:id="234" w:author="Randi Goldman" w:date="2018-07-06T22:19:00Z"/>
                <w:rFonts w:eastAsia="Times New Roman"/>
                <w:sz w:val="26"/>
                <w:szCs w:val="26"/>
              </w:rPr>
            </w:pPr>
            <w:ins w:id="23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3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257BF" w14:textId="77777777" w:rsidR="0062233D" w:rsidRPr="0062233D" w:rsidRDefault="0062233D" w:rsidP="00037AC2">
            <w:pPr>
              <w:jc w:val="center"/>
              <w:rPr>
                <w:ins w:id="236" w:author="Randi Goldman" w:date="2018-07-06T22:19:00Z"/>
                <w:rFonts w:eastAsia="Times New Roman"/>
                <w:sz w:val="26"/>
                <w:szCs w:val="26"/>
              </w:rPr>
            </w:pPr>
            <w:ins w:id="237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4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D035D" w14:textId="77777777" w:rsidR="0062233D" w:rsidRPr="0062233D" w:rsidRDefault="0062233D" w:rsidP="00037AC2">
            <w:pPr>
              <w:jc w:val="center"/>
              <w:rPr>
                <w:ins w:id="238" w:author="Randi Goldman" w:date="2018-07-06T22:19:00Z"/>
                <w:rFonts w:eastAsia="Times New Roman"/>
                <w:sz w:val="26"/>
                <w:szCs w:val="26"/>
              </w:rPr>
            </w:pPr>
            <w:ins w:id="23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4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703D7" w14:textId="77777777" w:rsidR="0062233D" w:rsidRPr="0062233D" w:rsidRDefault="0062233D" w:rsidP="00037AC2">
            <w:pPr>
              <w:jc w:val="center"/>
              <w:rPr>
                <w:ins w:id="240" w:author="Randi Goldman" w:date="2018-07-06T22:19:00Z"/>
                <w:rFonts w:eastAsia="Times New Roman"/>
                <w:sz w:val="26"/>
                <w:szCs w:val="26"/>
              </w:rPr>
            </w:pPr>
            <w:ins w:id="24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2F17" w14:textId="77777777" w:rsidR="0062233D" w:rsidRPr="0062233D" w:rsidRDefault="0062233D" w:rsidP="00037AC2">
            <w:pPr>
              <w:jc w:val="center"/>
              <w:rPr>
                <w:ins w:id="242" w:author="Randi Goldman" w:date="2018-07-06T22:19:00Z"/>
                <w:rFonts w:eastAsia="Times New Roman"/>
                <w:sz w:val="26"/>
                <w:szCs w:val="26"/>
              </w:rPr>
            </w:pPr>
            <w:ins w:id="24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</w:tr>
      <w:tr w:rsidR="003E56DE" w14:paraId="1CFFFB92" w14:textId="77777777" w:rsidTr="005F6DF0">
        <w:trPr>
          <w:trHeight w:val="315"/>
          <w:ins w:id="244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E47EB" w14:textId="77777777" w:rsidR="0062233D" w:rsidRPr="0062233D" w:rsidRDefault="0062233D" w:rsidP="00037AC2">
            <w:pPr>
              <w:jc w:val="center"/>
              <w:rPr>
                <w:ins w:id="245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246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43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9C8F5" w14:textId="77777777" w:rsidR="0062233D" w:rsidRPr="0062233D" w:rsidRDefault="0062233D" w:rsidP="00037AC2">
            <w:pPr>
              <w:jc w:val="center"/>
              <w:rPr>
                <w:ins w:id="247" w:author="Randi Goldman" w:date="2018-07-06T22:19:00Z"/>
                <w:rFonts w:eastAsia="Times New Roman"/>
                <w:sz w:val="26"/>
                <w:szCs w:val="26"/>
              </w:rPr>
            </w:pPr>
            <w:ins w:id="248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1687" w14:textId="77777777" w:rsidR="0062233D" w:rsidRPr="0062233D" w:rsidRDefault="0062233D" w:rsidP="00037AC2">
            <w:pPr>
              <w:jc w:val="center"/>
              <w:rPr>
                <w:ins w:id="249" w:author="Randi Goldman" w:date="2018-07-06T22:19:00Z"/>
                <w:rFonts w:eastAsia="Times New Roman"/>
                <w:sz w:val="26"/>
                <w:szCs w:val="26"/>
              </w:rPr>
            </w:pPr>
            <w:ins w:id="250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00360" w14:textId="77777777" w:rsidR="0062233D" w:rsidRPr="0062233D" w:rsidRDefault="0062233D" w:rsidP="00037AC2">
            <w:pPr>
              <w:jc w:val="center"/>
              <w:rPr>
                <w:ins w:id="251" w:author="Randi Goldman" w:date="2018-07-06T22:19:00Z"/>
                <w:rFonts w:eastAsia="Times New Roman"/>
                <w:sz w:val="26"/>
                <w:szCs w:val="26"/>
              </w:rPr>
            </w:pPr>
            <w:ins w:id="252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E348C" w14:textId="77777777" w:rsidR="0062233D" w:rsidRPr="0062233D" w:rsidRDefault="0062233D" w:rsidP="00037AC2">
            <w:pPr>
              <w:jc w:val="center"/>
              <w:rPr>
                <w:ins w:id="253" w:author="Randi Goldman" w:date="2018-07-06T22:19:00Z"/>
                <w:rFonts w:eastAsia="Times New Roman"/>
                <w:sz w:val="26"/>
                <w:szCs w:val="26"/>
              </w:rPr>
            </w:pPr>
            <w:ins w:id="254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2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29AF4" w14:textId="77777777" w:rsidR="0062233D" w:rsidRPr="0062233D" w:rsidRDefault="0062233D" w:rsidP="00037AC2">
            <w:pPr>
              <w:jc w:val="center"/>
              <w:rPr>
                <w:ins w:id="255" w:author="Randi Goldman" w:date="2018-07-06T22:19:00Z"/>
                <w:rFonts w:eastAsia="Times New Roman"/>
                <w:sz w:val="26"/>
                <w:szCs w:val="26"/>
              </w:rPr>
            </w:pPr>
            <w:ins w:id="256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3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F5B8A" w14:textId="77777777" w:rsidR="0062233D" w:rsidRPr="0062233D" w:rsidRDefault="0062233D" w:rsidP="00037AC2">
            <w:pPr>
              <w:jc w:val="center"/>
              <w:rPr>
                <w:ins w:id="257" w:author="Randi Goldman" w:date="2018-07-06T22:19:00Z"/>
                <w:rFonts w:eastAsia="Times New Roman"/>
                <w:sz w:val="26"/>
                <w:szCs w:val="26"/>
              </w:rPr>
            </w:pPr>
            <w:ins w:id="258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7BE03" w14:textId="77777777" w:rsidR="0062233D" w:rsidRPr="0062233D" w:rsidRDefault="0062233D" w:rsidP="00037AC2">
            <w:pPr>
              <w:jc w:val="center"/>
              <w:rPr>
                <w:ins w:id="259" w:author="Randi Goldman" w:date="2018-07-06T22:19:00Z"/>
                <w:rFonts w:eastAsia="Times New Roman"/>
                <w:sz w:val="26"/>
                <w:szCs w:val="26"/>
              </w:rPr>
            </w:pPr>
            <w:ins w:id="260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3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13CBF" w14:textId="77777777" w:rsidR="0062233D" w:rsidRPr="0062233D" w:rsidRDefault="0062233D" w:rsidP="00037AC2">
            <w:pPr>
              <w:jc w:val="center"/>
              <w:rPr>
                <w:ins w:id="261" w:author="Randi Goldman" w:date="2018-07-06T22:19:00Z"/>
                <w:rFonts w:eastAsia="Times New Roman"/>
                <w:sz w:val="26"/>
                <w:szCs w:val="26"/>
              </w:rPr>
            </w:pPr>
            <w:ins w:id="262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46C6A" w14:textId="77777777" w:rsidR="0062233D" w:rsidRPr="0062233D" w:rsidRDefault="0062233D" w:rsidP="00037AC2">
            <w:pPr>
              <w:jc w:val="center"/>
              <w:rPr>
                <w:ins w:id="263" w:author="Randi Goldman" w:date="2018-07-06T22:19:00Z"/>
                <w:rFonts w:eastAsia="Times New Roman"/>
                <w:sz w:val="26"/>
                <w:szCs w:val="26"/>
              </w:rPr>
            </w:pPr>
            <w:ins w:id="264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</w:tr>
      <w:tr w:rsidR="003E56DE" w14:paraId="35E26EC4" w14:textId="77777777" w:rsidTr="005F6DF0">
        <w:trPr>
          <w:trHeight w:val="315"/>
          <w:ins w:id="265" w:author="Randi Goldman" w:date="2018-07-06T22:19:00Z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2DA72" w14:textId="77777777" w:rsidR="0062233D" w:rsidRPr="0062233D" w:rsidRDefault="0062233D" w:rsidP="00037AC2">
            <w:pPr>
              <w:jc w:val="center"/>
              <w:rPr>
                <w:ins w:id="266" w:author="Randi Goldman" w:date="2018-07-06T22:19:00Z"/>
                <w:rFonts w:eastAsia="Times New Roman"/>
                <w:b/>
                <w:bCs/>
                <w:sz w:val="26"/>
                <w:szCs w:val="26"/>
              </w:rPr>
            </w:pPr>
            <w:ins w:id="267" w:author="Randi Goldman" w:date="2018-07-06T22:19:00Z">
              <w:r w:rsidRPr="0062233D">
                <w:rPr>
                  <w:rFonts w:eastAsia="Times New Roman"/>
                  <w:b/>
                  <w:bCs/>
                  <w:sz w:val="26"/>
                  <w:szCs w:val="26"/>
                </w:rPr>
                <w:t>44</w:t>
              </w:r>
            </w:ins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3090E" w14:textId="77777777" w:rsidR="0062233D" w:rsidRPr="0062233D" w:rsidRDefault="0062233D" w:rsidP="00037AC2">
            <w:pPr>
              <w:jc w:val="center"/>
              <w:rPr>
                <w:ins w:id="268" w:author="Randi Goldman" w:date="2018-07-06T22:19:00Z"/>
                <w:rFonts w:eastAsia="Times New Roman"/>
                <w:sz w:val="26"/>
                <w:szCs w:val="26"/>
              </w:rPr>
            </w:pPr>
            <w:ins w:id="26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F160F" w14:textId="77777777" w:rsidR="0062233D" w:rsidRPr="0062233D" w:rsidRDefault="0062233D" w:rsidP="00037AC2">
            <w:pPr>
              <w:jc w:val="center"/>
              <w:rPr>
                <w:ins w:id="270" w:author="Randi Goldman" w:date="2018-07-06T22:19:00Z"/>
                <w:rFonts w:eastAsia="Times New Roman"/>
                <w:sz w:val="26"/>
                <w:szCs w:val="26"/>
              </w:rPr>
            </w:pPr>
            <w:ins w:id="27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E0B39" w14:textId="77777777" w:rsidR="0062233D" w:rsidRPr="0062233D" w:rsidRDefault="0062233D" w:rsidP="00037AC2">
            <w:pPr>
              <w:jc w:val="center"/>
              <w:rPr>
                <w:ins w:id="272" w:author="Randi Goldman" w:date="2018-07-06T22:19:00Z"/>
                <w:rFonts w:eastAsia="Times New Roman"/>
                <w:sz w:val="26"/>
                <w:szCs w:val="26"/>
              </w:rPr>
            </w:pPr>
            <w:ins w:id="27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17860" w14:textId="77777777" w:rsidR="0062233D" w:rsidRPr="0062233D" w:rsidRDefault="0062233D" w:rsidP="00037AC2">
            <w:pPr>
              <w:jc w:val="center"/>
              <w:rPr>
                <w:ins w:id="274" w:author="Randi Goldman" w:date="2018-07-06T22:19:00Z"/>
                <w:rFonts w:eastAsia="Times New Roman"/>
                <w:sz w:val="26"/>
                <w:szCs w:val="26"/>
              </w:rPr>
            </w:pPr>
            <w:ins w:id="27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3DFA8" w14:textId="77777777" w:rsidR="0062233D" w:rsidRPr="0062233D" w:rsidRDefault="0062233D" w:rsidP="00037AC2">
            <w:pPr>
              <w:jc w:val="center"/>
              <w:rPr>
                <w:ins w:id="276" w:author="Randi Goldman" w:date="2018-07-06T22:19:00Z"/>
                <w:rFonts w:eastAsia="Times New Roman"/>
                <w:sz w:val="26"/>
                <w:szCs w:val="26"/>
              </w:rPr>
            </w:pPr>
            <w:ins w:id="277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5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7EF45" w14:textId="77777777" w:rsidR="0062233D" w:rsidRPr="0062233D" w:rsidRDefault="0062233D" w:rsidP="00037AC2">
            <w:pPr>
              <w:jc w:val="center"/>
              <w:rPr>
                <w:ins w:id="278" w:author="Randi Goldman" w:date="2018-07-06T22:19:00Z"/>
                <w:rFonts w:eastAsia="Times New Roman"/>
                <w:sz w:val="26"/>
                <w:szCs w:val="26"/>
              </w:rPr>
            </w:pPr>
            <w:ins w:id="279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30F98" w14:textId="77777777" w:rsidR="0062233D" w:rsidRPr="0062233D" w:rsidRDefault="0062233D" w:rsidP="00037AC2">
            <w:pPr>
              <w:jc w:val="center"/>
              <w:rPr>
                <w:ins w:id="280" w:author="Randi Goldman" w:date="2018-07-06T22:19:00Z"/>
                <w:rFonts w:eastAsia="Times New Roman"/>
                <w:sz w:val="26"/>
                <w:szCs w:val="26"/>
              </w:rPr>
            </w:pPr>
            <w:ins w:id="281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A18C8" w14:textId="77777777" w:rsidR="0062233D" w:rsidRPr="0062233D" w:rsidRDefault="0062233D" w:rsidP="00037AC2">
            <w:pPr>
              <w:jc w:val="center"/>
              <w:rPr>
                <w:ins w:id="282" w:author="Randi Goldman" w:date="2018-07-06T22:19:00Z"/>
                <w:rFonts w:eastAsia="Times New Roman"/>
                <w:sz w:val="26"/>
                <w:szCs w:val="26"/>
              </w:rPr>
            </w:pPr>
            <w:ins w:id="283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1</w:t>
              </w:r>
            </w:ins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56CF9" w14:textId="77777777" w:rsidR="0062233D" w:rsidRPr="0062233D" w:rsidRDefault="0062233D" w:rsidP="00037AC2">
            <w:pPr>
              <w:jc w:val="center"/>
              <w:rPr>
                <w:ins w:id="284" w:author="Randi Goldman" w:date="2018-07-06T22:19:00Z"/>
                <w:rFonts w:eastAsia="Times New Roman"/>
                <w:sz w:val="26"/>
                <w:szCs w:val="26"/>
              </w:rPr>
            </w:pPr>
            <w:ins w:id="285" w:author="Randi Goldman" w:date="2018-07-06T22:19:00Z">
              <w:r w:rsidRPr="0062233D">
                <w:rPr>
                  <w:rFonts w:eastAsia="Times New Roman"/>
                  <w:sz w:val="26"/>
                  <w:szCs w:val="26"/>
                </w:rPr>
                <w:t>0</w:t>
              </w:r>
            </w:ins>
          </w:p>
        </w:tc>
      </w:tr>
    </w:tbl>
    <w:p w14:paraId="24634D88" w14:textId="77777777" w:rsidR="0062233D" w:rsidRPr="00AF47CB" w:rsidRDefault="0062233D" w:rsidP="009151A8">
      <w:pPr>
        <w:spacing w:line="480" w:lineRule="auto"/>
        <w:rPr>
          <w:sz w:val="26"/>
          <w:szCs w:val="26"/>
        </w:rPr>
      </w:pPr>
    </w:p>
    <w:sectPr w:rsidR="0062233D" w:rsidRPr="00AF47CB" w:rsidSect="00037AC2">
      <w:headerReference w:type="even" r:id="rId6"/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D8DAF" w14:textId="77777777" w:rsidR="008E15A9" w:rsidRDefault="008E15A9">
      <w:r>
        <w:separator/>
      </w:r>
    </w:p>
  </w:endnote>
  <w:endnote w:type="continuationSeparator" w:id="0">
    <w:p w14:paraId="683EF6FA" w14:textId="77777777" w:rsidR="008E15A9" w:rsidRDefault="008E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882E" w14:textId="77777777" w:rsidR="008E15A9" w:rsidRDefault="008E15A9">
      <w:r>
        <w:separator/>
      </w:r>
    </w:p>
  </w:footnote>
  <w:footnote w:type="continuationSeparator" w:id="0">
    <w:p w14:paraId="1A4BFAF3" w14:textId="77777777" w:rsidR="008E15A9" w:rsidRDefault="008E15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82F6B" w14:textId="77777777" w:rsidR="00037AC2" w:rsidRDefault="00037AC2" w:rsidP="00037AC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FF569" w14:textId="77777777" w:rsidR="00037AC2" w:rsidRDefault="00037AC2" w:rsidP="00037AC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2F36" w14:textId="77777777" w:rsidR="00037AC2" w:rsidRDefault="00037AC2" w:rsidP="00037AC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A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23F758" w14:textId="77777777" w:rsidR="00037AC2" w:rsidRDefault="00037AC2" w:rsidP="00037AC2">
    <w:pPr>
      <w:pStyle w:val="Header"/>
      <w:ind w:right="360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di Goldman">
    <w15:presenceInfo w15:providerId="Windows Live" w15:userId="d10b26c7e9fe61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CB"/>
    <w:rsid w:val="00024F60"/>
    <w:rsid w:val="00037AC2"/>
    <w:rsid w:val="000A7DA1"/>
    <w:rsid w:val="001A086A"/>
    <w:rsid w:val="003836D4"/>
    <w:rsid w:val="003E56DE"/>
    <w:rsid w:val="005C7B3C"/>
    <w:rsid w:val="005F6DF0"/>
    <w:rsid w:val="0061187B"/>
    <w:rsid w:val="0062233D"/>
    <w:rsid w:val="006606E5"/>
    <w:rsid w:val="007875DA"/>
    <w:rsid w:val="008E15A9"/>
    <w:rsid w:val="009151A8"/>
    <w:rsid w:val="00A71905"/>
    <w:rsid w:val="00AF47CB"/>
    <w:rsid w:val="00DA6A49"/>
    <w:rsid w:val="00EC1E69"/>
    <w:rsid w:val="00EC5367"/>
    <w:rsid w:val="00EE7F14"/>
    <w:rsid w:val="00F53460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CB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C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7C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F47CB"/>
  </w:style>
  <w:style w:type="character" w:styleId="LineNumber">
    <w:name w:val="line number"/>
    <w:basedOn w:val="DefaultParagraphFont"/>
    <w:uiPriority w:val="99"/>
    <w:semiHidden/>
    <w:unhideWhenUsed/>
    <w:rsid w:val="00AF47CB"/>
  </w:style>
  <w:style w:type="paragraph" w:styleId="BalloonText">
    <w:name w:val="Balloon Text"/>
    <w:basedOn w:val="Normal"/>
    <w:link w:val="BalloonTextChar"/>
    <w:uiPriority w:val="99"/>
    <w:semiHidden/>
    <w:unhideWhenUsed/>
    <w:rsid w:val="006223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Goldman</dc:creator>
  <cp:keywords/>
  <dc:description/>
  <cp:lastModifiedBy>Randi Goldman</cp:lastModifiedBy>
  <cp:revision>2</cp:revision>
  <dcterms:created xsi:type="dcterms:W3CDTF">2018-07-09T02:47:00Z</dcterms:created>
  <dcterms:modified xsi:type="dcterms:W3CDTF">2018-07-09T02:47:00Z</dcterms:modified>
</cp:coreProperties>
</file>