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6" w:rsidRPr="002745C6" w:rsidRDefault="002745C6" w:rsidP="002745C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en-US"/>
        </w:rPr>
      </w:pPr>
      <w:r w:rsidRPr="002745C6">
        <w:rPr>
          <w:rFonts w:ascii="Times New Roman" w:eastAsia="Calibri" w:hAnsi="Times New Roman" w:cs="Times New Roman"/>
          <w:b/>
          <w:sz w:val="32"/>
          <w:szCs w:val="24"/>
          <w:lang w:val="en-US"/>
        </w:rPr>
        <w:t>Insomnia and cardiorespiratory fitness in a middle-aged population: the SCAPIS pilot study</w:t>
      </w:r>
    </w:p>
    <w:p w:rsidR="002745C6" w:rsidRPr="008804CD" w:rsidRDefault="002745C6" w:rsidP="002745C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rPrChange w:id="0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</w:pPr>
      <w:r w:rsidRPr="008804CD">
        <w:rPr>
          <w:rFonts w:ascii="Times New Roman" w:eastAsia="Calibri" w:hAnsi="Times New Roman" w:cs="Times New Roman"/>
          <w:sz w:val="24"/>
          <w:szCs w:val="24"/>
          <w:rPrChange w:id="1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Ding Zou</w:t>
      </w:r>
      <w:del w:id="2" w:author="zou ding" w:date="2018-12-10T11:44:00Z">
        <w:r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3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a</w:delText>
        </w:r>
      </w:del>
      <w:ins w:id="4" w:author="zou ding" w:date="2018-12-10T11:44:00Z">
        <w:r w:rsidR="008804CD" w:rsidRPr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5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t>1</w:t>
        </w:r>
      </w:ins>
      <w:r w:rsidRPr="008804CD">
        <w:rPr>
          <w:rFonts w:ascii="Times New Roman" w:eastAsia="Calibri" w:hAnsi="Times New Roman" w:cs="Times New Roman"/>
          <w:sz w:val="24"/>
          <w:szCs w:val="24"/>
          <w:vertAlign w:val="superscript"/>
          <w:rPrChange w:id="6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vertAlign w:val="superscript"/>
              <w:lang w:val="en-US"/>
            </w:rPr>
          </w:rPrChange>
        </w:rPr>
        <w:t>*</w:t>
      </w:r>
      <w:r w:rsidRPr="008804CD">
        <w:rPr>
          <w:rFonts w:ascii="Times New Roman" w:eastAsia="Calibri" w:hAnsi="Times New Roman" w:cs="Times New Roman"/>
          <w:sz w:val="24"/>
          <w:szCs w:val="24"/>
          <w:rPrChange w:id="7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Heini Wennman</w:t>
      </w:r>
      <w:ins w:id="8" w:author="zou ding" w:date="2018-12-10T11:45:00Z">
        <w:r w:rsidR="008804CD" w:rsidRPr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9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t>2</w:t>
        </w:r>
      </w:ins>
      <w:del w:id="10" w:author="zou ding" w:date="2018-12-10T11:45:00Z">
        <w:r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11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b</w:delText>
        </w:r>
      </w:del>
      <w:r w:rsidRPr="008804CD">
        <w:rPr>
          <w:rFonts w:ascii="Times New Roman" w:eastAsia="Calibri" w:hAnsi="Times New Roman" w:cs="Times New Roman"/>
          <w:sz w:val="24"/>
          <w:szCs w:val="24"/>
          <w:vertAlign w:val="superscript"/>
          <w:rPrChange w:id="12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vertAlign w:val="superscript"/>
              <w:lang w:val="en-US"/>
            </w:rPr>
          </w:rPrChange>
        </w:rPr>
        <w:t>*</w:t>
      </w:r>
      <w:r w:rsidRPr="008804CD">
        <w:rPr>
          <w:rFonts w:ascii="Times New Roman" w:eastAsia="Calibri" w:hAnsi="Times New Roman" w:cs="Times New Roman"/>
          <w:sz w:val="24"/>
          <w:szCs w:val="24"/>
          <w:rPrChange w:id="13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Örjan Ekblom</w:t>
      </w:r>
      <w:ins w:id="14" w:author="zou ding" w:date="2018-12-10T11:45:00Z">
        <w:r w:rsidR="008804CD" w:rsidRPr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15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t>3</w:t>
        </w:r>
      </w:ins>
      <w:del w:id="16" w:author="zou ding" w:date="2018-12-10T11:45:00Z">
        <w:r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17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c</w:delText>
        </w:r>
      </w:del>
      <w:r w:rsidRPr="008804CD">
        <w:rPr>
          <w:rFonts w:ascii="Times New Roman" w:eastAsia="Calibri" w:hAnsi="Times New Roman" w:cs="Times New Roman"/>
          <w:sz w:val="24"/>
          <w:szCs w:val="24"/>
          <w:rPrChange w:id="18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Ludger Grote</w:t>
      </w:r>
      <w:del w:id="19" w:author="zou ding" w:date="2018-12-10T11:45:00Z">
        <w:r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20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a</w:delText>
        </w:r>
      </w:del>
      <w:ins w:id="21" w:author="zou ding" w:date="2018-12-10T11:45:00Z">
        <w:r w:rsidR="008804CD" w:rsidRPr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22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t>1</w:t>
        </w:r>
      </w:ins>
      <w:r w:rsidRPr="008804CD">
        <w:rPr>
          <w:rFonts w:ascii="Times New Roman" w:eastAsia="Calibri" w:hAnsi="Times New Roman" w:cs="Times New Roman"/>
          <w:sz w:val="24"/>
          <w:szCs w:val="24"/>
          <w:rPrChange w:id="23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Daniel Arvidsson</w:t>
      </w:r>
      <w:ins w:id="24" w:author="zou ding" w:date="2018-12-10T11:45:00Z">
        <w:r w:rsidR="008804CD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4</w:t>
        </w:r>
      </w:ins>
      <w:del w:id="25" w:author="zou ding" w:date="2018-12-10T11:45:00Z">
        <w:r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26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d</w:delText>
        </w:r>
      </w:del>
      <w:r w:rsidRPr="008804CD">
        <w:rPr>
          <w:rFonts w:ascii="Times New Roman" w:eastAsia="Calibri" w:hAnsi="Times New Roman" w:cs="Times New Roman"/>
          <w:sz w:val="24"/>
          <w:szCs w:val="24"/>
          <w:rPrChange w:id="27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Anders Blomberg</w:t>
      </w:r>
      <w:ins w:id="28" w:author="zou ding" w:date="2018-12-10T11:45:00Z">
        <w:r w:rsidR="008804CD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5</w:t>
        </w:r>
      </w:ins>
      <w:del w:id="29" w:author="zou ding" w:date="2018-12-10T11:45:00Z">
        <w:r w:rsidR="00323A41"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30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e</w:delText>
        </w:r>
      </w:del>
      <w:r w:rsidRPr="008804CD">
        <w:rPr>
          <w:rFonts w:ascii="Times New Roman" w:eastAsia="Calibri" w:hAnsi="Times New Roman" w:cs="Times New Roman"/>
          <w:sz w:val="24"/>
          <w:szCs w:val="24"/>
          <w:rPrChange w:id="31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Kjell Torén</w:t>
      </w:r>
      <w:del w:id="32" w:author="zou ding" w:date="2018-12-10T11:45:00Z">
        <w:r w:rsidR="00323A41"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33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f</w:delText>
        </w:r>
      </w:del>
      <w:ins w:id="34" w:author="zou ding" w:date="2018-12-10T11:45:00Z">
        <w:r w:rsidR="008804CD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6</w:t>
        </w:r>
      </w:ins>
      <w:r w:rsidRPr="008804CD">
        <w:rPr>
          <w:rFonts w:ascii="Times New Roman" w:eastAsia="Calibri" w:hAnsi="Times New Roman" w:cs="Times New Roman"/>
          <w:sz w:val="24"/>
          <w:szCs w:val="24"/>
          <w:rPrChange w:id="35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Göran Bergström</w:t>
      </w:r>
      <w:ins w:id="36" w:author="zou ding" w:date="2018-12-10T11:45:00Z">
        <w:r w:rsidR="008804CD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7,8</w:t>
        </w:r>
      </w:ins>
      <w:del w:id="37" w:author="zou ding" w:date="2018-12-10T11:45:00Z">
        <w:r w:rsidR="00323A41"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38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g</w:delText>
        </w:r>
      </w:del>
      <w:r w:rsidRPr="008804CD">
        <w:rPr>
          <w:rFonts w:ascii="Times New Roman" w:eastAsia="Calibri" w:hAnsi="Times New Roman" w:cs="Times New Roman"/>
          <w:sz w:val="24"/>
          <w:szCs w:val="24"/>
          <w:rPrChange w:id="39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, Mats Börjesson</w:t>
      </w:r>
      <w:del w:id="40" w:author="zou ding" w:date="2018-12-10T11:46:00Z">
        <w:r w:rsidR="00323A41"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41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d, h</w:delText>
        </w:r>
      </w:del>
      <w:ins w:id="42" w:author="zou ding" w:date="2018-12-10T11:46:00Z">
        <w:r w:rsidR="008804CD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4,8</w:t>
        </w:r>
      </w:ins>
      <w:r w:rsidRPr="008804CD">
        <w:rPr>
          <w:rFonts w:ascii="Times New Roman" w:eastAsia="Calibri" w:hAnsi="Times New Roman" w:cs="Times New Roman"/>
          <w:sz w:val="24"/>
          <w:szCs w:val="24"/>
          <w:rPrChange w:id="43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 xml:space="preserve">, </w:t>
      </w:r>
      <w:r w:rsidR="009401DE" w:rsidRPr="008804CD">
        <w:rPr>
          <w:rFonts w:ascii="Times New Roman" w:eastAsia="Calibri" w:hAnsi="Times New Roman" w:cs="Times New Roman"/>
          <w:sz w:val="24"/>
          <w:szCs w:val="24"/>
          <w:rPrChange w:id="44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 xml:space="preserve">and </w:t>
      </w:r>
      <w:r w:rsidRPr="008804CD">
        <w:rPr>
          <w:rFonts w:ascii="Times New Roman" w:eastAsia="Calibri" w:hAnsi="Times New Roman" w:cs="Times New Roman"/>
          <w:sz w:val="24"/>
          <w:szCs w:val="24"/>
          <w:rPrChange w:id="45" w:author="zou ding" w:date="2018-12-10T11:45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  <w:t>Jan Hedner</w:t>
      </w:r>
      <w:del w:id="46" w:author="zou ding" w:date="2018-12-10T11:46:00Z">
        <w:r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rPrChange w:id="47" w:author="zou ding" w:date="2018-12-10T11:45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rPrChange>
          </w:rPr>
          <w:delText>a</w:delText>
        </w:r>
      </w:del>
      <w:ins w:id="48" w:author="zou ding" w:date="2018-12-10T11:46:00Z">
        <w:r w:rsidR="008804CD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1</w:t>
        </w:r>
      </w:ins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49" w:author="zou ding" w:date="2018-12-10T11:46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1</w:t>
        </w:r>
      </w:ins>
      <w:del w:id="50" w:author="zou ding" w:date="2018-12-10T11:46:00Z">
        <w:r w:rsidR="002745C6" w:rsidRPr="002745C6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a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Center for Sleep and Vigilance Disorders, Department of Internal Medicine and Clinical Nutrition, </w:t>
      </w:r>
      <w:proofErr w:type="spellStart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Sahlgrenska</w:t>
      </w:r>
      <w:proofErr w:type="spellEnd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Academy, University of Gothenburg, Gothenburg, Sweden</w:t>
      </w:r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51" w:author="zou ding" w:date="2018-12-10T11:46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2</w:t>
        </w:r>
      </w:ins>
      <w:del w:id="52" w:author="zou ding" w:date="2018-12-10T11:46:00Z">
        <w:r w:rsidR="002745C6" w:rsidRPr="002745C6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b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Department of Public Health Solutions, National Institute for Health and Welfare, Helsinki, Finland</w:t>
      </w:r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53" w:author="zou ding" w:date="2018-12-10T11:46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3</w:t>
        </w:r>
      </w:ins>
      <w:del w:id="54" w:author="zou ding" w:date="2018-12-10T11:47:00Z">
        <w:r w:rsidR="002745C6" w:rsidRPr="002745C6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c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Åstrand</w:t>
      </w:r>
      <w:proofErr w:type="spellEnd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Laboratory of Work Physiology, The Swedish School of Sport and Health Sciences, Stockholm, Sweden</w:t>
      </w:r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55" w:author="zou ding" w:date="2018-12-10T11:47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4</w:t>
        </w:r>
      </w:ins>
      <w:del w:id="56" w:author="zou ding" w:date="2018-12-10T11:47:00Z">
        <w:r w:rsidR="002745C6" w:rsidRPr="002745C6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d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Center for Health and Performance, Department of Food and Nutrition, and Sport Science, Institute of Neuroscience and Physiology, University of Gothenburg, Gothenburg, Sweden</w:t>
      </w:r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57" w:author="zou ding" w:date="2018-12-10T11:47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5</w:t>
        </w:r>
      </w:ins>
      <w:del w:id="58" w:author="zou ding" w:date="2018-12-10T11:47:00Z">
        <w:r w:rsidR="00323A41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e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Department of Public Health and Clinical Medicine, Division of Medicine/Respiratory Medicine, </w:t>
      </w:r>
      <w:proofErr w:type="spellStart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Umeå</w:t>
      </w:r>
      <w:proofErr w:type="spellEnd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Umeå</w:t>
      </w:r>
      <w:proofErr w:type="spellEnd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, Sweden</w:t>
      </w:r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59" w:author="zou ding" w:date="2018-12-10T11:47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6</w:t>
        </w:r>
      </w:ins>
      <w:del w:id="60" w:author="zou ding" w:date="2018-12-10T11:47:00Z">
        <w:r w:rsidR="00323A41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f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Section of Occupational and Environmental Medicine, </w:t>
      </w:r>
      <w:proofErr w:type="spellStart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Sahlgrenska</w:t>
      </w:r>
      <w:proofErr w:type="spellEnd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Academy, University of Gothenburg, Gothenburg, Sweden</w:t>
      </w:r>
    </w:p>
    <w:p w:rsidR="002745C6" w:rsidRPr="002745C6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ins w:id="61" w:author="zou ding" w:date="2018-12-10T11:47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7</w:t>
        </w:r>
      </w:ins>
      <w:del w:id="62" w:author="zou ding" w:date="2018-12-10T11:47:00Z">
        <w:r w:rsidR="00323A41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delText>g</w:delText>
        </w:r>
      </w:del>
      <w:r w:rsidR="002745C6" w:rsidRPr="002745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Molecular and Clinical Medicine, Institute of Medicine, </w:t>
      </w:r>
      <w:proofErr w:type="spellStart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Sahlgrenska</w:t>
      </w:r>
      <w:proofErr w:type="spellEnd"/>
      <w:r w:rsidR="002745C6"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Academy, </w:t>
      </w:r>
    </w:p>
    <w:p w:rsidR="002745C6" w:rsidRPr="002745C6" w:rsidRDefault="002745C6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>University of Gothenburg, Gothenburg, Sweden</w:t>
      </w:r>
    </w:p>
    <w:p w:rsidR="002745C6" w:rsidRPr="008804CD" w:rsidRDefault="008804CD" w:rsidP="002745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  <w:rPrChange w:id="63" w:author="zou ding" w:date="2018-12-10T11:44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</w:pPr>
      <w:ins w:id="64" w:author="zou ding" w:date="2018-12-10T11:47:00Z"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</w:rPr>
          <w:t>8</w:t>
        </w:r>
      </w:ins>
      <w:del w:id="65" w:author="zou ding" w:date="2018-12-10T11:47:00Z">
        <w:r w:rsidR="00323A41" w:rsidRPr="008804CD" w:rsidDel="008804CD">
          <w:rPr>
            <w:rFonts w:ascii="Times New Roman" w:eastAsia="Calibri" w:hAnsi="Times New Roman" w:cs="Times New Roman"/>
            <w:sz w:val="24"/>
            <w:szCs w:val="24"/>
            <w:vertAlign w:val="superscript"/>
            <w:lang w:val="en-US"/>
            <w:rPrChange w:id="66" w:author="zou ding" w:date="2018-12-10T11:44:00Z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rPrChange>
          </w:rPr>
          <w:delText>h</w:delText>
        </w:r>
      </w:del>
      <w:r w:rsidR="002745C6" w:rsidRPr="008804CD">
        <w:rPr>
          <w:rFonts w:ascii="Times New Roman" w:eastAsia="Calibri" w:hAnsi="Times New Roman" w:cs="Times New Roman"/>
          <w:sz w:val="24"/>
          <w:szCs w:val="24"/>
          <w:lang w:val="en-US"/>
          <w:rPrChange w:id="67" w:author="zou ding" w:date="2018-12-10T11:44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2745C6" w:rsidRPr="008804CD">
        <w:rPr>
          <w:rFonts w:ascii="Times New Roman" w:eastAsia="Calibri" w:hAnsi="Times New Roman" w:cs="Times New Roman"/>
          <w:sz w:val="24"/>
          <w:szCs w:val="24"/>
          <w:lang w:val="en-US"/>
          <w:rPrChange w:id="68" w:author="zou ding" w:date="2018-12-10T11:44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Sahlgrenska</w:t>
      </w:r>
      <w:proofErr w:type="spellEnd"/>
      <w:r w:rsidR="002745C6" w:rsidRPr="008804CD">
        <w:rPr>
          <w:rFonts w:ascii="Times New Roman" w:eastAsia="Calibri" w:hAnsi="Times New Roman" w:cs="Times New Roman"/>
          <w:sz w:val="24"/>
          <w:szCs w:val="24"/>
          <w:lang w:val="en-US"/>
          <w:rPrChange w:id="69" w:author="zou ding" w:date="2018-12-10T11:44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 xml:space="preserve"> University Hospital</w:t>
      </w:r>
      <w:del w:id="70" w:author="zou ding" w:date="2018-12-10T11:46:00Z">
        <w:r w:rsidR="002745C6" w:rsidRPr="008804CD" w:rsidDel="008804CD">
          <w:rPr>
            <w:rFonts w:ascii="Times New Roman" w:eastAsia="Calibri" w:hAnsi="Times New Roman" w:cs="Times New Roman"/>
            <w:sz w:val="24"/>
            <w:szCs w:val="24"/>
            <w:lang w:val="en-US"/>
            <w:rPrChange w:id="71" w:author="zou ding" w:date="2018-12-10T11:44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delText>/Östra</w:delText>
        </w:r>
      </w:del>
      <w:r w:rsidR="002745C6" w:rsidRPr="008804CD">
        <w:rPr>
          <w:rFonts w:ascii="Times New Roman" w:eastAsia="Calibri" w:hAnsi="Times New Roman" w:cs="Times New Roman"/>
          <w:sz w:val="24"/>
          <w:szCs w:val="24"/>
          <w:lang w:val="en-US"/>
          <w:rPrChange w:id="72" w:author="zou ding" w:date="2018-12-10T11:44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, G</w:t>
      </w:r>
      <w:ins w:id="73" w:author="zou ding" w:date="2018-12-10T11:54:00Z">
        <w:r w:rsidR="00F254DF">
          <w:rPr>
            <w:rFonts w:ascii="Times New Roman" w:eastAsia="Calibri" w:hAnsi="Times New Roman" w:cs="Times New Roman"/>
            <w:sz w:val="24"/>
            <w:szCs w:val="24"/>
            <w:lang w:val="en-US"/>
          </w:rPr>
          <w:t>othenburg</w:t>
        </w:r>
      </w:ins>
      <w:del w:id="74" w:author="zou ding" w:date="2018-12-10T11:54:00Z">
        <w:r w:rsidR="002745C6" w:rsidRPr="008804CD" w:rsidDel="00F254DF">
          <w:rPr>
            <w:rFonts w:ascii="Times New Roman" w:eastAsia="Calibri" w:hAnsi="Times New Roman" w:cs="Times New Roman"/>
            <w:sz w:val="24"/>
            <w:szCs w:val="24"/>
            <w:lang w:val="en-US"/>
            <w:rPrChange w:id="75" w:author="zou ding" w:date="2018-12-10T11:44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delText>öteborg</w:delText>
        </w:r>
      </w:del>
      <w:bookmarkStart w:id="76" w:name="_GoBack"/>
      <w:bookmarkEnd w:id="76"/>
      <w:r w:rsidR="002745C6" w:rsidRPr="008804CD">
        <w:rPr>
          <w:rFonts w:ascii="Times New Roman" w:eastAsia="Calibri" w:hAnsi="Times New Roman" w:cs="Times New Roman"/>
          <w:sz w:val="24"/>
          <w:szCs w:val="24"/>
          <w:lang w:val="en-US"/>
          <w:rPrChange w:id="77" w:author="zou ding" w:date="2018-12-10T11:44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, Sweden</w:t>
      </w:r>
    </w:p>
    <w:p w:rsidR="002745C6" w:rsidRDefault="002745C6" w:rsidP="002745C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45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*These authors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contributed equally to this wo</w:t>
      </w:r>
      <w:r w:rsidR="00B74FA1">
        <w:rPr>
          <w:rFonts w:ascii="Times New Roman" w:eastAsia="Calibri" w:hAnsi="Times New Roman" w:cs="Times New Roman"/>
          <w:sz w:val="24"/>
          <w:szCs w:val="24"/>
          <w:lang w:val="en-US"/>
        </w:rPr>
        <w:t>rk</w:t>
      </w:r>
    </w:p>
    <w:p w:rsidR="002745C6" w:rsidRDefault="002745C6" w:rsidP="002745C6">
      <w:pPr>
        <w:pageBreakBefore/>
        <w:rPr>
          <w:lang w:val="en-US"/>
        </w:rPr>
        <w:sectPr w:rsidR="002745C6" w:rsidSect="00590EFA">
          <w:headerReference w:type="default" r:id="rId6"/>
          <w:pgSz w:w="12242" w:h="15842"/>
          <w:pgMar w:top="1418" w:right="1327" w:bottom="1418" w:left="1134" w:header="720" w:footer="720" w:gutter="0"/>
          <w:cols w:space="720"/>
          <w:noEndnote/>
          <w:docGrid w:linePitch="299"/>
        </w:sectPr>
      </w:pPr>
    </w:p>
    <w:p w:rsidR="002C07B3" w:rsidRPr="000E0E53" w:rsidRDefault="003F6720" w:rsidP="002745C6">
      <w:pPr>
        <w:pageBreakBefore/>
        <w:rPr>
          <w:lang w:val="en-US"/>
        </w:rPr>
      </w:pPr>
      <w:r>
        <w:rPr>
          <w:lang w:val="en-US"/>
        </w:rPr>
        <w:lastRenderedPageBreak/>
        <w:t>Supplementary table 1.</w:t>
      </w:r>
      <w:r w:rsidR="002C07B3" w:rsidRPr="000E0E53">
        <w:rPr>
          <w:lang w:val="en-US"/>
        </w:rPr>
        <w:t xml:space="preserve"> Comparison between selected and non-selected subjects</w:t>
      </w:r>
      <w:r w:rsidR="002C07B3">
        <w:rPr>
          <w:lang w:val="en-US"/>
        </w:rPr>
        <w:t xml:space="preserve"> of the total</w:t>
      </w:r>
      <w:r w:rsidR="002C07B3" w:rsidRPr="000E0E53">
        <w:rPr>
          <w:lang w:val="en-US"/>
        </w:rPr>
        <w:t xml:space="preserve"> SCAPIS pilot cohort (n=1111).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0"/>
        <w:gridCol w:w="2043"/>
        <w:gridCol w:w="1838"/>
        <w:gridCol w:w="1741"/>
        <w:gridCol w:w="1752"/>
        <w:gridCol w:w="1666"/>
        <w:gridCol w:w="1736"/>
      </w:tblGrid>
      <w:tr w:rsidR="002C07B3" w:rsidTr="00BB6169">
        <w:tc>
          <w:tcPr>
            <w:tcW w:w="854" w:type="pct"/>
            <w:vMerge w:val="restart"/>
          </w:tcPr>
          <w:p w:rsidR="002C07B3" w:rsidRPr="000E0E53" w:rsidRDefault="002C07B3" w:rsidP="00BB6169">
            <w:pPr>
              <w:rPr>
                <w:lang w:val="en-US"/>
              </w:rPr>
            </w:pPr>
          </w:p>
        </w:tc>
        <w:tc>
          <w:tcPr>
            <w:tcW w:w="2163" w:type="pct"/>
            <w:gridSpan w:val="3"/>
          </w:tcPr>
          <w:p w:rsidR="002C07B3" w:rsidRPr="00900C85" w:rsidRDefault="002C07B3" w:rsidP="00BB6169">
            <w:pPr>
              <w:rPr>
                <w:lang w:val="en-US"/>
              </w:rPr>
            </w:pPr>
            <w:r w:rsidRPr="00900C85">
              <w:rPr>
                <w:lang w:val="en-US"/>
              </w:rPr>
              <w:t>Selected n=60</w:t>
            </w:r>
            <w:r>
              <w:rPr>
                <w:lang w:val="en-US"/>
              </w:rPr>
              <w:t>3</w:t>
            </w:r>
          </w:p>
        </w:tc>
        <w:tc>
          <w:tcPr>
            <w:tcW w:w="1984" w:type="pct"/>
            <w:gridSpan w:val="3"/>
          </w:tcPr>
          <w:p w:rsidR="002C07B3" w:rsidRDefault="002C07B3" w:rsidP="00BB6169">
            <w:r>
              <w:t xml:space="preserve">Not selected </w:t>
            </w:r>
          </w:p>
        </w:tc>
      </w:tr>
      <w:tr w:rsidR="002C07B3" w:rsidTr="00BB6169">
        <w:tc>
          <w:tcPr>
            <w:tcW w:w="854" w:type="pct"/>
            <w:vMerge/>
          </w:tcPr>
          <w:p w:rsidR="002C07B3" w:rsidRDefault="002C07B3" w:rsidP="00BB6169"/>
        </w:tc>
        <w:tc>
          <w:tcPr>
            <w:tcW w:w="786" w:type="pct"/>
          </w:tcPr>
          <w:p w:rsidR="002C07B3" w:rsidRDefault="002C07B3" w:rsidP="00BB6169">
            <w:r>
              <w:t>All</w:t>
            </w:r>
          </w:p>
        </w:tc>
        <w:tc>
          <w:tcPr>
            <w:tcW w:w="707" w:type="pct"/>
          </w:tcPr>
          <w:p w:rsidR="002C07B3" w:rsidRDefault="002C07B3" w:rsidP="00BB6169">
            <w:r>
              <w:t>Men</w:t>
            </w:r>
          </w:p>
        </w:tc>
        <w:tc>
          <w:tcPr>
            <w:tcW w:w="670" w:type="pct"/>
          </w:tcPr>
          <w:p w:rsidR="002C07B3" w:rsidRDefault="002C07B3" w:rsidP="00BB6169">
            <w:r>
              <w:t>Women</w:t>
            </w:r>
          </w:p>
        </w:tc>
        <w:tc>
          <w:tcPr>
            <w:tcW w:w="674" w:type="pct"/>
          </w:tcPr>
          <w:p w:rsidR="002C07B3" w:rsidRDefault="002C07B3" w:rsidP="00BB6169">
            <w:r>
              <w:t>All</w:t>
            </w:r>
          </w:p>
        </w:tc>
        <w:tc>
          <w:tcPr>
            <w:tcW w:w="641" w:type="pct"/>
          </w:tcPr>
          <w:p w:rsidR="002C07B3" w:rsidRDefault="002C07B3" w:rsidP="00BB6169">
            <w:r>
              <w:t>Men</w:t>
            </w:r>
          </w:p>
        </w:tc>
        <w:tc>
          <w:tcPr>
            <w:tcW w:w="668" w:type="pct"/>
          </w:tcPr>
          <w:p w:rsidR="002C07B3" w:rsidRDefault="002C07B3" w:rsidP="00BB6169">
            <w:r>
              <w:t>Women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Men (%)</w:t>
            </w:r>
          </w:p>
        </w:tc>
        <w:tc>
          <w:tcPr>
            <w:tcW w:w="786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47.9</w:t>
            </w:r>
          </w:p>
        </w:tc>
        <w:tc>
          <w:tcPr>
            <w:tcW w:w="707" w:type="pct"/>
          </w:tcPr>
          <w:p w:rsidR="002C07B3" w:rsidRDefault="002C07B3" w:rsidP="00BB6169"/>
        </w:tc>
        <w:tc>
          <w:tcPr>
            <w:tcW w:w="670" w:type="pct"/>
          </w:tcPr>
          <w:p w:rsidR="002C07B3" w:rsidRDefault="002C07B3" w:rsidP="00BB6169"/>
        </w:tc>
        <w:tc>
          <w:tcPr>
            <w:tcW w:w="674" w:type="pct"/>
          </w:tcPr>
          <w:p w:rsidR="002C07B3" w:rsidRDefault="002C07B3" w:rsidP="00BB6169">
            <w:r>
              <w:t>52.4</w:t>
            </w:r>
          </w:p>
        </w:tc>
        <w:tc>
          <w:tcPr>
            <w:tcW w:w="641" w:type="pct"/>
          </w:tcPr>
          <w:p w:rsidR="002C07B3" w:rsidRDefault="002C07B3" w:rsidP="00BB6169"/>
        </w:tc>
        <w:tc>
          <w:tcPr>
            <w:tcW w:w="668" w:type="pct"/>
          </w:tcPr>
          <w:p w:rsidR="002C07B3" w:rsidRDefault="002C07B3" w:rsidP="00BB6169"/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Age (years)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 w:rsidRPr="00FB4DF3">
              <w:rPr>
                <w:b/>
                <w:lang w:val="en-US"/>
              </w:rPr>
              <w:t>57.2 (4.4)*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57.4 (4.4)¤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57.1</w:t>
            </w:r>
            <w:r w:rsidRPr="00FB4DF3">
              <w:rPr>
                <w:b/>
              </w:rPr>
              <w:t xml:space="preserve"> (4.3)#</w:t>
            </w:r>
          </w:p>
        </w:tc>
        <w:tc>
          <w:tcPr>
            <w:tcW w:w="674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58.2 (4.4)*</w:t>
            </w:r>
          </w:p>
        </w:tc>
        <w:tc>
          <w:tcPr>
            <w:tcW w:w="641" w:type="pct"/>
          </w:tcPr>
          <w:p w:rsidR="002C07B3" w:rsidRPr="005A5513" w:rsidRDefault="002C07B3" w:rsidP="00BB6169">
            <w:pPr>
              <w:rPr>
                <w:b/>
                <w:lang w:val="en-US"/>
              </w:rPr>
            </w:pPr>
            <w:r w:rsidRPr="005A5513">
              <w:rPr>
                <w:b/>
                <w:lang w:val="en-US"/>
              </w:rPr>
              <w:t>58.</w:t>
            </w:r>
            <w:r>
              <w:rPr>
                <w:b/>
                <w:lang w:val="en-US"/>
              </w:rPr>
              <w:t>2</w:t>
            </w:r>
            <w:r w:rsidRPr="005A5513">
              <w:rPr>
                <w:b/>
                <w:lang w:val="en-US"/>
              </w:rPr>
              <w:t xml:space="preserve"> (4.5)¤</w:t>
            </w:r>
          </w:p>
        </w:tc>
        <w:tc>
          <w:tcPr>
            <w:tcW w:w="668" w:type="pct"/>
          </w:tcPr>
          <w:p w:rsidR="002C07B3" w:rsidRPr="005A5513" w:rsidRDefault="002C07B3" w:rsidP="00BB6169">
            <w:pPr>
              <w:rPr>
                <w:b/>
                <w:lang w:val="en-US"/>
              </w:rPr>
            </w:pPr>
            <w:r w:rsidRPr="005A5513">
              <w:rPr>
                <w:b/>
                <w:lang w:val="en-US"/>
              </w:rPr>
              <w:t>58.2 (4.3)#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Body mass index (kg/m</w:t>
            </w:r>
            <w:r w:rsidRPr="008804CD">
              <w:rPr>
                <w:vertAlign w:val="superscript"/>
                <w:lang w:val="en-US"/>
                <w:rPrChange w:id="78" w:author="zou ding" w:date="2018-12-10T11:49:00Z">
                  <w:rPr>
                    <w:lang w:val="en-US"/>
                  </w:rPr>
                </w:rPrChange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 w:rsidRPr="00FB4DF3">
              <w:rPr>
                <w:b/>
                <w:lang w:val="en-US"/>
              </w:rPr>
              <w:t>26.8 (4.0)*</w:t>
            </w:r>
          </w:p>
        </w:tc>
        <w:tc>
          <w:tcPr>
            <w:tcW w:w="707" w:type="pct"/>
          </w:tcPr>
          <w:p w:rsidR="002C07B3" w:rsidRPr="005A5513" w:rsidRDefault="002C07B3" w:rsidP="00BB6169">
            <w:pPr>
              <w:rPr>
                <w:b/>
                <w:lang w:val="en-US"/>
              </w:rPr>
            </w:pPr>
            <w:r w:rsidRPr="005A5513">
              <w:rPr>
                <w:b/>
                <w:lang w:val="en-US"/>
              </w:rPr>
              <w:t>27.1 (3.4)¤</w:t>
            </w:r>
          </w:p>
        </w:tc>
        <w:tc>
          <w:tcPr>
            <w:tcW w:w="670" w:type="pct"/>
          </w:tcPr>
          <w:p w:rsidR="002C07B3" w:rsidRPr="005A5513" w:rsidRDefault="002C07B3" w:rsidP="00BB6169">
            <w:pPr>
              <w:rPr>
                <w:lang w:val="en-US"/>
              </w:rPr>
            </w:pPr>
            <w:r w:rsidRPr="005A5513">
              <w:rPr>
                <w:lang w:val="en-US"/>
              </w:rPr>
              <w:t>26.5 (4.5)</w:t>
            </w:r>
          </w:p>
        </w:tc>
        <w:tc>
          <w:tcPr>
            <w:tcW w:w="674" w:type="pct"/>
          </w:tcPr>
          <w:p w:rsidR="002C07B3" w:rsidRPr="005A5513" w:rsidRDefault="002C07B3" w:rsidP="00BB6169">
            <w:pPr>
              <w:rPr>
                <w:b/>
                <w:lang w:val="en-US"/>
              </w:rPr>
            </w:pPr>
            <w:r w:rsidRPr="005A5513">
              <w:rPr>
                <w:b/>
                <w:lang w:val="en-US"/>
              </w:rPr>
              <w:t>27.9 (5.0)*</w:t>
            </w:r>
          </w:p>
        </w:tc>
        <w:tc>
          <w:tcPr>
            <w:tcW w:w="641" w:type="pct"/>
          </w:tcPr>
          <w:p w:rsidR="002C07B3" w:rsidRPr="005A5513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28.4 (4.4</w:t>
            </w:r>
            <w:r w:rsidRPr="005A5513">
              <w:rPr>
                <w:b/>
                <w:lang w:val="en-US"/>
              </w:rPr>
              <w:t>)¤</w:t>
            </w:r>
          </w:p>
        </w:tc>
        <w:tc>
          <w:tcPr>
            <w:tcW w:w="668" w:type="pct"/>
          </w:tcPr>
          <w:p w:rsidR="002C07B3" w:rsidRPr="005A5513" w:rsidRDefault="002C07B3" w:rsidP="00BB6169">
            <w:pPr>
              <w:rPr>
                <w:lang w:val="en-US"/>
              </w:rPr>
            </w:pPr>
            <w:r w:rsidRPr="005A5513">
              <w:rPr>
                <w:lang w:val="en-US"/>
              </w:rPr>
              <w:t>27.3 (5.4)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Waist circumference (cm)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93.7 (11.4</w:t>
            </w:r>
            <w:r w:rsidRPr="00FB4DF3">
              <w:rPr>
                <w:b/>
                <w:lang w:val="en-US"/>
              </w:rPr>
              <w:t>)*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 xml:space="preserve">98.3 </w:t>
            </w:r>
            <w:r w:rsidRPr="00FB4DF3">
              <w:rPr>
                <w:b/>
              </w:rPr>
              <w:t>(9.</w:t>
            </w:r>
            <w:r>
              <w:rPr>
                <w:b/>
              </w:rPr>
              <w:t>1</w:t>
            </w:r>
            <w:r w:rsidRPr="00FB4DF3">
              <w:rPr>
                <w:b/>
              </w:rPr>
              <w:t>)¤</w:t>
            </w:r>
          </w:p>
        </w:tc>
        <w:tc>
          <w:tcPr>
            <w:tcW w:w="670" w:type="pct"/>
          </w:tcPr>
          <w:p w:rsidR="002C07B3" w:rsidRPr="001B3A59" w:rsidRDefault="002C07B3" w:rsidP="00BB6169">
            <w:r w:rsidRPr="001B3A59">
              <w:t>89.4 (11.7)</w:t>
            </w:r>
          </w:p>
        </w:tc>
        <w:tc>
          <w:tcPr>
            <w:tcW w:w="674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97.6 (14.0)*</w:t>
            </w: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103.1 (11.8</w:t>
            </w:r>
            <w:r w:rsidRPr="00FB4DF3">
              <w:rPr>
                <w:b/>
              </w:rPr>
              <w:t>)¤</w:t>
            </w:r>
          </w:p>
        </w:tc>
        <w:tc>
          <w:tcPr>
            <w:tcW w:w="668" w:type="pct"/>
          </w:tcPr>
          <w:p w:rsidR="002C07B3" w:rsidRPr="001B3A59" w:rsidRDefault="002C07B3" w:rsidP="00BB6169">
            <w:r w:rsidRPr="001B3A59">
              <w:t>91.6 (13.8)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Low socioeconomic status (%)</w:t>
            </w:r>
          </w:p>
        </w:tc>
        <w:tc>
          <w:tcPr>
            <w:tcW w:w="786" w:type="pct"/>
          </w:tcPr>
          <w:p w:rsidR="002C07B3" w:rsidRPr="005C6DFE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39.8*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41.2</w:t>
            </w:r>
            <w:r w:rsidRPr="00FB4DF3"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38.5</w:t>
            </w:r>
            <w:r w:rsidRPr="00FB4DF3"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5C6DFE" w:rsidRDefault="002C07B3" w:rsidP="00BB6169">
            <w:pPr>
              <w:rPr>
                <w:b/>
              </w:rPr>
            </w:pPr>
            <w:r w:rsidRPr="005C6DFE">
              <w:rPr>
                <w:b/>
              </w:rPr>
              <w:t>61.</w:t>
            </w:r>
            <w:r>
              <w:rPr>
                <w:b/>
              </w:rPr>
              <w:t>4*</w:t>
            </w: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60.2</w:t>
            </w:r>
            <w:r w:rsidRPr="00FB4DF3"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62.8</w:t>
            </w:r>
            <w:r w:rsidRPr="00FB4DF3"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University degree (%)</w:t>
            </w:r>
          </w:p>
        </w:tc>
        <w:tc>
          <w:tcPr>
            <w:tcW w:w="786" w:type="pct"/>
          </w:tcPr>
          <w:p w:rsidR="002C07B3" w:rsidRPr="005C6DFE" w:rsidRDefault="002C07B3" w:rsidP="00BB6169">
            <w:pPr>
              <w:rPr>
                <w:b/>
                <w:lang w:val="en-US"/>
              </w:rPr>
            </w:pPr>
            <w:r w:rsidRPr="005C6DFE">
              <w:rPr>
                <w:b/>
                <w:lang w:val="en-US"/>
              </w:rPr>
              <w:t>42.6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707" w:type="pct"/>
          </w:tcPr>
          <w:p w:rsidR="002C07B3" w:rsidRDefault="002C07B3" w:rsidP="00BB6169">
            <w:r>
              <w:t>37.0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47.8</w:t>
            </w:r>
            <w:r w:rsidRPr="00FB4DF3"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5C6DFE" w:rsidRDefault="002C07B3" w:rsidP="00BB6169">
            <w:pPr>
              <w:rPr>
                <w:b/>
              </w:rPr>
            </w:pPr>
            <w:r>
              <w:rPr>
                <w:b/>
              </w:rPr>
              <w:t>30.2*</w:t>
            </w:r>
          </w:p>
        </w:tc>
        <w:tc>
          <w:tcPr>
            <w:tcW w:w="641" w:type="pct"/>
          </w:tcPr>
          <w:p w:rsidR="002C07B3" w:rsidRDefault="002C07B3" w:rsidP="00BB6169">
            <w:r>
              <w:t>29.5</w:t>
            </w:r>
          </w:p>
        </w:tc>
        <w:tc>
          <w:tcPr>
            <w:tcW w:w="668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30.9</w:t>
            </w:r>
            <w:r w:rsidRPr="00FB4DF3"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No income related job (%)</w:t>
            </w:r>
          </w:p>
        </w:tc>
        <w:tc>
          <w:tcPr>
            <w:tcW w:w="786" w:type="pct"/>
          </w:tcPr>
          <w:p w:rsidR="002C07B3" w:rsidRPr="005C6DFE" w:rsidRDefault="002C07B3" w:rsidP="00BB6169">
            <w:pPr>
              <w:rPr>
                <w:b/>
                <w:lang w:val="en-US"/>
              </w:rPr>
            </w:pPr>
            <w:r w:rsidRPr="005C6DFE">
              <w:rPr>
                <w:b/>
                <w:lang w:val="en-US"/>
              </w:rPr>
              <w:t>17.</w:t>
            </w:r>
            <w:r>
              <w:rPr>
                <w:b/>
                <w:lang w:val="en-US"/>
              </w:rPr>
              <w:t>4*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1</w:t>
            </w:r>
            <w:r>
              <w:rPr>
                <w:b/>
              </w:rPr>
              <w:t>9.0</w:t>
            </w:r>
            <w:r w:rsidRPr="00FB4DF3"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15.9</w:t>
            </w:r>
            <w:r w:rsidRPr="00FB4DF3"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5C6DFE" w:rsidRDefault="002C07B3" w:rsidP="00BB6169">
            <w:pPr>
              <w:rPr>
                <w:b/>
              </w:rPr>
            </w:pPr>
            <w:r>
              <w:rPr>
                <w:b/>
              </w:rPr>
              <w:t>35.3</w:t>
            </w:r>
            <w:r w:rsidRPr="005C6DFE"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33.5</w:t>
            </w:r>
            <w:r w:rsidRPr="00FB4DF3"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37.4</w:t>
            </w:r>
            <w:r w:rsidRPr="00FB4DF3"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Smoking (%)</w:t>
            </w:r>
          </w:p>
        </w:tc>
        <w:tc>
          <w:tcPr>
            <w:tcW w:w="786" w:type="pct"/>
          </w:tcPr>
          <w:p w:rsidR="002C07B3" w:rsidRPr="005C6DFE" w:rsidRDefault="002C07B3" w:rsidP="00BB6169">
            <w:pPr>
              <w:rPr>
                <w:b/>
                <w:lang w:val="en-US"/>
              </w:rPr>
            </w:pP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</w:p>
        </w:tc>
        <w:tc>
          <w:tcPr>
            <w:tcW w:w="670" w:type="pct"/>
          </w:tcPr>
          <w:p w:rsidR="002C07B3" w:rsidRDefault="002C07B3" w:rsidP="00BB6169"/>
        </w:tc>
        <w:tc>
          <w:tcPr>
            <w:tcW w:w="674" w:type="pct"/>
          </w:tcPr>
          <w:p w:rsidR="002C07B3" w:rsidRPr="005C6DFE" w:rsidRDefault="002C07B3" w:rsidP="00BB6169">
            <w:pPr>
              <w:rPr>
                <w:b/>
              </w:rPr>
            </w:pP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</w:p>
        </w:tc>
        <w:tc>
          <w:tcPr>
            <w:tcW w:w="668" w:type="pct"/>
          </w:tcPr>
          <w:p w:rsidR="002C07B3" w:rsidRDefault="002C07B3" w:rsidP="00BB6169"/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786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 w:rsidRPr="00900C85">
              <w:rPr>
                <w:b/>
                <w:lang w:val="en-US"/>
              </w:rPr>
              <w:t>47.1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707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48.4</w:t>
            </w:r>
            <w:r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45.9</w:t>
            </w:r>
            <w:r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900C85" w:rsidRDefault="002C07B3" w:rsidP="00BB6169">
            <w:pPr>
              <w:rPr>
                <w:b/>
              </w:rPr>
            </w:pPr>
            <w:r w:rsidRPr="00900C85">
              <w:rPr>
                <w:b/>
              </w:rPr>
              <w:t>38.2</w:t>
            </w:r>
            <w:r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33.0</w:t>
            </w:r>
            <w:r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44.1</w:t>
            </w:r>
            <w:r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Occasional</w:t>
            </w:r>
          </w:p>
        </w:tc>
        <w:tc>
          <w:tcPr>
            <w:tcW w:w="786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 w:rsidRPr="00900C85">
              <w:rPr>
                <w:b/>
                <w:lang w:val="en-US"/>
              </w:rPr>
              <w:t>2.8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707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1.4</w:t>
            </w:r>
            <w:r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4.1</w:t>
            </w:r>
            <w:r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900C85" w:rsidRDefault="002C07B3" w:rsidP="00BB6169">
            <w:pPr>
              <w:rPr>
                <w:b/>
              </w:rPr>
            </w:pPr>
            <w:r w:rsidRPr="00900C85">
              <w:rPr>
                <w:b/>
              </w:rPr>
              <w:t>4.0</w:t>
            </w:r>
            <w:r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3.8</w:t>
            </w:r>
            <w:r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4.2</w:t>
            </w:r>
            <w:r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Former</w:t>
            </w:r>
          </w:p>
        </w:tc>
        <w:tc>
          <w:tcPr>
            <w:tcW w:w="786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 w:rsidRPr="00900C85">
              <w:rPr>
                <w:b/>
                <w:lang w:val="en-US"/>
              </w:rPr>
              <w:t>40.0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707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40.5</w:t>
            </w:r>
            <w:r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39.5</w:t>
            </w:r>
            <w:r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900C85" w:rsidRDefault="002C07B3" w:rsidP="00BB6169">
            <w:pPr>
              <w:rPr>
                <w:b/>
              </w:rPr>
            </w:pPr>
            <w:r w:rsidRPr="00900C85">
              <w:rPr>
                <w:b/>
              </w:rPr>
              <w:t>37.5</w:t>
            </w:r>
            <w:r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42.8</w:t>
            </w:r>
            <w:r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31.5</w:t>
            </w:r>
            <w:r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Current</w:t>
            </w:r>
          </w:p>
        </w:tc>
        <w:tc>
          <w:tcPr>
            <w:tcW w:w="786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 w:rsidRPr="00900C85">
              <w:rPr>
                <w:b/>
                <w:lang w:val="en-US"/>
              </w:rPr>
              <w:t>10.1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707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9.7</w:t>
            </w:r>
            <w:r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10.5</w:t>
            </w:r>
            <w:r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900C85" w:rsidRDefault="002C07B3" w:rsidP="00BB6169">
            <w:pPr>
              <w:rPr>
                <w:b/>
              </w:rPr>
            </w:pPr>
            <w:r w:rsidRPr="00900C85">
              <w:rPr>
                <w:b/>
              </w:rPr>
              <w:t>20.3</w:t>
            </w:r>
            <w:r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20.5</w:t>
            </w:r>
            <w:r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20.2</w:t>
            </w:r>
            <w:r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 xml:space="preserve">Risky alcohol consumption </w:t>
            </w:r>
            <w:r w:rsidRPr="00C80FD9">
              <w:rPr>
                <w:lang w:val="en-US"/>
              </w:rPr>
              <w:t>(%)</w:t>
            </w:r>
          </w:p>
        </w:tc>
        <w:tc>
          <w:tcPr>
            <w:tcW w:w="786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28.9</w:t>
            </w:r>
          </w:p>
        </w:tc>
        <w:tc>
          <w:tcPr>
            <w:tcW w:w="707" w:type="pct"/>
          </w:tcPr>
          <w:p w:rsidR="002C07B3" w:rsidRDefault="002C07B3" w:rsidP="00BB6169">
            <w:r>
              <w:t>36.7</w:t>
            </w:r>
          </w:p>
        </w:tc>
        <w:tc>
          <w:tcPr>
            <w:tcW w:w="670" w:type="pct"/>
          </w:tcPr>
          <w:p w:rsidR="002C07B3" w:rsidRDefault="002C07B3" w:rsidP="00BB6169">
            <w:r>
              <w:t>21.7</w:t>
            </w:r>
          </w:p>
        </w:tc>
        <w:tc>
          <w:tcPr>
            <w:tcW w:w="674" w:type="pct"/>
          </w:tcPr>
          <w:p w:rsidR="002C07B3" w:rsidRDefault="002C07B3" w:rsidP="00BB6169">
            <w:r>
              <w:t>27.3</w:t>
            </w:r>
          </w:p>
        </w:tc>
        <w:tc>
          <w:tcPr>
            <w:tcW w:w="641" w:type="pct"/>
          </w:tcPr>
          <w:p w:rsidR="002C07B3" w:rsidRDefault="002C07B3" w:rsidP="00BB6169">
            <w:r>
              <w:t>30.9</w:t>
            </w:r>
          </w:p>
        </w:tc>
        <w:tc>
          <w:tcPr>
            <w:tcW w:w="668" w:type="pct"/>
          </w:tcPr>
          <w:p w:rsidR="002C07B3" w:rsidRDefault="002C07B3" w:rsidP="00BB6169">
            <w:r>
              <w:t>23.1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 xml:space="preserve">Insomnia </w:t>
            </w:r>
          </w:p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 xml:space="preserve">(ISI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10) (%)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 w:rsidRPr="00FB4DF3">
              <w:rPr>
                <w:b/>
                <w:lang w:val="en-US"/>
              </w:rPr>
              <w:t>31.8*</w:t>
            </w:r>
          </w:p>
        </w:tc>
        <w:tc>
          <w:tcPr>
            <w:tcW w:w="707" w:type="pct"/>
          </w:tcPr>
          <w:p w:rsidR="002C07B3" w:rsidRDefault="002C07B3" w:rsidP="00BB6169">
            <w:r>
              <w:t>27.7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35.7</w:t>
            </w:r>
            <w:r w:rsidRPr="00FB4DF3"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39.3</w:t>
            </w:r>
            <w:r w:rsidRPr="00FB4DF3"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Default="002C07B3" w:rsidP="00BB6169">
            <w:r>
              <w:t>30.4</w:t>
            </w:r>
          </w:p>
        </w:tc>
        <w:tc>
          <w:tcPr>
            <w:tcW w:w="668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48.8</w:t>
            </w:r>
            <w:r w:rsidRPr="00FB4DF3"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Subjective sleep duration &lt;6 hours (%)</w:t>
            </w:r>
          </w:p>
        </w:tc>
        <w:tc>
          <w:tcPr>
            <w:tcW w:w="786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 w:rsidRPr="00900C85">
              <w:rPr>
                <w:b/>
                <w:lang w:val="en-US"/>
              </w:rPr>
              <w:t>9.0*</w:t>
            </w:r>
          </w:p>
        </w:tc>
        <w:tc>
          <w:tcPr>
            <w:tcW w:w="707" w:type="pct"/>
          </w:tcPr>
          <w:p w:rsidR="002C07B3" w:rsidRDefault="002C07B3" w:rsidP="00BB6169">
            <w:r>
              <w:t>8.7</w:t>
            </w:r>
          </w:p>
        </w:tc>
        <w:tc>
          <w:tcPr>
            <w:tcW w:w="670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9.2#</w:t>
            </w:r>
          </w:p>
        </w:tc>
        <w:tc>
          <w:tcPr>
            <w:tcW w:w="674" w:type="pct"/>
          </w:tcPr>
          <w:p w:rsidR="002C07B3" w:rsidRPr="00900C85" w:rsidRDefault="002C07B3" w:rsidP="00BB6169">
            <w:pPr>
              <w:rPr>
                <w:b/>
              </w:rPr>
            </w:pPr>
            <w:r w:rsidRPr="00900C85">
              <w:rPr>
                <w:b/>
              </w:rPr>
              <w:t>15.6*</w:t>
            </w:r>
          </w:p>
        </w:tc>
        <w:tc>
          <w:tcPr>
            <w:tcW w:w="641" w:type="pct"/>
          </w:tcPr>
          <w:p w:rsidR="002C07B3" w:rsidRDefault="002C07B3" w:rsidP="00BB6169">
            <w:r>
              <w:t>13.1</w:t>
            </w:r>
          </w:p>
        </w:tc>
        <w:tc>
          <w:tcPr>
            <w:tcW w:w="668" w:type="pct"/>
          </w:tcPr>
          <w:p w:rsidR="002C07B3" w:rsidRPr="009741D2" w:rsidRDefault="002C07B3" w:rsidP="00BB6169">
            <w:pPr>
              <w:rPr>
                <w:b/>
              </w:rPr>
            </w:pPr>
            <w:r w:rsidRPr="009741D2">
              <w:rPr>
                <w:b/>
              </w:rPr>
              <w:t>18.4#</w:t>
            </w:r>
          </w:p>
        </w:tc>
      </w:tr>
      <w:tr w:rsidR="002C07B3" w:rsidTr="00BB6169">
        <w:tc>
          <w:tcPr>
            <w:tcW w:w="854" w:type="pct"/>
          </w:tcPr>
          <w:p w:rsidR="002C07B3" w:rsidRPr="00900C85" w:rsidRDefault="00323A41" w:rsidP="00BB616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C07B3" w:rsidRPr="00900C85">
              <w:rPr>
                <w:lang w:val="en-US"/>
              </w:rPr>
              <w:t>leep apnea</w:t>
            </w:r>
            <w:r w:rsidR="002C07B3">
              <w:rPr>
                <w:lang w:val="en-US"/>
              </w:rPr>
              <w:t xml:space="preserve"> (%)</w:t>
            </w:r>
          </w:p>
        </w:tc>
        <w:tc>
          <w:tcPr>
            <w:tcW w:w="786" w:type="pct"/>
          </w:tcPr>
          <w:p w:rsidR="002C07B3" w:rsidRPr="009741D2" w:rsidRDefault="002C07B3" w:rsidP="00BB6169">
            <w:pPr>
              <w:rPr>
                <w:lang w:val="en-US"/>
              </w:rPr>
            </w:pPr>
            <w:r w:rsidRPr="009741D2">
              <w:rPr>
                <w:lang w:val="en-US"/>
              </w:rPr>
              <w:t>4.3</w:t>
            </w:r>
          </w:p>
        </w:tc>
        <w:tc>
          <w:tcPr>
            <w:tcW w:w="707" w:type="pct"/>
          </w:tcPr>
          <w:p w:rsidR="002C07B3" w:rsidRPr="009741D2" w:rsidRDefault="002C07B3" w:rsidP="00BB6169">
            <w:r w:rsidRPr="009741D2">
              <w:t>5.9</w:t>
            </w:r>
          </w:p>
        </w:tc>
        <w:tc>
          <w:tcPr>
            <w:tcW w:w="670" w:type="pct"/>
          </w:tcPr>
          <w:p w:rsidR="002C07B3" w:rsidRPr="009741D2" w:rsidRDefault="002C07B3" w:rsidP="00BB6169">
            <w:r w:rsidRPr="009741D2">
              <w:t>2.9</w:t>
            </w:r>
          </w:p>
        </w:tc>
        <w:tc>
          <w:tcPr>
            <w:tcW w:w="674" w:type="pct"/>
          </w:tcPr>
          <w:p w:rsidR="002C07B3" w:rsidRPr="00900C85" w:rsidRDefault="002C07B3" w:rsidP="00BB6169">
            <w:r w:rsidRPr="00900C85">
              <w:t>6.9</w:t>
            </w:r>
          </w:p>
        </w:tc>
        <w:tc>
          <w:tcPr>
            <w:tcW w:w="641" w:type="pct"/>
          </w:tcPr>
          <w:p w:rsidR="002C07B3" w:rsidRPr="009741D2" w:rsidRDefault="002C07B3" w:rsidP="00BB6169">
            <w:r w:rsidRPr="009741D2">
              <w:t>8.5</w:t>
            </w:r>
          </w:p>
        </w:tc>
        <w:tc>
          <w:tcPr>
            <w:tcW w:w="668" w:type="pct"/>
          </w:tcPr>
          <w:p w:rsidR="002C07B3" w:rsidRPr="009741D2" w:rsidRDefault="002C07B3" w:rsidP="00BB6169">
            <w:r w:rsidRPr="009741D2">
              <w:t>5.2</w:t>
            </w:r>
          </w:p>
        </w:tc>
      </w:tr>
      <w:tr w:rsidR="002C07B3" w:rsidTr="00BB6169">
        <w:tc>
          <w:tcPr>
            <w:tcW w:w="854" w:type="pct"/>
          </w:tcPr>
          <w:p w:rsidR="002C07B3" w:rsidRDefault="00323A41" w:rsidP="00BB616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C07B3">
              <w:rPr>
                <w:lang w:val="en-US"/>
              </w:rPr>
              <w:t>hronic disease (%)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10.9*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8.7</w:t>
            </w:r>
            <w:r w:rsidRPr="00FB4DF3"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13.1</w:t>
            </w:r>
            <w:r w:rsidRPr="00FB4DF3">
              <w:rPr>
                <w:b/>
              </w:rPr>
              <w:t>#</w:t>
            </w:r>
          </w:p>
        </w:tc>
        <w:tc>
          <w:tcPr>
            <w:tcW w:w="674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25.2</w:t>
            </w:r>
            <w:r w:rsidRPr="00FB4DF3"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27.0</w:t>
            </w:r>
            <w:r w:rsidRPr="00FB4DF3"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23.1</w:t>
            </w:r>
            <w:r w:rsidRPr="00FB4DF3">
              <w:rPr>
                <w:b/>
              </w:rPr>
              <w:t>#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Depression symptoms (%)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</w:t>
            </w:r>
            <w:r w:rsidRPr="00FB4DF3">
              <w:rPr>
                <w:b/>
                <w:lang w:val="en-US"/>
              </w:rPr>
              <w:t>*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16.3</w:t>
            </w:r>
            <w:r w:rsidRPr="00FB4DF3">
              <w:rPr>
                <w:b/>
              </w:rPr>
              <w:t>¤</w:t>
            </w:r>
          </w:p>
        </w:tc>
        <w:tc>
          <w:tcPr>
            <w:tcW w:w="670" w:type="pct"/>
          </w:tcPr>
          <w:p w:rsidR="002C07B3" w:rsidRDefault="002C07B3" w:rsidP="00BB6169">
            <w:r>
              <w:t>31.2</w:t>
            </w:r>
          </w:p>
        </w:tc>
        <w:tc>
          <w:tcPr>
            <w:tcW w:w="674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31.2</w:t>
            </w:r>
            <w:r w:rsidRPr="00FB4DF3">
              <w:rPr>
                <w:b/>
              </w:rPr>
              <w:t>*</w:t>
            </w: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  <w:r>
              <w:rPr>
                <w:b/>
              </w:rPr>
              <w:t>25.9</w:t>
            </w:r>
            <w:r w:rsidRPr="00FB4DF3">
              <w:rPr>
                <w:b/>
              </w:rPr>
              <w:t>¤</w:t>
            </w:r>
          </w:p>
        </w:tc>
        <w:tc>
          <w:tcPr>
            <w:tcW w:w="668" w:type="pct"/>
          </w:tcPr>
          <w:p w:rsidR="002C07B3" w:rsidRDefault="002C07B3" w:rsidP="00BB6169">
            <w:r>
              <w:t>37.1</w:t>
            </w:r>
          </w:p>
        </w:tc>
      </w:tr>
      <w:tr w:rsidR="002C07B3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Percentage MVPA (%)</w:t>
            </w:r>
          </w:p>
        </w:tc>
        <w:tc>
          <w:tcPr>
            <w:tcW w:w="786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6.0 (2.9)</w:t>
            </w:r>
          </w:p>
        </w:tc>
        <w:tc>
          <w:tcPr>
            <w:tcW w:w="707" w:type="pct"/>
          </w:tcPr>
          <w:p w:rsidR="002C07B3" w:rsidRDefault="002C07B3" w:rsidP="00BB6169">
            <w:r>
              <w:t>6.1 (3.1)</w:t>
            </w:r>
          </w:p>
        </w:tc>
        <w:tc>
          <w:tcPr>
            <w:tcW w:w="670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6.0 (2.7)#</w:t>
            </w:r>
          </w:p>
        </w:tc>
        <w:tc>
          <w:tcPr>
            <w:tcW w:w="674" w:type="pct"/>
          </w:tcPr>
          <w:p w:rsidR="002C07B3" w:rsidRDefault="002C07B3" w:rsidP="00BB6169">
            <w:r>
              <w:t>5.7 (3.7)</w:t>
            </w:r>
          </w:p>
        </w:tc>
        <w:tc>
          <w:tcPr>
            <w:tcW w:w="641" w:type="pct"/>
          </w:tcPr>
          <w:p w:rsidR="002C07B3" w:rsidRDefault="002C07B3" w:rsidP="00BB6169">
            <w:r>
              <w:t>6.4 (4.1)</w:t>
            </w:r>
          </w:p>
        </w:tc>
        <w:tc>
          <w:tcPr>
            <w:tcW w:w="668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5.1 (3.2)#</w:t>
            </w:r>
          </w:p>
        </w:tc>
      </w:tr>
      <w:tr w:rsidR="002C07B3" w:rsidRPr="00900C85" w:rsidTr="00BB6169">
        <w:tc>
          <w:tcPr>
            <w:tcW w:w="854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Percentage SED (%)</w:t>
            </w:r>
          </w:p>
        </w:tc>
        <w:tc>
          <w:tcPr>
            <w:tcW w:w="786" w:type="pct"/>
          </w:tcPr>
          <w:p w:rsidR="002C07B3" w:rsidRPr="00FB4DF3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52.6</w:t>
            </w:r>
            <w:r w:rsidRPr="00FB4DF3">
              <w:rPr>
                <w:b/>
                <w:lang w:val="en-US"/>
              </w:rPr>
              <w:t xml:space="preserve"> (9.8)*</w:t>
            </w:r>
          </w:p>
        </w:tc>
        <w:tc>
          <w:tcPr>
            <w:tcW w:w="707" w:type="pct"/>
          </w:tcPr>
          <w:p w:rsidR="002C07B3" w:rsidRPr="00900C85" w:rsidRDefault="002C07B3" w:rsidP="00BB6169">
            <w:pPr>
              <w:rPr>
                <w:lang w:val="en-US"/>
              </w:rPr>
            </w:pPr>
            <w:r w:rsidRPr="00900C85">
              <w:rPr>
                <w:lang w:val="en-US"/>
              </w:rPr>
              <w:t>55.1 (9.9)</w:t>
            </w:r>
          </w:p>
        </w:tc>
        <w:tc>
          <w:tcPr>
            <w:tcW w:w="670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 w:rsidRPr="00900C85">
              <w:rPr>
                <w:b/>
                <w:lang w:val="en-US"/>
              </w:rPr>
              <w:t>50.2 (9.1)#</w:t>
            </w:r>
          </w:p>
        </w:tc>
        <w:tc>
          <w:tcPr>
            <w:tcW w:w="674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54.0 </w:t>
            </w:r>
            <w:r w:rsidRPr="00900C85">
              <w:rPr>
                <w:b/>
                <w:lang w:val="en-US"/>
              </w:rPr>
              <w:t>(10.6)*</w:t>
            </w:r>
          </w:p>
        </w:tc>
        <w:tc>
          <w:tcPr>
            <w:tcW w:w="641" w:type="pct"/>
          </w:tcPr>
          <w:p w:rsidR="002C07B3" w:rsidRPr="00900C85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55.6</w:t>
            </w:r>
            <w:r w:rsidRPr="00900C85">
              <w:rPr>
                <w:lang w:val="en-US"/>
              </w:rPr>
              <w:t xml:space="preserve"> (10.9)</w:t>
            </w:r>
          </w:p>
        </w:tc>
        <w:tc>
          <w:tcPr>
            <w:tcW w:w="668" w:type="pct"/>
          </w:tcPr>
          <w:p w:rsidR="002C07B3" w:rsidRPr="00900C85" w:rsidRDefault="002C07B3" w:rsidP="00BB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52.4</w:t>
            </w:r>
            <w:r w:rsidRPr="00900C85">
              <w:rPr>
                <w:b/>
                <w:lang w:val="en-US"/>
              </w:rPr>
              <w:t xml:space="preserve"> (10.0)#</w:t>
            </w:r>
          </w:p>
        </w:tc>
      </w:tr>
      <w:tr w:rsidR="002C07B3" w:rsidRPr="00900C85" w:rsidTr="00BB6169">
        <w:tc>
          <w:tcPr>
            <w:tcW w:w="854" w:type="pct"/>
          </w:tcPr>
          <w:p w:rsidR="00323A41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VO</w:t>
            </w:r>
            <w:r w:rsidRPr="006E0682">
              <w:rPr>
                <w:vertAlign w:val="subscript"/>
                <w:lang w:val="en-US"/>
              </w:rPr>
              <w:t>2</w:t>
            </w:r>
            <w:r w:rsidR="006837D8">
              <w:rPr>
                <w:lang w:val="en-US"/>
              </w:rPr>
              <w:t xml:space="preserve">max </w:t>
            </w:r>
          </w:p>
          <w:p w:rsidR="002C07B3" w:rsidRDefault="006837D8" w:rsidP="00BB6169">
            <w:pPr>
              <w:rPr>
                <w:lang w:val="en-US"/>
              </w:rPr>
            </w:pPr>
            <w:r>
              <w:rPr>
                <w:lang w:val="en-US"/>
              </w:rPr>
              <w:t>(ml*</w:t>
            </w:r>
            <w:r w:rsidR="002C07B3">
              <w:rPr>
                <w:lang w:val="en-US"/>
              </w:rPr>
              <w:t>min</w:t>
            </w:r>
            <w:r w:rsidRPr="006837D8">
              <w:rPr>
                <w:vertAlign w:val="superscript"/>
                <w:lang w:val="en-US"/>
              </w:rPr>
              <w:t>-1</w:t>
            </w:r>
            <w:r w:rsidRPr="006333D6">
              <w:rPr>
                <w:lang w:val="en-US"/>
                <w:rPrChange w:id="79" w:author="zou ding" w:date="2018-12-10T11:49:00Z">
                  <w:rPr>
                    <w:vertAlign w:val="superscript"/>
                    <w:lang w:val="en-US"/>
                  </w:rPr>
                </w:rPrChange>
              </w:rPr>
              <w:t>*</w:t>
            </w:r>
            <w:r w:rsidR="002C07B3">
              <w:rPr>
                <w:lang w:val="en-US"/>
              </w:rPr>
              <w:t>kg</w:t>
            </w:r>
            <w:r w:rsidRPr="006837D8">
              <w:rPr>
                <w:vertAlign w:val="superscript"/>
                <w:lang w:val="en-US"/>
              </w:rPr>
              <w:t>-1</w:t>
            </w:r>
            <w:r w:rsidR="002C07B3">
              <w:rPr>
                <w:lang w:val="en-US"/>
              </w:rPr>
              <w:t>)</w:t>
            </w:r>
          </w:p>
        </w:tc>
        <w:tc>
          <w:tcPr>
            <w:tcW w:w="786" w:type="pct"/>
          </w:tcPr>
          <w:p w:rsidR="002C07B3" w:rsidRDefault="002C07B3" w:rsidP="00BB6169">
            <w:pPr>
              <w:rPr>
                <w:lang w:val="en-US"/>
              </w:rPr>
            </w:pPr>
            <w:r>
              <w:rPr>
                <w:lang w:val="en-US"/>
              </w:rPr>
              <w:t>32.0 (6.5)</w:t>
            </w:r>
          </w:p>
        </w:tc>
        <w:tc>
          <w:tcPr>
            <w:tcW w:w="707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35.0 (5.</w:t>
            </w:r>
            <w:r>
              <w:rPr>
                <w:b/>
              </w:rPr>
              <w:t>5</w:t>
            </w:r>
            <w:r w:rsidRPr="00FB4DF3">
              <w:rPr>
                <w:b/>
              </w:rPr>
              <w:t>)¤</w:t>
            </w:r>
          </w:p>
        </w:tc>
        <w:tc>
          <w:tcPr>
            <w:tcW w:w="670" w:type="pct"/>
          </w:tcPr>
          <w:p w:rsidR="002C07B3" w:rsidRDefault="002C07B3" w:rsidP="00BB6169">
            <w:r>
              <w:t>29.3 (6.0)</w:t>
            </w:r>
          </w:p>
        </w:tc>
        <w:tc>
          <w:tcPr>
            <w:tcW w:w="674" w:type="pct"/>
          </w:tcPr>
          <w:p w:rsidR="002C07B3" w:rsidRDefault="002C07B3" w:rsidP="00BB6169">
            <w:r>
              <w:t>31.4 (6.5)</w:t>
            </w:r>
          </w:p>
        </w:tc>
        <w:tc>
          <w:tcPr>
            <w:tcW w:w="641" w:type="pct"/>
          </w:tcPr>
          <w:p w:rsidR="002C07B3" w:rsidRPr="00FB4DF3" w:rsidRDefault="002C07B3" w:rsidP="00BB6169">
            <w:pPr>
              <w:rPr>
                <w:b/>
              </w:rPr>
            </w:pPr>
            <w:r w:rsidRPr="00FB4DF3">
              <w:rPr>
                <w:b/>
              </w:rPr>
              <w:t>33.</w:t>
            </w:r>
            <w:r>
              <w:rPr>
                <w:b/>
              </w:rPr>
              <w:t>4 (5.7</w:t>
            </w:r>
            <w:r w:rsidRPr="00FB4DF3">
              <w:rPr>
                <w:b/>
              </w:rPr>
              <w:t>)¤</w:t>
            </w:r>
          </w:p>
        </w:tc>
        <w:tc>
          <w:tcPr>
            <w:tcW w:w="668" w:type="pct"/>
          </w:tcPr>
          <w:p w:rsidR="002C07B3" w:rsidRDefault="002C07B3" w:rsidP="00BB6169">
            <w:r>
              <w:t>29.1 (6.5)</w:t>
            </w:r>
          </w:p>
        </w:tc>
      </w:tr>
    </w:tbl>
    <w:p w:rsidR="002C07B3" w:rsidRDefault="002C07B3" w:rsidP="002C07B3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ISI= insomnia severity index; MVPA= moderate to vigorous physical activity; SED= time </w:t>
      </w:r>
      <w:r w:rsidR="00323A41">
        <w:rPr>
          <w:lang w:val="en-US"/>
        </w:rPr>
        <w:t>spent sedentary; C</w:t>
      </w:r>
      <w:r>
        <w:rPr>
          <w:lang w:val="en-US"/>
        </w:rPr>
        <w:t>hronic disease include stroke, coronary artery disease, diabetes, cancer, and COPD.</w:t>
      </w:r>
    </w:p>
    <w:p w:rsidR="002C07B3" w:rsidRPr="000E0E53" w:rsidRDefault="002C07B3" w:rsidP="002C07B3">
      <w:pPr>
        <w:spacing w:after="0" w:line="240" w:lineRule="auto"/>
        <w:rPr>
          <w:lang w:val="en-US"/>
        </w:rPr>
      </w:pPr>
      <w:r w:rsidRPr="000E0E53">
        <w:rPr>
          <w:lang w:val="en-US"/>
        </w:rPr>
        <w:t>*Significant difference between selected and not sel</w:t>
      </w:r>
      <w:r>
        <w:rPr>
          <w:lang w:val="en-US"/>
        </w:rPr>
        <w:t>e</w:t>
      </w:r>
      <w:r w:rsidRPr="000E0E53">
        <w:rPr>
          <w:lang w:val="en-US"/>
        </w:rPr>
        <w:t>cted group.</w:t>
      </w:r>
    </w:p>
    <w:p w:rsidR="002C07B3" w:rsidRDefault="002C07B3" w:rsidP="002C07B3">
      <w:pPr>
        <w:spacing w:after="0" w:line="240" w:lineRule="auto"/>
        <w:rPr>
          <w:lang w:val="en-US"/>
        </w:rPr>
      </w:pPr>
      <w:r>
        <w:rPr>
          <w:lang w:val="en-US"/>
        </w:rPr>
        <w:t>#Significant difference between selected women and not selected women.</w:t>
      </w:r>
    </w:p>
    <w:p w:rsidR="002C07B3" w:rsidRPr="000E0E53" w:rsidRDefault="002C07B3" w:rsidP="002C07B3">
      <w:pPr>
        <w:spacing w:after="0" w:line="240" w:lineRule="auto"/>
        <w:rPr>
          <w:lang w:val="en-US"/>
        </w:rPr>
      </w:pPr>
      <w:r>
        <w:rPr>
          <w:lang w:val="en-US"/>
        </w:rPr>
        <w:t>¤Significant difference between selected men and not selected men.</w:t>
      </w:r>
    </w:p>
    <w:p w:rsidR="003F6720" w:rsidRDefault="003F6720" w:rsidP="001D193A">
      <w:pPr>
        <w:rPr>
          <w:lang w:val="en-US"/>
        </w:rPr>
      </w:pPr>
    </w:p>
    <w:p w:rsidR="00950A87" w:rsidRDefault="003F6720" w:rsidP="00323A41">
      <w:pPr>
        <w:pageBreakBefore/>
        <w:rPr>
          <w:lang w:val="en-US"/>
        </w:rPr>
      </w:pPr>
      <w:r>
        <w:rPr>
          <w:lang w:val="en-US"/>
        </w:rPr>
        <w:lastRenderedPageBreak/>
        <w:t>Supplementary table 2</w:t>
      </w:r>
      <w:r w:rsidR="00950A87">
        <w:rPr>
          <w:lang w:val="en-US"/>
        </w:rPr>
        <w:t>. Multivariate generalized</w:t>
      </w:r>
      <w:r w:rsidR="00C454AD">
        <w:rPr>
          <w:lang w:val="en-US"/>
        </w:rPr>
        <w:t xml:space="preserve"> linear model for VO</w:t>
      </w:r>
      <w:r w:rsidR="00C454AD" w:rsidRPr="006837D8">
        <w:rPr>
          <w:vertAlign w:val="subscript"/>
          <w:lang w:val="en-US"/>
        </w:rPr>
        <w:t>2</w:t>
      </w:r>
      <w:r w:rsidR="00C454AD">
        <w:rPr>
          <w:lang w:val="en-US"/>
        </w:rPr>
        <w:t>max prediction in the</w:t>
      </w:r>
      <w:r w:rsidR="002F15E1">
        <w:rPr>
          <w:lang w:val="en-US"/>
        </w:rPr>
        <w:t xml:space="preserve"> </w:t>
      </w:r>
      <w:r w:rsidR="004B45A9">
        <w:rPr>
          <w:lang w:val="en-US"/>
        </w:rPr>
        <w:t>cohort excludi</w:t>
      </w:r>
      <w:r w:rsidR="00323A41">
        <w:rPr>
          <w:lang w:val="en-US"/>
        </w:rPr>
        <w:t>ng subjects with c</w:t>
      </w:r>
      <w:r w:rsidR="004B45A9">
        <w:rPr>
          <w:lang w:val="en-US"/>
        </w:rPr>
        <w:t>hronic disease</w:t>
      </w:r>
      <w:r w:rsidR="00C454AD">
        <w:rPr>
          <w:lang w:val="en-US"/>
        </w:rPr>
        <w:t xml:space="preserve"> (n=</w:t>
      </w:r>
      <w:r w:rsidR="00A10BE0">
        <w:rPr>
          <w:lang w:val="en-US"/>
        </w:rPr>
        <w:t>537</w:t>
      </w:r>
      <w:r w:rsidR="00C454AD">
        <w:rPr>
          <w:lang w:val="en-US"/>
        </w:rPr>
        <w:t>)</w:t>
      </w:r>
      <w:r w:rsidR="002F15E1">
        <w:rPr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0"/>
        <w:gridCol w:w="4151"/>
        <w:gridCol w:w="2215"/>
      </w:tblGrid>
      <w:tr w:rsidR="00C454AD" w:rsidRPr="003F6720" w:rsidTr="00C454AD">
        <w:tc>
          <w:tcPr>
            <w:tcW w:w="2551" w:type="pct"/>
          </w:tcPr>
          <w:p w:rsidR="00C454AD" w:rsidRDefault="00C454AD" w:rsidP="00313E58">
            <w:pPr>
              <w:rPr>
                <w:lang w:val="en-US"/>
              </w:rPr>
            </w:pPr>
          </w:p>
        </w:tc>
        <w:tc>
          <w:tcPr>
            <w:tcW w:w="1597" w:type="pct"/>
          </w:tcPr>
          <w:p w:rsidR="00C454AD" w:rsidRDefault="00C454AD" w:rsidP="00C454AD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>-coefficients (95% CI)</w:t>
            </w:r>
          </w:p>
        </w:tc>
        <w:tc>
          <w:tcPr>
            <w:tcW w:w="852" w:type="pct"/>
          </w:tcPr>
          <w:p w:rsidR="00C454AD" w:rsidRDefault="00C454AD" w:rsidP="00313E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C454AD" w:rsidRPr="003F6720" w:rsidTr="00C454AD">
        <w:tc>
          <w:tcPr>
            <w:tcW w:w="2551" w:type="pct"/>
          </w:tcPr>
          <w:p w:rsidR="00C454AD" w:rsidRPr="00950A87" w:rsidRDefault="00C454AD" w:rsidP="00313E58">
            <w:pPr>
              <w:rPr>
                <w:lang w:val="en-US"/>
              </w:rPr>
            </w:pPr>
            <w:r w:rsidRPr="00950A87">
              <w:rPr>
                <w:lang w:val="en-US"/>
              </w:rPr>
              <w:t>Men vs. women</w:t>
            </w:r>
          </w:p>
        </w:tc>
        <w:tc>
          <w:tcPr>
            <w:tcW w:w="1597" w:type="pct"/>
          </w:tcPr>
          <w:p w:rsidR="00C454AD" w:rsidRPr="002F15E1" w:rsidRDefault="004B45A9" w:rsidP="00313E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7.40</w:t>
            </w:r>
            <w:r w:rsidR="00C454AD" w:rsidRPr="00950A87">
              <w:rPr>
                <w:b/>
                <w:lang w:val="en-US"/>
              </w:rPr>
              <w:t xml:space="preserve"> (6.</w:t>
            </w:r>
            <w:r>
              <w:rPr>
                <w:b/>
                <w:lang w:val="en-US"/>
              </w:rPr>
              <w:t>50</w:t>
            </w:r>
            <w:r w:rsidR="00C454AD">
              <w:rPr>
                <w:b/>
                <w:lang w:val="en-US"/>
              </w:rPr>
              <w:t xml:space="preserve"> – 8.30</w:t>
            </w:r>
            <w:r w:rsidR="00C454AD" w:rsidRPr="002F15E1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2F15E1" w:rsidRDefault="00C454AD" w:rsidP="00313E58">
            <w:pPr>
              <w:jc w:val="center"/>
              <w:rPr>
                <w:b/>
                <w:lang w:val="en-US"/>
              </w:rPr>
            </w:pPr>
            <w:r w:rsidRPr="002F15E1">
              <w:rPr>
                <w:b/>
                <w:lang w:val="en-US"/>
              </w:rPr>
              <w:t>&lt;0.001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Age (years)</w:t>
            </w:r>
          </w:p>
        </w:tc>
        <w:tc>
          <w:tcPr>
            <w:tcW w:w="1597" w:type="pct"/>
          </w:tcPr>
          <w:p w:rsidR="00C454AD" w:rsidRPr="00950A87" w:rsidRDefault="004B45A9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-0.32 (-0.41 –  -0.24</w:t>
            </w:r>
            <w:r w:rsidR="00C454AD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950A87" w:rsidRDefault="00C454AD" w:rsidP="00C454AD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BMI (kg/m</w:t>
            </w:r>
            <w:r w:rsidRPr="00950A87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597" w:type="pct"/>
          </w:tcPr>
          <w:p w:rsidR="00C454AD" w:rsidRPr="00950A87" w:rsidRDefault="004B45A9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-0.51 (-0.69</w:t>
            </w:r>
            <w:r w:rsidR="00C454AD" w:rsidRPr="00950A87">
              <w:rPr>
                <w:b/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 xml:space="preserve"> -0.34</w:t>
            </w:r>
            <w:r w:rsidR="00C454AD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950A87" w:rsidRDefault="00C454AD" w:rsidP="00C454AD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C454AD" w:rsidRPr="002F15E1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Waist circumference (cm)</w:t>
            </w:r>
          </w:p>
        </w:tc>
        <w:tc>
          <w:tcPr>
            <w:tcW w:w="1597" w:type="pct"/>
          </w:tcPr>
          <w:p w:rsidR="00C454AD" w:rsidRPr="00950A87" w:rsidRDefault="004B45A9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-0.16 (-0.23 –  -0.09</w:t>
            </w:r>
            <w:r w:rsidR="00C454AD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950A87" w:rsidRDefault="00C454AD" w:rsidP="00C454AD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Low vs. high socioeconomic status</w:t>
            </w:r>
          </w:p>
        </w:tc>
        <w:tc>
          <w:tcPr>
            <w:tcW w:w="1597" w:type="pct"/>
          </w:tcPr>
          <w:p w:rsidR="00C454AD" w:rsidRPr="00950A87" w:rsidRDefault="004B45A9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-1.37 (-2.13</w:t>
            </w:r>
            <w:r w:rsidR="00C454AD" w:rsidRPr="00950A87">
              <w:rPr>
                <w:b/>
                <w:lang w:val="en-US"/>
              </w:rPr>
              <w:t xml:space="preserve"> –  -</w:t>
            </w:r>
            <w:r>
              <w:rPr>
                <w:b/>
                <w:lang w:val="en-US"/>
              </w:rPr>
              <w:t>0.60</w:t>
            </w:r>
            <w:r w:rsidR="00C454AD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950A87" w:rsidRDefault="00C454AD" w:rsidP="00C454AD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With vs. without university education</w:t>
            </w:r>
          </w:p>
        </w:tc>
        <w:tc>
          <w:tcPr>
            <w:tcW w:w="1597" w:type="pct"/>
          </w:tcPr>
          <w:p w:rsidR="00C454AD" w:rsidRPr="00950A87" w:rsidRDefault="004B45A9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0.98 (0.22 – 1.74</w:t>
            </w:r>
            <w:r w:rsidR="00C454AD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950A87" w:rsidRDefault="004B45A9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0.011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Without vs. with income related job</w:t>
            </w:r>
          </w:p>
        </w:tc>
        <w:tc>
          <w:tcPr>
            <w:tcW w:w="1597" w:type="pct"/>
          </w:tcPr>
          <w:p w:rsidR="00C454AD" w:rsidRDefault="004B45A9" w:rsidP="004B4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0.59 (-0.42</w:t>
            </w:r>
            <w:r w:rsidR="00C454AD">
              <w:rPr>
                <w:lang w:val="en-US"/>
              </w:rPr>
              <w:t xml:space="preserve"> – 1.60)</w:t>
            </w:r>
          </w:p>
        </w:tc>
        <w:tc>
          <w:tcPr>
            <w:tcW w:w="852" w:type="pct"/>
          </w:tcPr>
          <w:p w:rsidR="00C454AD" w:rsidRDefault="00C454AD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B45A9">
              <w:rPr>
                <w:lang w:val="en-US"/>
              </w:rPr>
              <w:t>.250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1597" w:type="pct"/>
          </w:tcPr>
          <w:p w:rsidR="00C454AD" w:rsidRDefault="00C454AD" w:rsidP="00C454AD">
            <w:pPr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:rsidR="00C454AD" w:rsidRDefault="00C454AD" w:rsidP="00C454AD">
            <w:pPr>
              <w:jc w:val="center"/>
              <w:rPr>
                <w:lang w:val="en-US"/>
              </w:rPr>
            </w:pP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Occasional vs. never</w:t>
            </w:r>
          </w:p>
        </w:tc>
        <w:tc>
          <w:tcPr>
            <w:tcW w:w="1597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 (-0.93 – 3.21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0.280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Former vs. never</w:t>
            </w:r>
          </w:p>
        </w:tc>
        <w:tc>
          <w:tcPr>
            <w:tcW w:w="1597" w:type="pct"/>
          </w:tcPr>
          <w:p w:rsidR="00C454AD" w:rsidRDefault="004B45A9" w:rsidP="004B4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-0.07 (-0.83 – 0.70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C454AD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B45A9">
              <w:rPr>
                <w:lang w:val="en-US"/>
              </w:rPr>
              <w:t>.867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Current vs. never</w:t>
            </w:r>
          </w:p>
        </w:tc>
        <w:tc>
          <w:tcPr>
            <w:tcW w:w="1597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-0.10</w:t>
            </w:r>
            <w:r w:rsidR="00C454AD">
              <w:rPr>
                <w:lang w:val="en-US"/>
              </w:rPr>
              <w:t xml:space="preserve"> </w:t>
            </w:r>
            <w:r>
              <w:rPr>
                <w:lang w:val="en-US"/>
              </w:rPr>
              <w:t>(-1.31 – 1.12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0.877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Risky vs. not risky alcohol consumption</w:t>
            </w:r>
          </w:p>
        </w:tc>
        <w:tc>
          <w:tcPr>
            <w:tcW w:w="1597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 (-0.39 – 1.19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</w:t>
            </w:r>
          </w:p>
        </w:tc>
      </w:tr>
      <w:tr w:rsidR="00C454AD" w:rsidRPr="007740DC" w:rsidTr="00C454AD">
        <w:tc>
          <w:tcPr>
            <w:tcW w:w="2551" w:type="pct"/>
          </w:tcPr>
          <w:p w:rsidR="00C454AD" w:rsidRPr="002F15E1" w:rsidRDefault="00C454AD" w:rsidP="00C454AD">
            <w:pPr>
              <w:rPr>
                <w:lang w:val="en-US"/>
              </w:rPr>
            </w:pPr>
            <w:r w:rsidRPr="002F15E1">
              <w:rPr>
                <w:lang w:val="en-US"/>
              </w:rPr>
              <w:t>Insomnia vs. non-insomnia</w:t>
            </w:r>
          </w:p>
        </w:tc>
        <w:tc>
          <w:tcPr>
            <w:tcW w:w="1597" w:type="pct"/>
          </w:tcPr>
          <w:p w:rsidR="00C454AD" w:rsidRPr="002F15E1" w:rsidRDefault="007740DC" w:rsidP="00774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-0.46 (-1.28 – 0.35</w:t>
            </w:r>
            <w:r w:rsidR="00C454AD" w:rsidRPr="002F15E1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2F15E1" w:rsidRDefault="00C454AD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0DC">
              <w:rPr>
                <w:lang w:val="en-US"/>
              </w:rPr>
              <w:t>.263</w:t>
            </w:r>
          </w:p>
        </w:tc>
      </w:tr>
      <w:tr w:rsidR="00C454AD" w:rsidRPr="007740DC" w:rsidTr="00C454AD">
        <w:tc>
          <w:tcPr>
            <w:tcW w:w="2551" w:type="pct"/>
          </w:tcPr>
          <w:p w:rsidR="00C454AD" w:rsidRDefault="001E2BF3" w:rsidP="00C454AD">
            <w:pPr>
              <w:rPr>
                <w:lang w:val="en-US"/>
              </w:rPr>
            </w:pPr>
            <w:r>
              <w:rPr>
                <w:lang w:val="en-US"/>
              </w:rPr>
              <w:t xml:space="preserve">Subjective sleep duration &lt;6 hours vs.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6 hours</w:t>
            </w:r>
          </w:p>
        </w:tc>
        <w:tc>
          <w:tcPr>
            <w:tcW w:w="1597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 (-0.89 – 1.79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0.509</w:t>
            </w:r>
          </w:p>
        </w:tc>
      </w:tr>
      <w:tr w:rsidR="00C454AD" w:rsidRPr="001E2BF3" w:rsidTr="00C454AD">
        <w:tc>
          <w:tcPr>
            <w:tcW w:w="2551" w:type="pct"/>
          </w:tcPr>
          <w:p w:rsidR="00C454AD" w:rsidRDefault="00323A41" w:rsidP="00C454A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454AD">
              <w:rPr>
                <w:lang w:val="en-US"/>
              </w:rPr>
              <w:t>leep apnea</w:t>
            </w:r>
            <w:r w:rsidR="001E2BF3">
              <w:rPr>
                <w:lang w:val="en-US"/>
              </w:rPr>
              <w:t xml:space="preserve"> vs. no apnea</w:t>
            </w:r>
          </w:p>
        </w:tc>
        <w:tc>
          <w:tcPr>
            <w:tcW w:w="1597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 (-0.15 – 3.37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0.072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Depression symptoms vs. no symptoms</w:t>
            </w:r>
          </w:p>
        </w:tc>
        <w:tc>
          <w:tcPr>
            <w:tcW w:w="1597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 (-0.42 – 1.33</w:t>
            </w:r>
            <w:r w:rsidR="00C454AD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4B45A9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0.307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Percentage (%) MVPA</w:t>
            </w:r>
          </w:p>
        </w:tc>
        <w:tc>
          <w:tcPr>
            <w:tcW w:w="1597" w:type="pct"/>
          </w:tcPr>
          <w:p w:rsidR="00C454AD" w:rsidRPr="00950A87" w:rsidRDefault="00A10BE0" w:rsidP="00C454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0.24 (0.10</w:t>
            </w:r>
            <w:r w:rsidR="00C454AD">
              <w:rPr>
                <w:b/>
                <w:lang w:val="en-US"/>
              </w:rPr>
              <w:t xml:space="preserve"> – 0.37</w:t>
            </w:r>
            <w:r w:rsidR="00C454AD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Pr="00950A87" w:rsidRDefault="00C454AD" w:rsidP="00C454AD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0.001</w:t>
            </w:r>
          </w:p>
        </w:tc>
      </w:tr>
      <w:tr w:rsidR="00C454AD" w:rsidRPr="004B45A9" w:rsidTr="00C454AD">
        <w:tc>
          <w:tcPr>
            <w:tcW w:w="2551" w:type="pct"/>
          </w:tcPr>
          <w:p w:rsidR="00C454AD" w:rsidRDefault="00C454AD" w:rsidP="00C454AD">
            <w:pPr>
              <w:rPr>
                <w:lang w:val="en-US"/>
              </w:rPr>
            </w:pPr>
            <w:r>
              <w:rPr>
                <w:lang w:val="en-US"/>
              </w:rPr>
              <w:t>Percentage (%) SED</w:t>
            </w:r>
          </w:p>
        </w:tc>
        <w:tc>
          <w:tcPr>
            <w:tcW w:w="1597" w:type="pct"/>
          </w:tcPr>
          <w:p w:rsidR="00C454AD" w:rsidRDefault="00C454AD" w:rsidP="00A10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 (-0.03 –  0.0</w:t>
            </w:r>
            <w:r w:rsidR="00A10BE0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C454AD" w:rsidRDefault="00C454AD" w:rsidP="00C45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10BE0">
              <w:rPr>
                <w:lang w:val="en-US"/>
              </w:rPr>
              <w:t>548</w:t>
            </w:r>
          </w:p>
        </w:tc>
      </w:tr>
    </w:tbl>
    <w:p w:rsidR="00563329" w:rsidRDefault="00ED71DD" w:rsidP="00C454AD">
      <w:pPr>
        <w:rPr>
          <w:lang w:val="en-US"/>
        </w:rPr>
      </w:pPr>
      <w:r>
        <w:rPr>
          <w:lang w:val="en-US"/>
        </w:rPr>
        <w:t xml:space="preserve"> </w:t>
      </w:r>
      <w:r w:rsidR="00950A87" w:rsidRPr="00142828">
        <w:rPr>
          <w:lang w:val="en-US"/>
        </w:rPr>
        <w:t>MVPA = moderate to vigor</w:t>
      </w:r>
      <w:r w:rsidR="00C454AD">
        <w:rPr>
          <w:lang w:val="en-US"/>
        </w:rPr>
        <w:t>ous intensity physical activity;</w:t>
      </w:r>
      <w:r w:rsidR="00950A87" w:rsidRPr="00142828">
        <w:rPr>
          <w:lang w:val="en-US"/>
        </w:rPr>
        <w:t xml:space="preserve"> SED = time spent sedentary.</w:t>
      </w:r>
      <w:r w:rsidR="00323A41">
        <w:rPr>
          <w:lang w:val="en-US"/>
        </w:rPr>
        <w:t xml:space="preserve"> C</w:t>
      </w:r>
      <w:r w:rsidR="00C454AD">
        <w:rPr>
          <w:lang w:val="en-US"/>
        </w:rPr>
        <w:t>hronic disease include stroke, coronary artery disease, diabetes, cancer, and COPD.</w:t>
      </w:r>
    </w:p>
    <w:p w:rsidR="00C454AD" w:rsidRDefault="00C454AD" w:rsidP="00C454AD">
      <w:pPr>
        <w:rPr>
          <w:lang w:val="en-US"/>
        </w:rPr>
      </w:pPr>
      <w:r>
        <w:rPr>
          <w:lang w:val="en-US"/>
        </w:rPr>
        <w:br w:type="page"/>
      </w:r>
    </w:p>
    <w:p w:rsidR="006837D8" w:rsidRDefault="003F6720" w:rsidP="006837D8">
      <w:pPr>
        <w:rPr>
          <w:lang w:val="en-US"/>
        </w:rPr>
      </w:pPr>
      <w:r>
        <w:rPr>
          <w:lang w:val="en-US"/>
        </w:rPr>
        <w:lastRenderedPageBreak/>
        <w:t>Supplementary table 3</w:t>
      </w:r>
      <w:r w:rsidR="001E2BF3">
        <w:rPr>
          <w:lang w:val="en-US"/>
        </w:rPr>
        <w:t xml:space="preserve">.  </w:t>
      </w:r>
      <w:r w:rsidR="001E2BF3" w:rsidRPr="001E2BF3">
        <w:rPr>
          <w:lang w:val="en-US"/>
        </w:rPr>
        <w:t>Multivariate generalized linear model for VO</w:t>
      </w:r>
      <w:r w:rsidR="001E2BF3" w:rsidRPr="006837D8">
        <w:rPr>
          <w:vertAlign w:val="subscript"/>
          <w:lang w:val="en-US"/>
        </w:rPr>
        <w:t>2</w:t>
      </w:r>
      <w:r w:rsidR="001E2BF3" w:rsidRPr="001E2BF3">
        <w:rPr>
          <w:lang w:val="en-US"/>
        </w:rPr>
        <w:t>max prediction</w:t>
      </w:r>
      <w:r w:rsidR="001E2BF3">
        <w:rPr>
          <w:lang w:val="en-US"/>
        </w:rPr>
        <w:t xml:space="preserve"> </w:t>
      </w:r>
      <w:r w:rsidR="00A10BE0">
        <w:rPr>
          <w:lang w:val="en-US"/>
        </w:rPr>
        <w:t>excludi</w:t>
      </w:r>
      <w:r w:rsidR="00323A41">
        <w:rPr>
          <w:lang w:val="en-US"/>
        </w:rPr>
        <w:t>ng subjects with c</w:t>
      </w:r>
      <w:r w:rsidR="00A10BE0">
        <w:rPr>
          <w:lang w:val="en-US"/>
        </w:rPr>
        <w:t xml:space="preserve">hronic disease </w:t>
      </w:r>
      <w:r w:rsidR="001E2BF3">
        <w:rPr>
          <w:lang w:val="en-US"/>
        </w:rPr>
        <w:t>stratified by gender.</w:t>
      </w:r>
    </w:p>
    <w:tbl>
      <w:tblPr>
        <w:tblStyle w:val="TableGrid"/>
        <w:tblW w:w="402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42"/>
        <w:gridCol w:w="1977"/>
      </w:tblGrid>
      <w:tr w:rsidR="006837D8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Default="006837D8" w:rsidP="004F0CDA">
            <w:pPr>
              <w:rPr>
                <w:lang w:val="en-US"/>
              </w:rPr>
            </w:pP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(n=264)</w:t>
            </w:r>
          </w:p>
          <w:p w:rsidR="006837D8" w:rsidRDefault="006837D8" w:rsidP="004F0CDA">
            <w:pPr>
              <w:jc w:val="center"/>
              <w:rPr>
                <w:lang w:val="en-US"/>
              </w:rPr>
            </w:pPr>
          </w:p>
        </w:tc>
      </w:tr>
      <w:tr w:rsidR="006837D8" w:rsidRPr="00A67A62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D8" w:rsidRPr="00950A87" w:rsidRDefault="006837D8" w:rsidP="004F0CDA"/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>-coefficient (95% CI)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jc w:val="center"/>
              <w:rPr>
                <w:lang w:val="en-US"/>
              </w:rPr>
            </w:pPr>
            <w:r w:rsidRPr="00706929">
              <w:rPr>
                <w:lang w:val="en-US"/>
              </w:rPr>
              <w:t>p-value</w:t>
            </w:r>
          </w:p>
        </w:tc>
      </w:tr>
      <w:tr w:rsidR="006837D8" w:rsidRPr="006837D8" w:rsidTr="004F0CDA"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  <w:r w:rsidRPr="00706929">
              <w:rPr>
                <w:lang w:val="en-US"/>
              </w:rPr>
              <w:t xml:space="preserve">Insomnia vs. </w:t>
            </w:r>
            <w:r>
              <w:t>Non-insomnia</w:t>
            </w:r>
          </w:p>
        </w:tc>
        <w:tc>
          <w:tcPr>
            <w:tcW w:w="2030" w:type="pct"/>
            <w:tcBorders>
              <w:left w:val="single" w:sz="4" w:space="0" w:color="auto"/>
              <w:bottom w:val="single" w:sz="4" w:space="0" w:color="auto"/>
            </w:tcBorders>
          </w:tcPr>
          <w:p w:rsidR="006837D8" w:rsidRPr="003E5788" w:rsidRDefault="006837D8" w:rsidP="004F0C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-1.20 (-2.35</w:t>
            </w:r>
            <w:r w:rsidRPr="00A67A62">
              <w:rPr>
                <w:b/>
                <w:lang w:val="en-US"/>
              </w:rPr>
              <w:t xml:space="preserve"> </w:t>
            </w:r>
            <w:r w:rsidRPr="003E5788">
              <w:rPr>
                <w:b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 xml:space="preserve"> -0.05</w:t>
            </w:r>
            <w:r w:rsidRPr="003E5788">
              <w:rPr>
                <w:b/>
                <w:lang w:val="en-US"/>
              </w:rPr>
              <w:t>)</w:t>
            </w: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6837D8" w:rsidRPr="003E5788" w:rsidRDefault="006837D8" w:rsidP="004F0C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0.041</w:t>
            </w:r>
          </w:p>
        </w:tc>
      </w:tr>
      <w:tr w:rsidR="006837D8" w:rsidRPr="006837D8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 (n=273)</w:t>
            </w:r>
          </w:p>
          <w:p w:rsidR="006837D8" w:rsidRPr="003E5788" w:rsidRDefault="006837D8" w:rsidP="004F0CDA">
            <w:pPr>
              <w:jc w:val="center"/>
              <w:rPr>
                <w:b/>
                <w:lang w:val="en-US"/>
              </w:rPr>
            </w:pPr>
          </w:p>
        </w:tc>
      </w:tr>
      <w:tr w:rsidR="006837D8" w:rsidRPr="006837D8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>-coefficient (95% CI)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6837D8" w:rsidRPr="006837D8" w:rsidTr="004F0CDA"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  <w:r w:rsidRPr="00706929">
              <w:rPr>
                <w:lang w:val="en-US"/>
              </w:rPr>
              <w:t xml:space="preserve">Insomnia vs. </w:t>
            </w:r>
            <w:r w:rsidRPr="006837D8">
              <w:rPr>
                <w:lang w:val="en-US"/>
              </w:rPr>
              <w:t>Non-insomnia</w:t>
            </w:r>
          </w:p>
        </w:tc>
        <w:tc>
          <w:tcPr>
            <w:tcW w:w="2030" w:type="pct"/>
            <w:tcBorders>
              <w:left w:val="single" w:sz="4" w:space="0" w:color="auto"/>
              <w:bottom w:val="single" w:sz="4" w:space="0" w:color="auto"/>
            </w:tcBorders>
          </w:tcPr>
          <w:p w:rsidR="006837D8" w:rsidRPr="00A67A62" w:rsidRDefault="006837D8" w:rsidP="0068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 (-0.84 – 1.34</w:t>
            </w:r>
            <w:r w:rsidRPr="00A67A62">
              <w:rPr>
                <w:lang w:val="en-US"/>
              </w:rPr>
              <w:t>)</w:t>
            </w: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6837D8" w:rsidRPr="00A67A62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0.652</w:t>
            </w:r>
          </w:p>
        </w:tc>
      </w:tr>
    </w:tbl>
    <w:p w:rsidR="006837D8" w:rsidRPr="00C15354" w:rsidRDefault="006837D8" w:rsidP="006837D8">
      <w:pPr>
        <w:rPr>
          <w:lang w:val="en-US"/>
        </w:rPr>
      </w:pPr>
      <w:r w:rsidRPr="00706929">
        <w:rPr>
          <w:lang w:val="en-US"/>
        </w:rPr>
        <w:t>A</w:t>
      </w:r>
      <w:r>
        <w:rPr>
          <w:lang w:val="en-US"/>
        </w:rPr>
        <w:t>djusting for age, body mass index, waist circumference, socioeconomic status,</w:t>
      </w:r>
      <w:r w:rsidRPr="00706929">
        <w:rPr>
          <w:lang w:val="en-US"/>
        </w:rPr>
        <w:t xml:space="preserve"> university education, income related job, smoking, risky drinking, sleep apnea, depression symptoms, sleep duration &lt;6 hours, percentage of </w:t>
      </w:r>
      <w:r w:rsidRPr="00142828">
        <w:rPr>
          <w:lang w:val="en-US"/>
        </w:rPr>
        <w:t>moderate to vigor</w:t>
      </w:r>
      <w:r>
        <w:rPr>
          <w:lang w:val="en-US"/>
        </w:rPr>
        <w:t>ous intensity physical activity</w:t>
      </w:r>
      <w:r w:rsidRPr="00706929">
        <w:rPr>
          <w:lang w:val="en-US"/>
        </w:rPr>
        <w:t xml:space="preserve">, and percentage of </w:t>
      </w:r>
      <w:r w:rsidRPr="00142828">
        <w:rPr>
          <w:lang w:val="en-US"/>
        </w:rPr>
        <w:t>time spent sedentary</w:t>
      </w:r>
      <w:r>
        <w:rPr>
          <w:lang w:val="en-US"/>
        </w:rPr>
        <w:t>.</w:t>
      </w:r>
    </w:p>
    <w:p w:rsidR="005A320F" w:rsidRDefault="005A320F">
      <w:pPr>
        <w:rPr>
          <w:lang w:val="en-US"/>
        </w:rPr>
      </w:pPr>
      <w:r>
        <w:rPr>
          <w:lang w:val="en-US"/>
        </w:rPr>
        <w:br w:type="page"/>
      </w:r>
    </w:p>
    <w:p w:rsidR="005A320F" w:rsidRDefault="003F6720" w:rsidP="005A320F">
      <w:pPr>
        <w:rPr>
          <w:lang w:val="en-US"/>
        </w:rPr>
      </w:pPr>
      <w:r>
        <w:rPr>
          <w:lang w:val="en-US"/>
        </w:rPr>
        <w:lastRenderedPageBreak/>
        <w:t>Supplementary table 4</w:t>
      </w:r>
      <w:r w:rsidR="005A320F">
        <w:rPr>
          <w:lang w:val="en-US"/>
        </w:rPr>
        <w:t>. Multivariate generalized linear model for VO</w:t>
      </w:r>
      <w:r w:rsidR="005A320F" w:rsidRPr="006837D8">
        <w:rPr>
          <w:vertAlign w:val="subscript"/>
          <w:lang w:val="en-US"/>
        </w:rPr>
        <w:t>2</w:t>
      </w:r>
      <w:r w:rsidR="005A320F">
        <w:rPr>
          <w:lang w:val="en-US"/>
        </w:rPr>
        <w:t>max prediction in the cohort excluding subjects with symptoms of depression (n=458).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0"/>
        <w:gridCol w:w="4151"/>
        <w:gridCol w:w="2215"/>
      </w:tblGrid>
      <w:tr w:rsidR="005A320F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</w:p>
        </w:tc>
        <w:tc>
          <w:tcPr>
            <w:tcW w:w="1597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>-coefficients (95% CI)</w:t>
            </w:r>
          </w:p>
        </w:tc>
        <w:tc>
          <w:tcPr>
            <w:tcW w:w="852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Pr="00950A87" w:rsidRDefault="005A320F" w:rsidP="00B90065">
            <w:pPr>
              <w:rPr>
                <w:lang w:val="en-US"/>
              </w:rPr>
            </w:pPr>
            <w:r w:rsidRPr="00950A87">
              <w:rPr>
                <w:lang w:val="en-US"/>
              </w:rPr>
              <w:t>Men vs. women</w:t>
            </w:r>
          </w:p>
        </w:tc>
        <w:tc>
          <w:tcPr>
            <w:tcW w:w="1597" w:type="pct"/>
          </w:tcPr>
          <w:p w:rsidR="005A320F" w:rsidRPr="002F15E1" w:rsidRDefault="005A320F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7.46</w:t>
            </w:r>
            <w:r w:rsidRPr="00950A87">
              <w:rPr>
                <w:b/>
                <w:lang w:val="en-US"/>
              </w:rPr>
              <w:t xml:space="preserve"> (6.</w:t>
            </w:r>
            <w:r>
              <w:rPr>
                <w:b/>
                <w:lang w:val="en-US"/>
              </w:rPr>
              <w:t>51 – 8.41</w:t>
            </w:r>
            <w:r w:rsidRPr="002F15E1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2F15E1" w:rsidRDefault="005A320F" w:rsidP="00B90065">
            <w:pPr>
              <w:jc w:val="center"/>
              <w:rPr>
                <w:b/>
                <w:lang w:val="en-US"/>
              </w:rPr>
            </w:pPr>
            <w:r w:rsidRPr="002F15E1">
              <w:rPr>
                <w:b/>
                <w:lang w:val="en-US"/>
              </w:rPr>
              <w:t>&lt;0.001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Age (years)</w:t>
            </w:r>
          </w:p>
        </w:tc>
        <w:tc>
          <w:tcPr>
            <w:tcW w:w="1597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-0.34 (-0.42 –  -0.25</w:t>
            </w:r>
            <w:r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BMI (kg/m</w:t>
            </w:r>
            <w:r w:rsidRPr="00950A87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597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-0.43 (-0.63</w:t>
            </w:r>
            <w:r w:rsidRPr="00950A87">
              <w:rPr>
                <w:b/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 xml:space="preserve"> -0.24</w:t>
            </w:r>
            <w:r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5A320F" w:rsidRPr="005A320F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Waist circumference (cm)</w:t>
            </w:r>
          </w:p>
        </w:tc>
        <w:tc>
          <w:tcPr>
            <w:tcW w:w="1597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-0.19 (-0.26 –  -0.12</w:t>
            </w:r>
            <w:r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&lt;0.001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Low vs. high socioeconomic status</w:t>
            </w:r>
          </w:p>
        </w:tc>
        <w:tc>
          <w:tcPr>
            <w:tcW w:w="1597" w:type="pct"/>
          </w:tcPr>
          <w:p w:rsidR="005A320F" w:rsidRPr="00950A87" w:rsidRDefault="00A802B0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-1.42 (-2.25</w:t>
            </w:r>
            <w:r w:rsidR="005A320F" w:rsidRPr="00950A87">
              <w:rPr>
                <w:b/>
                <w:lang w:val="en-US"/>
              </w:rPr>
              <w:t xml:space="preserve"> –  -</w:t>
            </w:r>
            <w:r>
              <w:rPr>
                <w:b/>
                <w:lang w:val="en-US"/>
              </w:rPr>
              <w:t>0.59</w:t>
            </w:r>
            <w:r w:rsidR="005A320F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950A87" w:rsidRDefault="005A320F" w:rsidP="00B90065">
            <w:pPr>
              <w:jc w:val="center"/>
              <w:rPr>
                <w:b/>
                <w:lang w:val="en-US"/>
              </w:rPr>
            </w:pPr>
            <w:r w:rsidRPr="00950A87">
              <w:rPr>
                <w:b/>
                <w:lang w:val="en-US"/>
              </w:rPr>
              <w:t>0.001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With vs. without university education</w:t>
            </w:r>
          </w:p>
        </w:tc>
        <w:tc>
          <w:tcPr>
            <w:tcW w:w="1597" w:type="pct"/>
          </w:tcPr>
          <w:p w:rsidR="005A320F" w:rsidRPr="00950A87" w:rsidRDefault="00A802B0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0.86 (0.06 – 1.67</w:t>
            </w:r>
            <w:r w:rsidR="005A320F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950A87" w:rsidRDefault="00A802B0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0.036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Without vs. with income related job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</w:t>
            </w:r>
            <w:r w:rsidR="005A320F">
              <w:rPr>
                <w:lang w:val="en-US"/>
              </w:rPr>
              <w:t xml:space="preserve"> (-0.</w:t>
            </w:r>
            <w:r>
              <w:rPr>
                <w:lang w:val="en-US"/>
              </w:rPr>
              <w:t>41 – 1.86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A802B0">
              <w:rPr>
                <w:lang w:val="en-US"/>
              </w:rPr>
              <w:t>.209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1597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Occasional vs. never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 (-0.54 – 4.15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0.130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Former vs. never</w:t>
            </w:r>
          </w:p>
        </w:tc>
        <w:tc>
          <w:tcPr>
            <w:tcW w:w="1597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802B0">
              <w:rPr>
                <w:lang w:val="en-US"/>
              </w:rPr>
              <w:t>03 (-0.84 – 0.79</w:t>
            </w:r>
            <w:r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A802B0">
              <w:rPr>
                <w:lang w:val="en-US"/>
              </w:rPr>
              <w:t>.945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Current vs. never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-0.37</w:t>
            </w:r>
            <w:r w:rsidR="005A320F">
              <w:rPr>
                <w:lang w:val="en-US"/>
              </w:rPr>
              <w:t xml:space="preserve"> </w:t>
            </w:r>
            <w:r>
              <w:rPr>
                <w:lang w:val="en-US"/>
              </w:rPr>
              <w:t>(-1.76 – 1.03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0.605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Risky vs. not risky alcohol consumption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 (-0.66 – 1.02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0.670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Pr="002F15E1" w:rsidRDefault="005A320F" w:rsidP="00B90065">
            <w:pPr>
              <w:rPr>
                <w:lang w:val="en-US"/>
              </w:rPr>
            </w:pPr>
            <w:r w:rsidRPr="002F15E1">
              <w:rPr>
                <w:lang w:val="en-US"/>
              </w:rPr>
              <w:t>Insomnia vs. non-insomnia</w:t>
            </w:r>
          </w:p>
        </w:tc>
        <w:tc>
          <w:tcPr>
            <w:tcW w:w="1597" w:type="pct"/>
          </w:tcPr>
          <w:p w:rsidR="005A320F" w:rsidRPr="002F15E1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-0.57 (-1.47 – 0.33</w:t>
            </w:r>
            <w:r w:rsidR="005A320F" w:rsidRPr="002F15E1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2F15E1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</w:t>
            </w:r>
          </w:p>
        </w:tc>
      </w:tr>
      <w:tr w:rsidR="005A320F" w:rsidRPr="001E2BF3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 xml:space="preserve">Subjective sleep duration &lt;6 hours vs.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6 hours</w:t>
            </w:r>
          </w:p>
        </w:tc>
        <w:tc>
          <w:tcPr>
            <w:tcW w:w="1597" w:type="pct"/>
          </w:tcPr>
          <w:p w:rsidR="005A320F" w:rsidRDefault="00A802B0" w:rsidP="00A802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0.88 (-0.74 – 2.49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A802B0">
              <w:rPr>
                <w:lang w:val="en-US"/>
              </w:rPr>
              <w:t>.288</w:t>
            </w:r>
          </w:p>
        </w:tc>
      </w:tr>
      <w:tr w:rsidR="005A320F" w:rsidRPr="001E2BF3" w:rsidTr="00B90065">
        <w:tc>
          <w:tcPr>
            <w:tcW w:w="2551" w:type="pct"/>
          </w:tcPr>
          <w:p w:rsidR="005A320F" w:rsidRDefault="00323A41" w:rsidP="00B9006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A320F">
              <w:rPr>
                <w:lang w:val="en-US"/>
              </w:rPr>
              <w:t>leep apnea vs. no apnea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 (-0.07 – 3.69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0.059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323A41" w:rsidP="00B9006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802B0">
              <w:rPr>
                <w:lang w:val="en-US"/>
              </w:rPr>
              <w:t>hronic disease vs. no disease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-0.41 (-1.68 – 0.85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0.521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Percentage (%) MVPA</w:t>
            </w:r>
          </w:p>
        </w:tc>
        <w:tc>
          <w:tcPr>
            <w:tcW w:w="1597" w:type="pct"/>
          </w:tcPr>
          <w:p w:rsidR="005A320F" w:rsidRPr="00950A87" w:rsidRDefault="00A802B0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0.21 (0.07 – 0.35</w:t>
            </w:r>
            <w:r w:rsidR="005A320F" w:rsidRPr="00950A87">
              <w:rPr>
                <w:b/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Pr="00950A87" w:rsidRDefault="00A802B0" w:rsidP="00B900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0.004</w:t>
            </w:r>
          </w:p>
        </w:tc>
      </w:tr>
      <w:tr w:rsidR="005A320F" w:rsidRPr="004B45A9" w:rsidTr="00B90065">
        <w:tc>
          <w:tcPr>
            <w:tcW w:w="2551" w:type="pct"/>
          </w:tcPr>
          <w:p w:rsidR="005A320F" w:rsidRDefault="005A320F" w:rsidP="00B90065">
            <w:pPr>
              <w:rPr>
                <w:lang w:val="en-US"/>
              </w:rPr>
            </w:pPr>
            <w:r>
              <w:rPr>
                <w:lang w:val="en-US"/>
              </w:rPr>
              <w:t>Percentage (%) SED</w:t>
            </w:r>
          </w:p>
        </w:tc>
        <w:tc>
          <w:tcPr>
            <w:tcW w:w="1597" w:type="pct"/>
          </w:tcPr>
          <w:p w:rsidR="005A320F" w:rsidRDefault="00A802B0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 (-0.02</w:t>
            </w:r>
            <w:r w:rsidR="005A320F">
              <w:rPr>
                <w:lang w:val="en-US"/>
              </w:rPr>
              <w:t xml:space="preserve"> –  0.0</w:t>
            </w:r>
            <w:r>
              <w:rPr>
                <w:lang w:val="en-US"/>
              </w:rPr>
              <w:t>7</w:t>
            </w:r>
            <w:r w:rsidR="005A320F">
              <w:rPr>
                <w:lang w:val="en-US"/>
              </w:rPr>
              <w:t>)</w:t>
            </w:r>
          </w:p>
        </w:tc>
        <w:tc>
          <w:tcPr>
            <w:tcW w:w="852" w:type="pct"/>
          </w:tcPr>
          <w:p w:rsidR="005A320F" w:rsidRDefault="005A320F" w:rsidP="00B90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802B0">
              <w:rPr>
                <w:lang w:val="en-US"/>
              </w:rPr>
              <w:t>309</w:t>
            </w:r>
          </w:p>
        </w:tc>
      </w:tr>
    </w:tbl>
    <w:p w:rsidR="005A320F" w:rsidRDefault="005A320F" w:rsidP="005A320F">
      <w:pPr>
        <w:rPr>
          <w:lang w:val="en-US"/>
        </w:rPr>
      </w:pPr>
      <w:r>
        <w:rPr>
          <w:lang w:val="en-US"/>
        </w:rPr>
        <w:t xml:space="preserve"> </w:t>
      </w:r>
      <w:r w:rsidRPr="00142828">
        <w:rPr>
          <w:lang w:val="en-US"/>
        </w:rPr>
        <w:t>MVPA = moderate to vigor</w:t>
      </w:r>
      <w:r>
        <w:rPr>
          <w:lang w:val="en-US"/>
        </w:rPr>
        <w:t>ous intensity physical activity;</w:t>
      </w:r>
      <w:r w:rsidRPr="00142828">
        <w:rPr>
          <w:lang w:val="en-US"/>
        </w:rPr>
        <w:t xml:space="preserve"> SED = time spent sedentary.</w:t>
      </w:r>
      <w:r w:rsidR="00323A41">
        <w:rPr>
          <w:lang w:val="en-US"/>
        </w:rPr>
        <w:t xml:space="preserve"> C</w:t>
      </w:r>
      <w:r>
        <w:rPr>
          <w:lang w:val="en-US"/>
        </w:rPr>
        <w:t>hronic disease include stroke, coronary artery disease, diabetes, cancer, and COPD.</w:t>
      </w:r>
    </w:p>
    <w:p w:rsidR="005A320F" w:rsidRDefault="005A320F" w:rsidP="005A320F">
      <w:pPr>
        <w:rPr>
          <w:lang w:val="en-US"/>
        </w:rPr>
      </w:pPr>
      <w:r>
        <w:rPr>
          <w:lang w:val="en-US"/>
        </w:rPr>
        <w:br w:type="page"/>
      </w:r>
    </w:p>
    <w:p w:rsidR="006837D8" w:rsidRDefault="005A320F" w:rsidP="006837D8">
      <w:pPr>
        <w:rPr>
          <w:lang w:val="en-US"/>
        </w:rPr>
      </w:pPr>
      <w:r>
        <w:rPr>
          <w:lang w:val="en-US"/>
        </w:rPr>
        <w:lastRenderedPageBreak/>
        <w:t>Supplementary table</w:t>
      </w:r>
      <w:r w:rsidR="005D3BD1">
        <w:rPr>
          <w:lang w:val="en-US"/>
        </w:rPr>
        <w:t xml:space="preserve"> </w:t>
      </w:r>
      <w:r w:rsidR="003F6720">
        <w:rPr>
          <w:lang w:val="en-US"/>
        </w:rPr>
        <w:t>5</w:t>
      </w:r>
      <w:r>
        <w:rPr>
          <w:lang w:val="en-US"/>
        </w:rPr>
        <w:t xml:space="preserve">.  </w:t>
      </w:r>
      <w:r w:rsidRPr="001E2BF3">
        <w:rPr>
          <w:lang w:val="en-US"/>
        </w:rPr>
        <w:t>Multivariate generalized linear model for VO</w:t>
      </w:r>
      <w:r w:rsidRPr="006837D8">
        <w:rPr>
          <w:vertAlign w:val="subscript"/>
          <w:lang w:val="en-US"/>
        </w:rPr>
        <w:t>2</w:t>
      </w:r>
      <w:r w:rsidRPr="001E2BF3">
        <w:rPr>
          <w:lang w:val="en-US"/>
        </w:rPr>
        <w:t>max prediction</w:t>
      </w:r>
      <w:r>
        <w:rPr>
          <w:lang w:val="en-US"/>
        </w:rPr>
        <w:t xml:space="preserve"> exclud</w:t>
      </w:r>
      <w:r w:rsidR="00323A41">
        <w:rPr>
          <w:lang w:val="en-US"/>
        </w:rPr>
        <w:t xml:space="preserve">ing subjects with </w:t>
      </w:r>
      <w:r>
        <w:rPr>
          <w:lang w:val="en-US"/>
        </w:rPr>
        <w:t>symptoms of depression, stratified by gender.</w:t>
      </w:r>
    </w:p>
    <w:tbl>
      <w:tblPr>
        <w:tblStyle w:val="TableGrid"/>
        <w:tblW w:w="402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42"/>
        <w:gridCol w:w="1977"/>
      </w:tblGrid>
      <w:tr w:rsidR="006837D8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Default="006837D8" w:rsidP="004F0CDA">
            <w:pPr>
              <w:rPr>
                <w:lang w:val="en-US"/>
              </w:rPr>
            </w:pP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(n=242)</w:t>
            </w:r>
          </w:p>
          <w:p w:rsidR="006837D8" w:rsidRDefault="006837D8" w:rsidP="004F0CDA">
            <w:pPr>
              <w:jc w:val="center"/>
              <w:rPr>
                <w:lang w:val="en-US"/>
              </w:rPr>
            </w:pPr>
          </w:p>
        </w:tc>
      </w:tr>
      <w:tr w:rsidR="006837D8" w:rsidRPr="00A67A62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D8" w:rsidRPr="00950A87" w:rsidRDefault="006837D8" w:rsidP="004F0CDA"/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>-coefficient (95% CI)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jc w:val="center"/>
              <w:rPr>
                <w:lang w:val="en-US"/>
              </w:rPr>
            </w:pPr>
            <w:r w:rsidRPr="00706929">
              <w:rPr>
                <w:lang w:val="en-US"/>
              </w:rPr>
              <w:t>p-value</w:t>
            </w:r>
          </w:p>
        </w:tc>
      </w:tr>
      <w:tr w:rsidR="006837D8" w:rsidRPr="006837D8" w:rsidTr="004F0CDA"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  <w:r w:rsidRPr="00706929">
              <w:rPr>
                <w:lang w:val="en-US"/>
              </w:rPr>
              <w:t xml:space="preserve">Insomnia vs. </w:t>
            </w:r>
            <w:r>
              <w:t>Non-insomnia</w:t>
            </w:r>
          </w:p>
        </w:tc>
        <w:tc>
          <w:tcPr>
            <w:tcW w:w="2030" w:type="pct"/>
            <w:tcBorders>
              <w:left w:val="single" w:sz="4" w:space="0" w:color="auto"/>
              <w:bottom w:val="single" w:sz="4" w:space="0" w:color="auto"/>
            </w:tcBorders>
          </w:tcPr>
          <w:p w:rsidR="006837D8" w:rsidRPr="003E5788" w:rsidRDefault="006837D8" w:rsidP="004F0C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-1.38 (-2.62</w:t>
            </w:r>
            <w:r w:rsidRPr="00A67A62">
              <w:rPr>
                <w:b/>
                <w:lang w:val="en-US"/>
              </w:rPr>
              <w:t xml:space="preserve"> </w:t>
            </w:r>
            <w:r w:rsidRPr="003E5788">
              <w:rPr>
                <w:b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 xml:space="preserve"> -0.13</w:t>
            </w:r>
            <w:r w:rsidRPr="003E5788">
              <w:rPr>
                <w:b/>
                <w:lang w:val="en-US"/>
              </w:rPr>
              <w:t>)</w:t>
            </w: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6837D8" w:rsidRPr="003E5788" w:rsidRDefault="006837D8" w:rsidP="004F0C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0.031</w:t>
            </w:r>
          </w:p>
        </w:tc>
      </w:tr>
      <w:tr w:rsidR="006837D8" w:rsidRPr="006837D8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 (n=314)</w:t>
            </w:r>
          </w:p>
          <w:p w:rsidR="006837D8" w:rsidRPr="003E5788" w:rsidRDefault="006837D8" w:rsidP="004F0CDA">
            <w:pPr>
              <w:jc w:val="center"/>
              <w:rPr>
                <w:b/>
                <w:lang w:val="en-US"/>
              </w:rPr>
            </w:pPr>
          </w:p>
        </w:tc>
      </w:tr>
      <w:tr w:rsidR="006837D8" w:rsidRPr="006837D8" w:rsidTr="004F0CDA"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>-coefficient (95% CI)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6837D8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6837D8" w:rsidRPr="006837D8" w:rsidTr="004F0CDA"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8" w:rsidRPr="00706929" w:rsidRDefault="006837D8" w:rsidP="004F0CDA">
            <w:pPr>
              <w:rPr>
                <w:lang w:val="en-US"/>
              </w:rPr>
            </w:pPr>
            <w:r w:rsidRPr="00706929">
              <w:rPr>
                <w:lang w:val="en-US"/>
              </w:rPr>
              <w:t xml:space="preserve">Insomnia vs. </w:t>
            </w:r>
            <w:r w:rsidRPr="006837D8">
              <w:rPr>
                <w:lang w:val="en-US"/>
              </w:rPr>
              <w:t>Non-insomnia</w:t>
            </w:r>
          </w:p>
        </w:tc>
        <w:tc>
          <w:tcPr>
            <w:tcW w:w="2030" w:type="pct"/>
            <w:tcBorders>
              <w:left w:val="single" w:sz="4" w:space="0" w:color="auto"/>
              <w:bottom w:val="single" w:sz="4" w:space="0" w:color="auto"/>
            </w:tcBorders>
          </w:tcPr>
          <w:p w:rsidR="006837D8" w:rsidRPr="00A67A62" w:rsidRDefault="006837D8" w:rsidP="004F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-0.08 (-1.16 – 1.32</w:t>
            </w:r>
            <w:r w:rsidRPr="00A67A62">
              <w:rPr>
                <w:lang w:val="en-US"/>
              </w:rPr>
              <w:t>)</w:t>
            </w: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6837D8" w:rsidRPr="00A67A62" w:rsidRDefault="006837D8" w:rsidP="0068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0.898</w:t>
            </w:r>
          </w:p>
        </w:tc>
      </w:tr>
    </w:tbl>
    <w:p w:rsidR="006837D8" w:rsidRPr="00C15354" w:rsidRDefault="006837D8" w:rsidP="006837D8">
      <w:pPr>
        <w:rPr>
          <w:lang w:val="en-US"/>
        </w:rPr>
      </w:pPr>
      <w:r w:rsidRPr="00706929">
        <w:rPr>
          <w:lang w:val="en-US"/>
        </w:rPr>
        <w:t>A</w:t>
      </w:r>
      <w:r>
        <w:rPr>
          <w:lang w:val="en-US"/>
        </w:rPr>
        <w:t>djusting for age, body mass index, waist circumference, socioeconomic status,</w:t>
      </w:r>
      <w:r w:rsidRPr="00706929">
        <w:rPr>
          <w:lang w:val="en-US"/>
        </w:rPr>
        <w:t xml:space="preserve"> university education, income related job, smoking, risky drinking, </w:t>
      </w:r>
      <w:r w:rsidR="00323A41">
        <w:rPr>
          <w:lang w:val="en-US"/>
        </w:rPr>
        <w:t>c</w:t>
      </w:r>
      <w:r w:rsidRPr="00706929">
        <w:rPr>
          <w:lang w:val="en-US"/>
        </w:rPr>
        <w:t>hronic disease</w:t>
      </w:r>
      <w:r>
        <w:rPr>
          <w:lang w:val="en-US"/>
        </w:rPr>
        <w:t xml:space="preserve"> (including stroke, coronary artery disease, diabetes, cancer, and COPD)</w:t>
      </w:r>
      <w:r w:rsidRPr="00706929">
        <w:rPr>
          <w:lang w:val="en-US"/>
        </w:rPr>
        <w:t xml:space="preserve">, sleep apnea, sleep duration &lt;6 hours, percentage of </w:t>
      </w:r>
      <w:r w:rsidRPr="00142828">
        <w:rPr>
          <w:lang w:val="en-US"/>
        </w:rPr>
        <w:t>moderate to vigor</w:t>
      </w:r>
      <w:r>
        <w:rPr>
          <w:lang w:val="en-US"/>
        </w:rPr>
        <w:t>ous intensity physical activity</w:t>
      </w:r>
      <w:r w:rsidRPr="00706929">
        <w:rPr>
          <w:lang w:val="en-US"/>
        </w:rPr>
        <w:t xml:space="preserve">, and percentage of </w:t>
      </w:r>
      <w:r w:rsidRPr="00142828">
        <w:rPr>
          <w:lang w:val="en-US"/>
        </w:rPr>
        <w:t>time spent sedentary</w:t>
      </w:r>
      <w:r>
        <w:rPr>
          <w:lang w:val="en-US"/>
        </w:rPr>
        <w:t>.</w:t>
      </w:r>
    </w:p>
    <w:p w:rsidR="006837D8" w:rsidRPr="00C15354" w:rsidRDefault="006837D8" w:rsidP="001E2BF3">
      <w:pPr>
        <w:rPr>
          <w:lang w:val="en-US"/>
        </w:rPr>
      </w:pPr>
    </w:p>
    <w:sectPr w:rsidR="006837D8" w:rsidRPr="00C15354" w:rsidSect="00A37606">
      <w:pgSz w:w="15842" w:h="12242" w:orient="landscape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E7" w:rsidRDefault="008A6AE7" w:rsidP="007740DC">
      <w:pPr>
        <w:spacing w:after="0" w:line="240" w:lineRule="auto"/>
      </w:pPr>
      <w:r>
        <w:separator/>
      </w:r>
    </w:p>
  </w:endnote>
  <w:endnote w:type="continuationSeparator" w:id="0">
    <w:p w:rsidR="008A6AE7" w:rsidRDefault="008A6AE7" w:rsidP="007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E7" w:rsidRDefault="008A6AE7" w:rsidP="007740DC">
      <w:pPr>
        <w:spacing w:after="0" w:line="240" w:lineRule="auto"/>
      </w:pPr>
      <w:r>
        <w:separator/>
      </w:r>
    </w:p>
  </w:footnote>
  <w:footnote w:type="continuationSeparator" w:id="0">
    <w:p w:rsidR="008A6AE7" w:rsidRDefault="008A6AE7" w:rsidP="0077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457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0DC" w:rsidRDefault="00774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40DC" w:rsidRDefault="007740D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u ding">
    <w15:presenceInfo w15:providerId="Windows Live" w15:userId="30b902e5a5079c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4"/>
    <w:rsid w:val="000570E6"/>
    <w:rsid w:val="000C31FD"/>
    <w:rsid w:val="000E2C3C"/>
    <w:rsid w:val="00103E27"/>
    <w:rsid w:val="00142828"/>
    <w:rsid w:val="0014342C"/>
    <w:rsid w:val="001439A9"/>
    <w:rsid w:val="00172743"/>
    <w:rsid w:val="00194EDD"/>
    <w:rsid w:val="001B1303"/>
    <w:rsid w:val="001D193A"/>
    <w:rsid w:val="001E2BF3"/>
    <w:rsid w:val="001E7908"/>
    <w:rsid w:val="001F5AA5"/>
    <w:rsid w:val="00216A90"/>
    <w:rsid w:val="00233964"/>
    <w:rsid w:val="002513FE"/>
    <w:rsid w:val="00251C5A"/>
    <w:rsid w:val="002745C6"/>
    <w:rsid w:val="00291C6A"/>
    <w:rsid w:val="002B7F21"/>
    <w:rsid w:val="002C07B3"/>
    <w:rsid w:val="002F15E1"/>
    <w:rsid w:val="002F6573"/>
    <w:rsid w:val="00311C6B"/>
    <w:rsid w:val="00323A41"/>
    <w:rsid w:val="00354B75"/>
    <w:rsid w:val="00387911"/>
    <w:rsid w:val="00390ABE"/>
    <w:rsid w:val="00397933"/>
    <w:rsid w:val="003E5788"/>
    <w:rsid w:val="003F6720"/>
    <w:rsid w:val="00401248"/>
    <w:rsid w:val="00401D4C"/>
    <w:rsid w:val="00410DEA"/>
    <w:rsid w:val="004603F3"/>
    <w:rsid w:val="004844ED"/>
    <w:rsid w:val="00484E28"/>
    <w:rsid w:val="004855E4"/>
    <w:rsid w:val="004971C6"/>
    <w:rsid w:val="004B45A9"/>
    <w:rsid w:val="004C05B1"/>
    <w:rsid w:val="004F7A01"/>
    <w:rsid w:val="0052573F"/>
    <w:rsid w:val="00527749"/>
    <w:rsid w:val="00563329"/>
    <w:rsid w:val="00590EFA"/>
    <w:rsid w:val="005A320F"/>
    <w:rsid w:val="005B0573"/>
    <w:rsid w:val="005D0701"/>
    <w:rsid w:val="005D192F"/>
    <w:rsid w:val="005D3BD1"/>
    <w:rsid w:val="005F7849"/>
    <w:rsid w:val="006072D9"/>
    <w:rsid w:val="006333D6"/>
    <w:rsid w:val="00643F98"/>
    <w:rsid w:val="00645288"/>
    <w:rsid w:val="00656F2D"/>
    <w:rsid w:val="00666904"/>
    <w:rsid w:val="006837D8"/>
    <w:rsid w:val="006A6B69"/>
    <w:rsid w:val="006D6A6C"/>
    <w:rsid w:val="00711862"/>
    <w:rsid w:val="00760148"/>
    <w:rsid w:val="0076015C"/>
    <w:rsid w:val="007740DC"/>
    <w:rsid w:val="007A0582"/>
    <w:rsid w:val="007B5987"/>
    <w:rsid w:val="007D4CA3"/>
    <w:rsid w:val="007E239D"/>
    <w:rsid w:val="00806DEF"/>
    <w:rsid w:val="00816491"/>
    <w:rsid w:val="00821012"/>
    <w:rsid w:val="0085445A"/>
    <w:rsid w:val="008804CD"/>
    <w:rsid w:val="0088504B"/>
    <w:rsid w:val="008A211B"/>
    <w:rsid w:val="008A6AE7"/>
    <w:rsid w:val="008B5534"/>
    <w:rsid w:val="008D67F4"/>
    <w:rsid w:val="008F413F"/>
    <w:rsid w:val="00931D39"/>
    <w:rsid w:val="009401DE"/>
    <w:rsid w:val="00950A87"/>
    <w:rsid w:val="009B63B7"/>
    <w:rsid w:val="009C67F9"/>
    <w:rsid w:val="009D660F"/>
    <w:rsid w:val="009E7B9B"/>
    <w:rsid w:val="00A10BE0"/>
    <w:rsid w:val="00A36D30"/>
    <w:rsid w:val="00A37606"/>
    <w:rsid w:val="00A67A62"/>
    <w:rsid w:val="00A802B0"/>
    <w:rsid w:val="00AF0501"/>
    <w:rsid w:val="00AF64A4"/>
    <w:rsid w:val="00B737C6"/>
    <w:rsid w:val="00B74FA1"/>
    <w:rsid w:val="00B76D75"/>
    <w:rsid w:val="00B82B4B"/>
    <w:rsid w:val="00B930CA"/>
    <w:rsid w:val="00BA2D38"/>
    <w:rsid w:val="00BF4DB8"/>
    <w:rsid w:val="00C10295"/>
    <w:rsid w:val="00C13406"/>
    <w:rsid w:val="00C15354"/>
    <w:rsid w:val="00C454AD"/>
    <w:rsid w:val="00C60C19"/>
    <w:rsid w:val="00C60C2D"/>
    <w:rsid w:val="00C812F0"/>
    <w:rsid w:val="00C946DC"/>
    <w:rsid w:val="00CA202A"/>
    <w:rsid w:val="00CA6FD4"/>
    <w:rsid w:val="00CE2A39"/>
    <w:rsid w:val="00D31C6D"/>
    <w:rsid w:val="00D34935"/>
    <w:rsid w:val="00D4400B"/>
    <w:rsid w:val="00D6175D"/>
    <w:rsid w:val="00DD54CC"/>
    <w:rsid w:val="00DF1993"/>
    <w:rsid w:val="00E16238"/>
    <w:rsid w:val="00E25982"/>
    <w:rsid w:val="00E25B9C"/>
    <w:rsid w:val="00E538C7"/>
    <w:rsid w:val="00E85DE0"/>
    <w:rsid w:val="00E93C62"/>
    <w:rsid w:val="00EC1C9D"/>
    <w:rsid w:val="00ED0DD1"/>
    <w:rsid w:val="00ED71DD"/>
    <w:rsid w:val="00EE010E"/>
    <w:rsid w:val="00F110C4"/>
    <w:rsid w:val="00F1546D"/>
    <w:rsid w:val="00F22EA9"/>
    <w:rsid w:val="00F2458B"/>
    <w:rsid w:val="00F254DF"/>
    <w:rsid w:val="00F27C5A"/>
    <w:rsid w:val="00F42C20"/>
    <w:rsid w:val="00F44F04"/>
    <w:rsid w:val="00F77605"/>
    <w:rsid w:val="00FA5824"/>
    <w:rsid w:val="00FE0328"/>
    <w:rsid w:val="00FF16E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0556"/>
  <w15:chartTrackingRefBased/>
  <w15:docId w15:val="{268E122D-4617-44CB-B14A-32E9CD3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DC"/>
  </w:style>
  <w:style w:type="paragraph" w:styleId="Footer">
    <w:name w:val="footer"/>
    <w:basedOn w:val="Normal"/>
    <w:link w:val="FooterChar"/>
    <w:uiPriority w:val="99"/>
    <w:unhideWhenUsed/>
    <w:rsid w:val="0077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 2</dc:creator>
  <cp:keywords/>
  <dc:description/>
  <cp:lastModifiedBy>zou ding</cp:lastModifiedBy>
  <cp:revision>3</cp:revision>
  <cp:lastPrinted>2017-11-09T14:28:00Z</cp:lastPrinted>
  <dcterms:created xsi:type="dcterms:W3CDTF">2018-12-10T10:51:00Z</dcterms:created>
  <dcterms:modified xsi:type="dcterms:W3CDTF">2018-12-10T10:54:00Z</dcterms:modified>
</cp:coreProperties>
</file>