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F7285" w14:textId="0819CAAD" w:rsidR="004F1CE1" w:rsidRPr="0015322B" w:rsidRDefault="00A32585" w:rsidP="004F1C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322B">
        <w:rPr>
          <w:rFonts w:ascii="Arial" w:hAnsi="Arial" w:cs="Arial"/>
          <w:b/>
          <w:bCs/>
          <w:sz w:val="28"/>
          <w:szCs w:val="28"/>
        </w:rPr>
        <w:t>Additional File 2</w:t>
      </w:r>
      <w:r w:rsidR="004F1CE1" w:rsidRPr="0015322B">
        <w:rPr>
          <w:rFonts w:ascii="Arial" w:hAnsi="Arial" w:cs="Arial"/>
          <w:b/>
          <w:bCs/>
          <w:sz w:val="28"/>
          <w:szCs w:val="28"/>
        </w:rPr>
        <w:t>: Survey responses</w:t>
      </w:r>
    </w:p>
    <w:p w14:paraId="62A13500" w14:textId="58D7E3FA" w:rsidR="004F1CE1" w:rsidRPr="0015322B" w:rsidRDefault="004F1CE1">
      <w:pPr>
        <w:rPr>
          <w:rFonts w:ascii="Arial" w:hAnsi="Arial" w:cs="Arial"/>
          <w:i/>
          <w:iCs/>
          <w:sz w:val="20"/>
          <w:szCs w:val="20"/>
        </w:rPr>
      </w:pPr>
      <w:r w:rsidRPr="0015322B">
        <w:rPr>
          <w:rFonts w:ascii="Arial" w:hAnsi="Arial" w:cs="Arial"/>
          <w:i/>
          <w:iCs/>
          <w:sz w:val="20"/>
          <w:szCs w:val="20"/>
        </w:rPr>
        <w:t xml:space="preserve">Calculations were made based on N=24 respondents, unless otherwise indicated. </w:t>
      </w:r>
    </w:p>
    <w:p w14:paraId="0DBC6967" w14:textId="77777777" w:rsidR="004F1CE1" w:rsidRPr="0015322B" w:rsidRDefault="004F1CE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83C4D24" w14:textId="61978B00" w:rsidR="00434BE9" w:rsidRPr="0015322B" w:rsidRDefault="00434BE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15322B">
        <w:rPr>
          <w:rFonts w:ascii="Arial" w:hAnsi="Arial" w:cs="Arial"/>
          <w:b/>
          <w:bCs/>
          <w:i/>
          <w:iCs/>
          <w:sz w:val="20"/>
          <w:szCs w:val="20"/>
        </w:rPr>
        <w:t>Clinical Knowledge</w:t>
      </w:r>
    </w:p>
    <w:p w14:paraId="23AEA3CA" w14:textId="77777777" w:rsidR="00523DDE" w:rsidRPr="0015322B" w:rsidRDefault="00523DDE" w:rsidP="00523DDE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Q5. How often did you encounter the following tick-borne diseases in the last 12 months? 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3DDE" w:rsidRPr="0015322B" w14:paraId="6C2CDD1C" w14:textId="77777777" w:rsidTr="002901FC">
        <w:tc>
          <w:tcPr>
            <w:tcW w:w="2337" w:type="dxa"/>
            <w:vMerge w:val="restart"/>
            <w:vAlign w:val="center"/>
          </w:tcPr>
          <w:p w14:paraId="152FFC87" w14:textId="77777777" w:rsidR="00523DDE" w:rsidRPr="0015322B" w:rsidRDefault="00523DDE" w:rsidP="002901F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Tick-Borne Illness</w:t>
            </w:r>
          </w:p>
        </w:tc>
        <w:tc>
          <w:tcPr>
            <w:tcW w:w="7013" w:type="dxa"/>
            <w:gridSpan w:val="3"/>
          </w:tcPr>
          <w:p w14:paraId="6CF77413" w14:textId="77777777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Response Options (N, %)</w:t>
            </w:r>
          </w:p>
        </w:tc>
      </w:tr>
      <w:tr w:rsidR="00523DDE" w:rsidRPr="0015322B" w14:paraId="30F6D23B" w14:textId="77777777" w:rsidTr="002901FC">
        <w:tc>
          <w:tcPr>
            <w:tcW w:w="2337" w:type="dxa"/>
            <w:vMerge/>
          </w:tcPr>
          <w:p w14:paraId="102B5DB5" w14:textId="77777777" w:rsidR="00523DDE" w:rsidRPr="0015322B" w:rsidRDefault="00523DDE" w:rsidP="00290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AB696D5" w14:textId="0A0CB52A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2338" w:type="dxa"/>
          </w:tcPr>
          <w:p w14:paraId="79C55E6A" w14:textId="553D43D5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2338" w:type="dxa"/>
          </w:tcPr>
          <w:p w14:paraId="23C3FE13" w14:textId="753EED9D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</w:tr>
      <w:tr w:rsidR="00EA4695" w:rsidRPr="0015322B" w14:paraId="02832EBD" w14:textId="77777777" w:rsidTr="002901FC">
        <w:tc>
          <w:tcPr>
            <w:tcW w:w="2337" w:type="dxa"/>
          </w:tcPr>
          <w:p w14:paraId="07EBE52C" w14:textId="4B456F2F" w:rsidR="00EA4695" w:rsidRPr="0015322B" w:rsidRDefault="00EA4695" w:rsidP="00EA4695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Anaplasmosis*</w:t>
            </w:r>
          </w:p>
        </w:tc>
        <w:tc>
          <w:tcPr>
            <w:tcW w:w="2337" w:type="dxa"/>
            <w:vAlign w:val="center"/>
          </w:tcPr>
          <w:p w14:paraId="7FC38440" w14:textId="7EB4280F" w:rsidR="00EA4695" w:rsidRPr="0015322B" w:rsidRDefault="00EA4695" w:rsidP="00EA4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19 (86.</w:t>
            </w:r>
            <w:r w:rsidR="008F6D61" w:rsidRPr="0015322B">
              <w:rPr>
                <w:rFonts w:ascii="Arial" w:hAnsi="Arial" w:cs="Arial"/>
                <w:sz w:val="20"/>
                <w:szCs w:val="20"/>
              </w:rPr>
              <w:t>4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0AB57F18" w14:textId="4C54B971" w:rsidR="00EA4695" w:rsidRPr="0015322B" w:rsidRDefault="00EA4695" w:rsidP="00EA4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3 (13.6)</w:t>
            </w:r>
          </w:p>
        </w:tc>
        <w:tc>
          <w:tcPr>
            <w:tcW w:w="2338" w:type="dxa"/>
            <w:vAlign w:val="center"/>
          </w:tcPr>
          <w:p w14:paraId="6FD9684C" w14:textId="06B0491F" w:rsidR="00EA4695" w:rsidRPr="0015322B" w:rsidRDefault="00EA4695" w:rsidP="00EA4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  <w:tr w:rsidR="00EA4695" w:rsidRPr="0015322B" w14:paraId="5DE58AFB" w14:textId="77777777" w:rsidTr="002901FC">
        <w:tc>
          <w:tcPr>
            <w:tcW w:w="2337" w:type="dxa"/>
          </w:tcPr>
          <w:p w14:paraId="7DA4B756" w14:textId="1193AAE0" w:rsidR="00EA4695" w:rsidRPr="0015322B" w:rsidRDefault="00EA4695" w:rsidP="00EA4695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Babesiosis**</w:t>
            </w:r>
          </w:p>
        </w:tc>
        <w:tc>
          <w:tcPr>
            <w:tcW w:w="2337" w:type="dxa"/>
            <w:vAlign w:val="center"/>
          </w:tcPr>
          <w:p w14:paraId="331A64AB" w14:textId="6071BE6F" w:rsidR="00EA4695" w:rsidRPr="0015322B" w:rsidRDefault="00EA4695" w:rsidP="00EA4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20 (8</w:t>
            </w:r>
            <w:r w:rsidR="008F6D61" w:rsidRPr="0015322B">
              <w:rPr>
                <w:rFonts w:ascii="Arial" w:hAnsi="Arial" w:cs="Arial"/>
                <w:sz w:val="20"/>
                <w:szCs w:val="20"/>
              </w:rPr>
              <w:t>7.0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1694B96F" w14:textId="695B10EB" w:rsidR="00EA4695" w:rsidRPr="0015322B" w:rsidRDefault="00EA4695" w:rsidP="00EA4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3 (13.0)</w:t>
            </w:r>
          </w:p>
        </w:tc>
        <w:tc>
          <w:tcPr>
            <w:tcW w:w="2338" w:type="dxa"/>
            <w:vAlign w:val="center"/>
          </w:tcPr>
          <w:p w14:paraId="629A8B79" w14:textId="33F1E48F" w:rsidR="00EA4695" w:rsidRPr="0015322B" w:rsidRDefault="00EA4695" w:rsidP="00EA4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  <w:tr w:rsidR="00523DDE" w:rsidRPr="0015322B" w14:paraId="29ECE7A9" w14:textId="77777777" w:rsidTr="002901FC">
        <w:tc>
          <w:tcPr>
            <w:tcW w:w="2337" w:type="dxa"/>
          </w:tcPr>
          <w:p w14:paraId="4A1199D9" w14:textId="77777777" w:rsidR="00523DDE" w:rsidRPr="0015322B" w:rsidRDefault="00523DDE" w:rsidP="002901F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Lyme Disease</w:t>
            </w:r>
          </w:p>
        </w:tc>
        <w:tc>
          <w:tcPr>
            <w:tcW w:w="2337" w:type="dxa"/>
            <w:vAlign w:val="center"/>
          </w:tcPr>
          <w:p w14:paraId="2047EB6E" w14:textId="06A39340" w:rsidR="00523DDE" w:rsidRPr="0015322B" w:rsidRDefault="00373FB5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(4.</w:t>
            </w:r>
            <w:r w:rsidR="008F6D61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021FAD63" w14:textId="65A504A6" w:rsidR="00523DDE" w:rsidRPr="0015322B" w:rsidRDefault="005070B2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9</w:t>
            </w:r>
            <w:r w:rsidR="00373FB5" w:rsidRPr="001532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5322B">
              <w:rPr>
                <w:rFonts w:ascii="Arial" w:hAnsi="Arial" w:cs="Arial"/>
                <w:sz w:val="20"/>
                <w:szCs w:val="20"/>
              </w:rPr>
              <w:t>3</w:t>
            </w:r>
            <w:r w:rsidR="00BC4054" w:rsidRPr="0015322B">
              <w:rPr>
                <w:rFonts w:ascii="Arial" w:hAnsi="Arial" w:cs="Arial"/>
                <w:sz w:val="20"/>
                <w:szCs w:val="20"/>
              </w:rPr>
              <w:t>7</w:t>
            </w:r>
            <w:r w:rsidR="00373FB5"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BC4054" w:rsidRPr="0015322B">
              <w:rPr>
                <w:rFonts w:ascii="Arial" w:hAnsi="Arial" w:cs="Arial"/>
                <w:sz w:val="20"/>
                <w:szCs w:val="20"/>
              </w:rPr>
              <w:t>5</w:t>
            </w:r>
            <w:r w:rsidR="00373FB5"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144B5AF3" w14:textId="61DA0190" w:rsidR="00523DDE" w:rsidRPr="0015322B" w:rsidRDefault="00373FB5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</w:t>
            </w:r>
            <w:r w:rsidR="005070B2" w:rsidRPr="0015322B">
              <w:rPr>
                <w:rFonts w:ascii="Arial" w:hAnsi="Arial" w:cs="Arial"/>
                <w:sz w:val="20"/>
                <w:szCs w:val="20"/>
              </w:rPr>
              <w:t>4</w:t>
            </w:r>
            <w:r w:rsidRPr="001532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C4054" w:rsidRPr="0015322B">
              <w:rPr>
                <w:rFonts w:ascii="Arial" w:hAnsi="Arial" w:cs="Arial"/>
                <w:sz w:val="20"/>
                <w:szCs w:val="20"/>
              </w:rPr>
              <w:t>58.3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1CE1" w:rsidRPr="0015322B" w14:paraId="42D3B1B2" w14:textId="77777777" w:rsidTr="00296DF8">
        <w:tc>
          <w:tcPr>
            <w:tcW w:w="9350" w:type="dxa"/>
            <w:gridSpan w:val="4"/>
          </w:tcPr>
          <w:p w14:paraId="56E64682" w14:textId="6C13F511" w:rsidR="004F1CE1" w:rsidRPr="0015322B" w:rsidRDefault="004F1CE1" w:rsidP="004F1CE1">
            <w:pPr>
              <w:rPr>
                <w:rFonts w:ascii="Arial" w:hAnsi="Arial" w:cs="Arial"/>
                <w:sz w:val="18"/>
                <w:szCs w:val="18"/>
              </w:rPr>
            </w:pPr>
            <w:r w:rsidRPr="0015322B">
              <w:rPr>
                <w:rFonts w:ascii="Arial" w:hAnsi="Arial" w:cs="Arial"/>
                <w:sz w:val="18"/>
                <w:szCs w:val="18"/>
              </w:rPr>
              <w:t>* 2 non-responses, total responses: N=22</w:t>
            </w:r>
          </w:p>
          <w:p w14:paraId="02EFC135" w14:textId="57867B0C" w:rsidR="004F1CE1" w:rsidRPr="0015322B" w:rsidRDefault="004F1CE1" w:rsidP="004F1CE1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18"/>
                <w:szCs w:val="18"/>
              </w:rPr>
              <w:t>**1 non-response, total responses: N= 23</w:t>
            </w:r>
          </w:p>
        </w:tc>
      </w:tr>
    </w:tbl>
    <w:p w14:paraId="13DA2DD3" w14:textId="77777777" w:rsidR="00523DDE" w:rsidRPr="0015322B" w:rsidRDefault="00523DDE" w:rsidP="00523DDE">
      <w:pPr>
        <w:keepNext/>
        <w:rPr>
          <w:rFonts w:ascii="Arial" w:hAnsi="Arial" w:cs="Arial"/>
          <w:sz w:val="20"/>
          <w:szCs w:val="20"/>
        </w:rPr>
      </w:pPr>
    </w:p>
    <w:p w14:paraId="13AF18F7" w14:textId="05D69336" w:rsidR="00523DDE" w:rsidRPr="0015322B" w:rsidRDefault="00434BE9" w:rsidP="00523DDE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</w:t>
      </w:r>
      <w:r w:rsidR="00523DDE" w:rsidRPr="0015322B">
        <w:rPr>
          <w:rFonts w:ascii="Arial" w:hAnsi="Arial" w:cs="Arial"/>
          <w:sz w:val="20"/>
          <w:szCs w:val="20"/>
        </w:rPr>
        <w:t>6</w:t>
      </w:r>
      <w:r w:rsidRPr="0015322B">
        <w:rPr>
          <w:rFonts w:ascii="Arial" w:hAnsi="Arial" w:cs="Arial"/>
          <w:sz w:val="20"/>
          <w:szCs w:val="20"/>
        </w:rPr>
        <w:t xml:space="preserve">. </w:t>
      </w:r>
      <w:r w:rsidR="00523DDE" w:rsidRPr="0015322B">
        <w:rPr>
          <w:rFonts w:ascii="Arial" w:hAnsi="Arial" w:cs="Arial"/>
          <w:sz w:val="20"/>
          <w:szCs w:val="20"/>
        </w:rPr>
        <w:t xml:space="preserve">How knowledgeable do you feel about the </w:t>
      </w:r>
      <w:r w:rsidR="00523DDE" w:rsidRPr="0015322B">
        <w:rPr>
          <w:rFonts w:ascii="Arial" w:hAnsi="Arial" w:cs="Arial"/>
          <w:b/>
          <w:sz w:val="20"/>
          <w:szCs w:val="20"/>
        </w:rPr>
        <w:t>diagnosis</w:t>
      </w:r>
      <w:r w:rsidR="00523DDE" w:rsidRPr="0015322B">
        <w:rPr>
          <w:rFonts w:ascii="Arial" w:hAnsi="Arial" w:cs="Arial"/>
          <w:sz w:val="20"/>
          <w:szCs w:val="20"/>
        </w:rPr>
        <w:t xml:space="preserve"> of the following tick-borne diseases?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3DDE" w:rsidRPr="0015322B" w14:paraId="25330E53" w14:textId="77777777" w:rsidTr="00523DDE">
        <w:tc>
          <w:tcPr>
            <w:tcW w:w="2337" w:type="dxa"/>
            <w:vMerge w:val="restart"/>
            <w:vAlign w:val="center"/>
          </w:tcPr>
          <w:p w14:paraId="216D8702" w14:textId="65DF98A7" w:rsidR="00523DDE" w:rsidRPr="0015322B" w:rsidRDefault="00523DDE" w:rsidP="00523DD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Tick-Borne Illness</w:t>
            </w:r>
          </w:p>
        </w:tc>
        <w:tc>
          <w:tcPr>
            <w:tcW w:w="7013" w:type="dxa"/>
            <w:gridSpan w:val="3"/>
          </w:tcPr>
          <w:p w14:paraId="2CBB36D3" w14:textId="2AA338B1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Response Options (N, %)</w:t>
            </w:r>
          </w:p>
        </w:tc>
      </w:tr>
      <w:tr w:rsidR="00523DDE" w:rsidRPr="0015322B" w14:paraId="4645D2DA" w14:textId="77777777" w:rsidTr="00523DDE">
        <w:tc>
          <w:tcPr>
            <w:tcW w:w="2337" w:type="dxa"/>
            <w:vMerge/>
          </w:tcPr>
          <w:p w14:paraId="32B95F8B" w14:textId="77777777" w:rsidR="00523DDE" w:rsidRPr="0015322B" w:rsidRDefault="0052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C9325BA" w14:textId="658E493F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Not at all Knowledgeable</w:t>
            </w:r>
          </w:p>
        </w:tc>
        <w:tc>
          <w:tcPr>
            <w:tcW w:w="2338" w:type="dxa"/>
          </w:tcPr>
          <w:p w14:paraId="041AF5F7" w14:textId="0262C2C4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Moderately Knowledgeable</w:t>
            </w:r>
          </w:p>
        </w:tc>
        <w:tc>
          <w:tcPr>
            <w:tcW w:w="2338" w:type="dxa"/>
          </w:tcPr>
          <w:p w14:paraId="195AAA59" w14:textId="6330F909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Extremely Knowledgeable</w:t>
            </w:r>
          </w:p>
        </w:tc>
      </w:tr>
      <w:tr w:rsidR="00523DDE" w:rsidRPr="0015322B" w14:paraId="472AA2BD" w14:textId="77777777" w:rsidTr="00523DDE">
        <w:tc>
          <w:tcPr>
            <w:tcW w:w="2337" w:type="dxa"/>
          </w:tcPr>
          <w:p w14:paraId="7FB6C9B6" w14:textId="0CD3F07D" w:rsidR="00523DDE" w:rsidRPr="0015322B" w:rsidRDefault="00523DD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Anaplasmosis</w:t>
            </w:r>
          </w:p>
        </w:tc>
        <w:tc>
          <w:tcPr>
            <w:tcW w:w="2337" w:type="dxa"/>
            <w:vAlign w:val="center"/>
          </w:tcPr>
          <w:p w14:paraId="22654720" w14:textId="2C820BFA" w:rsidR="00523DDE" w:rsidRPr="0015322B" w:rsidRDefault="00826ACA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13</w:t>
            </w:r>
            <w:r w:rsidRPr="00153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(5</w:t>
            </w:r>
            <w:r w:rsidRPr="0015322B">
              <w:rPr>
                <w:rFonts w:ascii="Arial" w:hAnsi="Arial" w:cs="Arial"/>
                <w:sz w:val="20"/>
                <w:szCs w:val="20"/>
              </w:rPr>
              <w:t>4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8F6D61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226661C8" w14:textId="25167FE4" w:rsidR="00523DDE" w:rsidRPr="0015322B" w:rsidRDefault="00826ACA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10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5322B">
              <w:rPr>
                <w:rFonts w:ascii="Arial" w:hAnsi="Arial" w:cs="Arial"/>
                <w:sz w:val="20"/>
                <w:szCs w:val="20"/>
              </w:rPr>
              <w:t>41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Pr="0015322B">
              <w:rPr>
                <w:rFonts w:ascii="Arial" w:hAnsi="Arial" w:cs="Arial"/>
                <w:sz w:val="20"/>
                <w:szCs w:val="20"/>
              </w:rPr>
              <w:t>7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4CC1F040" w14:textId="413B9754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(4.</w:t>
            </w:r>
            <w:r w:rsidR="008F6D61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3DDE" w:rsidRPr="0015322B" w14:paraId="1B8BBB3E" w14:textId="77777777" w:rsidTr="00523DDE">
        <w:tc>
          <w:tcPr>
            <w:tcW w:w="2337" w:type="dxa"/>
          </w:tcPr>
          <w:p w14:paraId="49B1FE2F" w14:textId="1964A489" w:rsidR="00523DDE" w:rsidRPr="0015322B" w:rsidRDefault="00523DD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Babesiosis</w:t>
            </w:r>
          </w:p>
        </w:tc>
        <w:tc>
          <w:tcPr>
            <w:tcW w:w="2337" w:type="dxa"/>
            <w:vAlign w:val="center"/>
          </w:tcPr>
          <w:p w14:paraId="4C711C87" w14:textId="14124878" w:rsidR="00523DDE" w:rsidRPr="0015322B" w:rsidRDefault="00826ACA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9</w:t>
            </w:r>
            <w:r w:rsidRPr="001532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3</w:t>
            </w:r>
            <w:r w:rsidRPr="0015322B">
              <w:rPr>
                <w:rFonts w:ascii="Arial" w:hAnsi="Arial" w:cs="Arial"/>
                <w:sz w:val="20"/>
                <w:szCs w:val="20"/>
              </w:rPr>
              <w:t>7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Pr="0015322B">
              <w:rPr>
                <w:rFonts w:ascii="Arial" w:hAnsi="Arial" w:cs="Arial"/>
                <w:sz w:val="20"/>
                <w:szCs w:val="20"/>
              </w:rPr>
              <w:t>5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2A603D83" w14:textId="6B352724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</w:t>
            </w:r>
            <w:r w:rsidR="00826ACA" w:rsidRPr="0015322B">
              <w:rPr>
                <w:rFonts w:ascii="Arial" w:hAnsi="Arial" w:cs="Arial"/>
                <w:sz w:val="20"/>
                <w:szCs w:val="20"/>
              </w:rPr>
              <w:t>4</w:t>
            </w:r>
            <w:r w:rsidRPr="0015322B"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826ACA" w:rsidRPr="0015322B">
              <w:rPr>
                <w:rFonts w:ascii="Arial" w:hAnsi="Arial" w:cs="Arial"/>
                <w:sz w:val="20"/>
                <w:szCs w:val="20"/>
              </w:rPr>
              <w:t>8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826ACA" w:rsidRPr="0015322B">
              <w:rPr>
                <w:rFonts w:ascii="Arial" w:hAnsi="Arial" w:cs="Arial"/>
                <w:sz w:val="20"/>
                <w:szCs w:val="20"/>
              </w:rPr>
              <w:t>3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49249598" w14:textId="2629553F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(4.</w:t>
            </w:r>
            <w:r w:rsidR="008F6D61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3DDE" w:rsidRPr="0015322B" w14:paraId="7919D867" w14:textId="77777777" w:rsidTr="00523DDE">
        <w:tc>
          <w:tcPr>
            <w:tcW w:w="2337" w:type="dxa"/>
          </w:tcPr>
          <w:p w14:paraId="5A9AF6E3" w14:textId="489BC422" w:rsidR="00523DDE" w:rsidRPr="0015322B" w:rsidRDefault="00523DD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Lyme Disease</w:t>
            </w:r>
          </w:p>
        </w:tc>
        <w:tc>
          <w:tcPr>
            <w:tcW w:w="2337" w:type="dxa"/>
            <w:vAlign w:val="center"/>
          </w:tcPr>
          <w:p w14:paraId="05FE599B" w14:textId="1C72E47C" w:rsidR="00523DDE" w:rsidRPr="0015322B" w:rsidRDefault="00826ACA" w:rsidP="00826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 1 (4.</w:t>
            </w:r>
            <w:r w:rsidR="008F6D61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09C03B72" w14:textId="712B7DB2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13 (5</w:t>
            </w:r>
            <w:r w:rsidR="00826ACA" w:rsidRPr="0015322B">
              <w:rPr>
                <w:rFonts w:ascii="Arial" w:hAnsi="Arial" w:cs="Arial"/>
                <w:sz w:val="20"/>
                <w:szCs w:val="20"/>
              </w:rPr>
              <w:t>4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8F6D61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2EB5375E" w14:textId="1AB822A9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10 (4</w:t>
            </w:r>
            <w:r w:rsidR="00826ACA" w:rsidRPr="0015322B">
              <w:rPr>
                <w:rFonts w:ascii="Arial" w:hAnsi="Arial" w:cs="Arial"/>
                <w:sz w:val="20"/>
                <w:szCs w:val="20"/>
              </w:rPr>
              <w:t>1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826ACA" w:rsidRPr="0015322B">
              <w:rPr>
                <w:rFonts w:ascii="Arial" w:hAnsi="Arial" w:cs="Arial"/>
                <w:sz w:val="20"/>
                <w:szCs w:val="20"/>
              </w:rPr>
              <w:t>7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9D92836" w14:textId="77777777" w:rsidR="00523DDE" w:rsidRPr="0015322B" w:rsidRDefault="00523DDE">
      <w:pPr>
        <w:rPr>
          <w:rFonts w:ascii="Arial" w:hAnsi="Arial" w:cs="Arial"/>
          <w:sz w:val="20"/>
          <w:szCs w:val="20"/>
        </w:rPr>
      </w:pPr>
    </w:p>
    <w:p w14:paraId="5444FABF" w14:textId="1AC02F09" w:rsidR="00434BE9" w:rsidRPr="0015322B" w:rsidRDefault="00523DDE">
      <w:p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 xml:space="preserve">Q7. </w:t>
      </w:r>
      <w:r w:rsidR="00434BE9" w:rsidRPr="0015322B">
        <w:rPr>
          <w:rFonts w:ascii="Arial" w:hAnsi="Arial" w:cs="Arial"/>
          <w:sz w:val="20"/>
          <w:szCs w:val="20"/>
        </w:rPr>
        <w:t xml:space="preserve">How comfortable are you diagnosing Lyme disease when </w:t>
      </w:r>
      <w:r w:rsidR="00434BE9" w:rsidRPr="0015322B">
        <w:rPr>
          <w:rFonts w:ascii="Arial" w:hAnsi="Arial" w:cs="Arial"/>
          <w:b/>
          <w:bCs/>
          <w:sz w:val="20"/>
          <w:szCs w:val="20"/>
        </w:rPr>
        <w:t>no erythema migrans rash</w:t>
      </w:r>
      <w:r w:rsidR="00434BE9" w:rsidRPr="0015322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34BE9" w:rsidRPr="0015322B">
        <w:rPr>
          <w:rFonts w:ascii="Arial" w:hAnsi="Arial" w:cs="Arial"/>
          <w:sz w:val="20"/>
          <w:szCs w:val="20"/>
        </w:rPr>
        <w:t>is present?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5"/>
        <w:gridCol w:w="990"/>
        <w:gridCol w:w="900"/>
      </w:tblGrid>
      <w:tr w:rsidR="00434BE9" w:rsidRPr="0015322B" w14:paraId="0B373CCB" w14:textId="77777777" w:rsidTr="00523DDE">
        <w:tc>
          <w:tcPr>
            <w:tcW w:w="3325" w:type="dxa"/>
          </w:tcPr>
          <w:p w14:paraId="377CD801" w14:textId="08A898E5" w:rsidR="00434BE9" w:rsidRPr="0015322B" w:rsidRDefault="00523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>Response Option</w:t>
            </w:r>
          </w:p>
        </w:tc>
        <w:tc>
          <w:tcPr>
            <w:tcW w:w="990" w:type="dxa"/>
          </w:tcPr>
          <w:p w14:paraId="4B776DDD" w14:textId="2D4F10EC" w:rsidR="00434BE9" w:rsidRPr="0015322B" w:rsidRDefault="00523DDE" w:rsidP="00523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3FBE8669" w14:textId="05A604BA" w:rsidR="00434BE9" w:rsidRPr="0015322B" w:rsidRDefault="00523DDE" w:rsidP="00523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34BE9" w:rsidRPr="0015322B" w14:paraId="25FC7003" w14:textId="77777777" w:rsidTr="00523DDE">
        <w:tc>
          <w:tcPr>
            <w:tcW w:w="3325" w:type="dxa"/>
          </w:tcPr>
          <w:p w14:paraId="6123F8A2" w14:textId="3A1934A5" w:rsidR="00434BE9" w:rsidRPr="0015322B" w:rsidRDefault="00523DD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Not at all knowledgeable</w:t>
            </w:r>
          </w:p>
        </w:tc>
        <w:tc>
          <w:tcPr>
            <w:tcW w:w="990" w:type="dxa"/>
          </w:tcPr>
          <w:p w14:paraId="3C06443B" w14:textId="52305CF3" w:rsidR="00434BE9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57745C0E" w14:textId="723E407C" w:rsidR="00434BE9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8.</w:t>
            </w:r>
            <w:r w:rsidR="005A5142" w:rsidRPr="001532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3DDE" w:rsidRPr="0015322B" w14:paraId="23359B0B" w14:textId="77777777" w:rsidTr="00523DDE">
        <w:tc>
          <w:tcPr>
            <w:tcW w:w="3325" w:type="dxa"/>
          </w:tcPr>
          <w:p w14:paraId="10EDD101" w14:textId="2CE1E605" w:rsidR="00523DDE" w:rsidRPr="0015322B" w:rsidRDefault="00523DD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Moderately knowledgeable</w:t>
            </w:r>
          </w:p>
        </w:tc>
        <w:tc>
          <w:tcPr>
            <w:tcW w:w="990" w:type="dxa"/>
          </w:tcPr>
          <w:p w14:paraId="0E77C7F7" w14:textId="04E6A9CA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</w:t>
            </w:r>
            <w:r w:rsidR="005A5142" w:rsidRPr="001532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243F15D7" w14:textId="593CC4B0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7</w:t>
            </w:r>
            <w:r w:rsidR="005A5142" w:rsidRPr="0015322B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23DDE" w:rsidRPr="0015322B" w14:paraId="05545EFE" w14:textId="77777777" w:rsidTr="00523DDE">
        <w:tc>
          <w:tcPr>
            <w:tcW w:w="3325" w:type="dxa"/>
          </w:tcPr>
          <w:p w14:paraId="3EFE65A2" w14:textId="2DDCA7F7" w:rsidR="00523DDE" w:rsidRPr="0015322B" w:rsidRDefault="00523DD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Extremely knowledgeable</w:t>
            </w:r>
          </w:p>
        </w:tc>
        <w:tc>
          <w:tcPr>
            <w:tcW w:w="990" w:type="dxa"/>
          </w:tcPr>
          <w:p w14:paraId="408DD7C3" w14:textId="012E4452" w:rsidR="00523DDE" w:rsidRPr="0015322B" w:rsidRDefault="00523DDE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1C9B1A80" w14:textId="0B5286A8" w:rsidR="00523DDE" w:rsidRPr="0015322B" w:rsidRDefault="005A5142" w:rsidP="0052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</w:tr>
    </w:tbl>
    <w:p w14:paraId="25588CEA" w14:textId="06D51091" w:rsidR="00434BE9" w:rsidRPr="0015322B" w:rsidRDefault="00434BE9">
      <w:pPr>
        <w:rPr>
          <w:rFonts w:ascii="Arial" w:hAnsi="Arial" w:cs="Arial"/>
          <w:sz w:val="20"/>
          <w:szCs w:val="20"/>
        </w:rPr>
      </w:pPr>
    </w:p>
    <w:p w14:paraId="0455579A" w14:textId="77777777" w:rsidR="00434BE9" w:rsidRPr="0015322B" w:rsidRDefault="00434BE9" w:rsidP="00434BE9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Q8. Which of the following tests for Lyme disease have you ordered in the past 12 months?  (select all that apply)</w:t>
      </w:r>
    </w:p>
    <w:tbl>
      <w:tblPr>
        <w:tblStyle w:val="TableGridLight"/>
        <w:tblW w:w="2837" w:type="pct"/>
        <w:tblLook w:val="04A0" w:firstRow="1" w:lastRow="0" w:firstColumn="1" w:lastColumn="0" w:noHBand="0" w:noVBand="1"/>
      </w:tblPr>
      <w:tblGrid>
        <w:gridCol w:w="3775"/>
        <w:gridCol w:w="776"/>
        <w:gridCol w:w="1163"/>
      </w:tblGrid>
      <w:tr w:rsidR="00434BE9" w:rsidRPr="0015322B" w14:paraId="52402D8C" w14:textId="77777777" w:rsidTr="00523DDE">
        <w:trPr>
          <w:trHeight w:val="300"/>
        </w:trPr>
        <w:tc>
          <w:tcPr>
            <w:tcW w:w="3303" w:type="pct"/>
            <w:noWrap/>
          </w:tcPr>
          <w:p w14:paraId="0D780F0F" w14:textId="7CDD1CE5" w:rsidR="00434BE9" w:rsidRPr="0015322B" w:rsidRDefault="00434BE9" w:rsidP="00434B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679" w:type="pct"/>
            <w:noWrap/>
          </w:tcPr>
          <w:p w14:paraId="51E662C7" w14:textId="3110A05F" w:rsidR="00434BE9" w:rsidRPr="0015322B" w:rsidRDefault="00523DDE" w:rsidP="00523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9" w:type="pct"/>
            <w:noWrap/>
          </w:tcPr>
          <w:p w14:paraId="0E684C34" w14:textId="65E53274" w:rsidR="00434BE9" w:rsidRPr="0015322B" w:rsidRDefault="00523DDE" w:rsidP="00523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3DDE" w:rsidRPr="0015322B" w14:paraId="2A31C78D" w14:textId="77777777" w:rsidTr="00523DDE">
        <w:trPr>
          <w:trHeight w:val="300"/>
        </w:trPr>
        <w:tc>
          <w:tcPr>
            <w:tcW w:w="3303" w:type="pct"/>
            <w:noWrap/>
            <w:hideMark/>
          </w:tcPr>
          <w:p w14:paraId="36E9C633" w14:textId="77777777" w:rsidR="00434BE9" w:rsidRPr="0015322B" w:rsidRDefault="00434BE9" w:rsidP="00434B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Serum ELISA</w:t>
            </w:r>
          </w:p>
        </w:tc>
        <w:tc>
          <w:tcPr>
            <w:tcW w:w="679" w:type="pct"/>
            <w:noWrap/>
            <w:hideMark/>
          </w:tcPr>
          <w:p w14:paraId="4165622D" w14:textId="1D01495A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72E9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9" w:type="pct"/>
            <w:noWrap/>
            <w:hideMark/>
          </w:tcPr>
          <w:p w14:paraId="69743568" w14:textId="78049207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A72E9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A72E9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23DDE" w:rsidRPr="0015322B" w14:paraId="4896E86B" w14:textId="77777777" w:rsidTr="00523DDE">
        <w:trPr>
          <w:trHeight w:val="300"/>
        </w:trPr>
        <w:tc>
          <w:tcPr>
            <w:tcW w:w="3303" w:type="pct"/>
            <w:noWrap/>
            <w:hideMark/>
          </w:tcPr>
          <w:p w14:paraId="52C12DDC" w14:textId="77777777" w:rsidR="00434BE9" w:rsidRPr="0015322B" w:rsidRDefault="00434BE9" w:rsidP="00434B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Serum Western blot</w:t>
            </w:r>
          </w:p>
        </w:tc>
        <w:tc>
          <w:tcPr>
            <w:tcW w:w="679" w:type="pct"/>
            <w:noWrap/>
            <w:hideMark/>
          </w:tcPr>
          <w:p w14:paraId="58092F41" w14:textId="064DAE48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72E9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pct"/>
            <w:noWrap/>
            <w:hideMark/>
          </w:tcPr>
          <w:p w14:paraId="7366C4C0" w14:textId="6262FCD1" w:rsidR="00434BE9" w:rsidRPr="0015322B" w:rsidRDefault="00A72E91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70.8</w:t>
            </w:r>
          </w:p>
        </w:tc>
      </w:tr>
      <w:tr w:rsidR="00523DDE" w:rsidRPr="0015322B" w14:paraId="2EEEFEC3" w14:textId="77777777" w:rsidTr="00523DDE">
        <w:trPr>
          <w:trHeight w:val="300"/>
        </w:trPr>
        <w:tc>
          <w:tcPr>
            <w:tcW w:w="3303" w:type="pct"/>
            <w:noWrap/>
            <w:hideMark/>
          </w:tcPr>
          <w:p w14:paraId="605F35A6" w14:textId="77777777" w:rsidR="00434BE9" w:rsidRPr="0015322B" w:rsidRDefault="00434BE9" w:rsidP="00434B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 Assay</w:t>
            </w:r>
          </w:p>
        </w:tc>
        <w:tc>
          <w:tcPr>
            <w:tcW w:w="679" w:type="pct"/>
            <w:noWrap/>
            <w:hideMark/>
          </w:tcPr>
          <w:p w14:paraId="3F9A06E8" w14:textId="77777777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pct"/>
            <w:noWrap/>
            <w:hideMark/>
          </w:tcPr>
          <w:p w14:paraId="1307D7D0" w14:textId="0A89DBE2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523DDE" w:rsidRPr="0015322B" w14:paraId="6FDD771B" w14:textId="77777777" w:rsidTr="00523DDE">
        <w:trPr>
          <w:trHeight w:val="300"/>
        </w:trPr>
        <w:tc>
          <w:tcPr>
            <w:tcW w:w="3303" w:type="pct"/>
            <w:noWrap/>
            <w:hideMark/>
          </w:tcPr>
          <w:p w14:paraId="21B03B29" w14:textId="77777777" w:rsidR="00434BE9" w:rsidRPr="0015322B" w:rsidRDefault="00434BE9" w:rsidP="00434B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Polymerase chain reaction (PCR)</w:t>
            </w:r>
          </w:p>
        </w:tc>
        <w:tc>
          <w:tcPr>
            <w:tcW w:w="679" w:type="pct"/>
            <w:noWrap/>
            <w:hideMark/>
          </w:tcPr>
          <w:p w14:paraId="00DA4FD7" w14:textId="77777777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pct"/>
            <w:noWrap/>
            <w:hideMark/>
          </w:tcPr>
          <w:p w14:paraId="5235AA92" w14:textId="65C52D8A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A72E9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</w:t>
            </w:r>
          </w:p>
        </w:tc>
      </w:tr>
      <w:tr w:rsidR="00523DDE" w:rsidRPr="0015322B" w14:paraId="0CCDC4C9" w14:textId="77777777" w:rsidTr="00523DDE">
        <w:trPr>
          <w:trHeight w:val="300"/>
        </w:trPr>
        <w:tc>
          <w:tcPr>
            <w:tcW w:w="3303" w:type="pct"/>
            <w:noWrap/>
            <w:hideMark/>
          </w:tcPr>
          <w:p w14:paraId="1E2F4AD6" w14:textId="77777777" w:rsidR="00434BE9" w:rsidRPr="0015322B" w:rsidRDefault="00434BE9" w:rsidP="00434B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Urine antigen test</w:t>
            </w:r>
          </w:p>
        </w:tc>
        <w:tc>
          <w:tcPr>
            <w:tcW w:w="679" w:type="pct"/>
            <w:noWrap/>
            <w:hideMark/>
          </w:tcPr>
          <w:p w14:paraId="1756A952" w14:textId="77777777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pct"/>
            <w:noWrap/>
            <w:hideMark/>
          </w:tcPr>
          <w:p w14:paraId="72AA5D64" w14:textId="5870E910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523DDE" w:rsidRPr="0015322B" w14:paraId="54D0313E" w14:textId="77777777" w:rsidTr="00523DDE">
        <w:trPr>
          <w:trHeight w:val="300"/>
        </w:trPr>
        <w:tc>
          <w:tcPr>
            <w:tcW w:w="3303" w:type="pct"/>
            <w:noWrap/>
            <w:hideMark/>
          </w:tcPr>
          <w:p w14:paraId="4D030572" w14:textId="77777777" w:rsidR="00434BE9" w:rsidRPr="0015322B" w:rsidRDefault="00434BE9" w:rsidP="00434B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test of CSF</w:t>
            </w:r>
          </w:p>
        </w:tc>
        <w:tc>
          <w:tcPr>
            <w:tcW w:w="679" w:type="pct"/>
            <w:noWrap/>
            <w:hideMark/>
          </w:tcPr>
          <w:p w14:paraId="07F4C99F" w14:textId="77777777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9" w:type="pct"/>
            <w:noWrap/>
            <w:hideMark/>
          </w:tcPr>
          <w:p w14:paraId="54E79F1E" w14:textId="7EA9F428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A72E9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A72E9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23DDE" w:rsidRPr="0015322B" w14:paraId="15D571E7" w14:textId="77777777" w:rsidTr="00523DDE">
        <w:trPr>
          <w:trHeight w:val="300"/>
        </w:trPr>
        <w:tc>
          <w:tcPr>
            <w:tcW w:w="3303" w:type="pct"/>
            <w:noWrap/>
            <w:hideMark/>
          </w:tcPr>
          <w:p w14:paraId="51FDEE37" w14:textId="77777777" w:rsidR="00434BE9" w:rsidRPr="0015322B" w:rsidRDefault="00434BE9" w:rsidP="00434B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9" w:type="pct"/>
            <w:noWrap/>
            <w:hideMark/>
          </w:tcPr>
          <w:p w14:paraId="15A893E4" w14:textId="77777777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pct"/>
            <w:noWrap/>
            <w:hideMark/>
          </w:tcPr>
          <w:p w14:paraId="7F3E587B" w14:textId="5908B191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523DDE" w:rsidRPr="0015322B" w14:paraId="3AC6EEAC" w14:textId="77777777" w:rsidTr="00523DDE">
        <w:trPr>
          <w:trHeight w:val="300"/>
        </w:trPr>
        <w:tc>
          <w:tcPr>
            <w:tcW w:w="3303" w:type="pct"/>
            <w:noWrap/>
            <w:hideMark/>
          </w:tcPr>
          <w:p w14:paraId="387F7147" w14:textId="77777777" w:rsidR="00434BE9" w:rsidRPr="0015322B" w:rsidRDefault="00434BE9" w:rsidP="00434B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679" w:type="pct"/>
            <w:noWrap/>
            <w:hideMark/>
          </w:tcPr>
          <w:p w14:paraId="0C2979C7" w14:textId="77777777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pct"/>
            <w:noWrap/>
            <w:hideMark/>
          </w:tcPr>
          <w:p w14:paraId="2E3177A0" w14:textId="3D90FE70" w:rsidR="00434BE9" w:rsidRPr="0015322B" w:rsidRDefault="00434BE9" w:rsidP="00523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668B77F4" w14:textId="1FA5744C" w:rsidR="00434BE9" w:rsidRPr="0015322B" w:rsidRDefault="00434BE9">
      <w:pPr>
        <w:rPr>
          <w:rFonts w:ascii="Arial" w:hAnsi="Arial" w:cs="Arial"/>
          <w:sz w:val="20"/>
          <w:szCs w:val="20"/>
        </w:rPr>
      </w:pPr>
    </w:p>
    <w:p w14:paraId="296B56F6" w14:textId="15F3DC8F" w:rsidR="00296DF8" w:rsidRPr="0015322B" w:rsidRDefault="00296DF8">
      <w:pPr>
        <w:rPr>
          <w:rFonts w:ascii="Arial" w:hAnsi="Arial" w:cs="Arial"/>
          <w:sz w:val="20"/>
          <w:szCs w:val="20"/>
        </w:rPr>
      </w:pPr>
    </w:p>
    <w:p w14:paraId="47610E79" w14:textId="71751E75" w:rsidR="00296DF8" w:rsidRPr="0015322B" w:rsidRDefault="00296DF8">
      <w:pPr>
        <w:rPr>
          <w:rFonts w:ascii="Arial" w:hAnsi="Arial" w:cs="Arial"/>
          <w:sz w:val="20"/>
          <w:szCs w:val="20"/>
        </w:rPr>
      </w:pPr>
    </w:p>
    <w:p w14:paraId="351E5AED" w14:textId="77777777" w:rsidR="00296DF8" w:rsidRPr="0015322B" w:rsidRDefault="00296DF8">
      <w:pPr>
        <w:rPr>
          <w:rFonts w:ascii="Arial" w:hAnsi="Arial" w:cs="Arial"/>
          <w:sz w:val="20"/>
          <w:szCs w:val="20"/>
        </w:rPr>
      </w:pPr>
    </w:p>
    <w:p w14:paraId="2EFE2E00" w14:textId="77D670C3" w:rsidR="00434BE9" w:rsidRPr="0015322B" w:rsidRDefault="00523DDE">
      <w:p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lastRenderedPageBreak/>
        <w:t xml:space="preserve">Q9. How knowledgeable do you feel about the </w:t>
      </w:r>
      <w:r w:rsidRPr="0015322B">
        <w:rPr>
          <w:rFonts w:ascii="Arial" w:hAnsi="Arial" w:cs="Arial"/>
          <w:b/>
          <w:sz w:val="20"/>
          <w:szCs w:val="20"/>
        </w:rPr>
        <w:t>clinical management</w:t>
      </w:r>
      <w:r w:rsidRPr="0015322B">
        <w:rPr>
          <w:rFonts w:ascii="Arial" w:hAnsi="Arial" w:cs="Arial"/>
          <w:sz w:val="20"/>
          <w:szCs w:val="20"/>
        </w:rPr>
        <w:t xml:space="preserve"> of the following tick-borne diseases?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3DDE" w:rsidRPr="0015322B" w14:paraId="21913E02" w14:textId="77777777" w:rsidTr="002901FC">
        <w:tc>
          <w:tcPr>
            <w:tcW w:w="2337" w:type="dxa"/>
            <w:vMerge w:val="restart"/>
            <w:vAlign w:val="center"/>
          </w:tcPr>
          <w:p w14:paraId="3536E4C3" w14:textId="77777777" w:rsidR="00523DDE" w:rsidRPr="0015322B" w:rsidRDefault="00523DDE" w:rsidP="002901F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Tick-Borne Illness</w:t>
            </w:r>
          </w:p>
        </w:tc>
        <w:tc>
          <w:tcPr>
            <w:tcW w:w="7013" w:type="dxa"/>
            <w:gridSpan w:val="3"/>
          </w:tcPr>
          <w:p w14:paraId="15F2E03D" w14:textId="77777777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Response Options (N, %)</w:t>
            </w:r>
          </w:p>
        </w:tc>
      </w:tr>
      <w:tr w:rsidR="00523DDE" w:rsidRPr="0015322B" w14:paraId="536661F4" w14:textId="77777777" w:rsidTr="002901FC">
        <w:tc>
          <w:tcPr>
            <w:tcW w:w="2337" w:type="dxa"/>
            <w:vMerge/>
          </w:tcPr>
          <w:p w14:paraId="5C048EE5" w14:textId="77777777" w:rsidR="00523DDE" w:rsidRPr="0015322B" w:rsidRDefault="00523DDE" w:rsidP="00290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5EABB90" w14:textId="77777777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Not at all Knowledgeable</w:t>
            </w:r>
          </w:p>
        </w:tc>
        <w:tc>
          <w:tcPr>
            <w:tcW w:w="2338" w:type="dxa"/>
          </w:tcPr>
          <w:p w14:paraId="092A4B06" w14:textId="77777777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Moderately Knowledgeable</w:t>
            </w:r>
          </w:p>
        </w:tc>
        <w:tc>
          <w:tcPr>
            <w:tcW w:w="2338" w:type="dxa"/>
          </w:tcPr>
          <w:p w14:paraId="368CD223" w14:textId="77777777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Extremely Knowledgeable</w:t>
            </w:r>
          </w:p>
        </w:tc>
      </w:tr>
      <w:tr w:rsidR="00523DDE" w:rsidRPr="0015322B" w14:paraId="0AD76338" w14:textId="77777777" w:rsidTr="002901FC">
        <w:tc>
          <w:tcPr>
            <w:tcW w:w="2337" w:type="dxa"/>
          </w:tcPr>
          <w:p w14:paraId="19C8B44C" w14:textId="77777777" w:rsidR="00523DDE" w:rsidRPr="0015322B" w:rsidRDefault="00523DDE" w:rsidP="002901F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Anaplasmosis</w:t>
            </w:r>
          </w:p>
        </w:tc>
        <w:tc>
          <w:tcPr>
            <w:tcW w:w="2337" w:type="dxa"/>
            <w:vAlign w:val="center"/>
          </w:tcPr>
          <w:p w14:paraId="43B9753E" w14:textId="15E7BB24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</w:t>
            </w:r>
            <w:r w:rsidR="00457509" w:rsidRPr="0015322B">
              <w:rPr>
                <w:rFonts w:ascii="Arial" w:hAnsi="Arial" w:cs="Arial"/>
                <w:sz w:val="20"/>
                <w:szCs w:val="20"/>
              </w:rPr>
              <w:t>1</w:t>
            </w:r>
            <w:r w:rsidRPr="0015322B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="00457509" w:rsidRPr="0015322B">
              <w:rPr>
                <w:rFonts w:ascii="Arial" w:hAnsi="Arial" w:cs="Arial"/>
                <w:sz w:val="20"/>
                <w:szCs w:val="20"/>
              </w:rPr>
              <w:t>5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457509" w:rsidRPr="0015322B">
              <w:rPr>
                <w:rFonts w:ascii="Arial" w:hAnsi="Arial" w:cs="Arial"/>
                <w:sz w:val="20"/>
                <w:szCs w:val="20"/>
              </w:rPr>
              <w:t>8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3CD396C1" w14:textId="01DE17DF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12 (5</w:t>
            </w:r>
            <w:r w:rsidR="00457509" w:rsidRPr="0015322B">
              <w:rPr>
                <w:rFonts w:ascii="Arial" w:hAnsi="Arial" w:cs="Arial"/>
                <w:sz w:val="20"/>
                <w:szCs w:val="20"/>
              </w:rPr>
              <w:t>0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457509" w:rsidRPr="0015322B">
              <w:rPr>
                <w:rFonts w:ascii="Arial" w:hAnsi="Arial" w:cs="Arial"/>
                <w:sz w:val="20"/>
                <w:szCs w:val="20"/>
              </w:rPr>
              <w:t>0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1C4B2BAE" w14:textId="3EB8BD64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(4.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3DDE" w:rsidRPr="0015322B" w14:paraId="0DE698FB" w14:textId="77777777" w:rsidTr="002901FC">
        <w:tc>
          <w:tcPr>
            <w:tcW w:w="2337" w:type="dxa"/>
          </w:tcPr>
          <w:p w14:paraId="040606E2" w14:textId="77777777" w:rsidR="00523DDE" w:rsidRPr="0015322B" w:rsidRDefault="00523DDE" w:rsidP="002901F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Babesiosis</w:t>
            </w:r>
          </w:p>
        </w:tc>
        <w:tc>
          <w:tcPr>
            <w:tcW w:w="2337" w:type="dxa"/>
            <w:vAlign w:val="center"/>
          </w:tcPr>
          <w:p w14:paraId="7642ADAB" w14:textId="7603090D" w:rsidR="00523DDE" w:rsidRPr="0015322B" w:rsidRDefault="00457509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9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5322B">
              <w:rPr>
                <w:rFonts w:ascii="Arial" w:hAnsi="Arial" w:cs="Arial"/>
                <w:sz w:val="20"/>
                <w:szCs w:val="20"/>
              </w:rPr>
              <w:t>37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Pr="0015322B">
              <w:rPr>
                <w:rFonts w:ascii="Arial" w:hAnsi="Arial" w:cs="Arial"/>
                <w:sz w:val="20"/>
                <w:szCs w:val="20"/>
              </w:rPr>
              <w:t>5</w:t>
            </w:r>
            <w:r w:rsidR="00523DDE"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770D6158" w14:textId="404666E8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15 (6</w:t>
            </w:r>
            <w:r w:rsidR="00457509" w:rsidRPr="0015322B">
              <w:rPr>
                <w:rFonts w:ascii="Arial" w:hAnsi="Arial" w:cs="Arial"/>
                <w:sz w:val="20"/>
                <w:szCs w:val="20"/>
              </w:rPr>
              <w:t>2.5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575C6048" w14:textId="5046761A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  <w:tr w:rsidR="00523DDE" w:rsidRPr="0015322B" w14:paraId="2ADEB0E3" w14:textId="77777777" w:rsidTr="002901FC">
        <w:tc>
          <w:tcPr>
            <w:tcW w:w="2337" w:type="dxa"/>
          </w:tcPr>
          <w:p w14:paraId="62877B18" w14:textId="77777777" w:rsidR="00523DDE" w:rsidRPr="0015322B" w:rsidRDefault="00523DDE" w:rsidP="002901F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Lyme Disease</w:t>
            </w:r>
          </w:p>
        </w:tc>
        <w:tc>
          <w:tcPr>
            <w:tcW w:w="2337" w:type="dxa"/>
            <w:vAlign w:val="center"/>
          </w:tcPr>
          <w:p w14:paraId="028A447A" w14:textId="6D7F21AB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2338" w:type="dxa"/>
            <w:vAlign w:val="center"/>
          </w:tcPr>
          <w:p w14:paraId="0D71C05C" w14:textId="67E6A228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</w:t>
            </w:r>
            <w:r w:rsidR="00457509" w:rsidRPr="0015322B">
              <w:rPr>
                <w:rFonts w:ascii="Arial" w:hAnsi="Arial" w:cs="Arial"/>
                <w:sz w:val="20"/>
                <w:szCs w:val="20"/>
              </w:rPr>
              <w:t>3</w:t>
            </w:r>
            <w:r w:rsidRPr="0015322B"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457509" w:rsidRPr="0015322B">
              <w:rPr>
                <w:rFonts w:ascii="Arial" w:hAnsi="Arial" w:cs="Arial"/>
                <w:sz w:val="20"/>
                <w:szCs w:val="20"/>
              </w:rPr>
              <w:t>4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14:paraId="5FED3A33" w14:textId="3A2D95F1" w:rsidR="00523DDE" w:rsidRPr="0015322B" w:rsidRDefault="00523DDE" w:rsidP="00290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11 (4</w:t>
            </w:r>
            <w:r w:rsidR="00457509" w:rsidRPr="0015322B">
              <w:rPr>
                <w:rFonts w:ascii="Arial" w:hAnsi="Arial" w:cs="Arial"/>
                <w:sz w:val="20"/>
                <w:szCs w:val="20"/>
              </w:rPr>
              <w:t>5</w:t>
            </w:r>
            <w:r w:rsidRPr="0015322B">
              <w:rPr>
                <w:rFonts w:ascii="Arial" w:hAnsi="Arial" w:cs="Arial"/>
                <w:sz w:val="20"/>
                <w:szCs w:val="20"/>
              </w:rPr>
              <w:t>.8)</w:t>
            </w:r>
          </w:p>
        </w:tc>
      </w:tr>
    </w:tbl>
    <w:p w14:paraId="78B0E465" w14:textId="044DBF26" w:rsidR="00523DDE" w:rsidRPr="0015322B" w:rsidRDefault="00523DDE">
      <w:pPr>
        <w:rPr>
          <w:rFonts w:ascii="Arial" w:hAnsi="Arial" w:cs="Arial"/>
          <w:sz w:val="20"/>
          <w:szCs w:val="20"/>
        </w:rPr>
      </w:pPr>
    </w:p>
    <w:p w14:paraId="03C9022E" w14:textId="5D15702A" w:rsidR="00373FB5" w:rsidRPr="0015322B" w:rsidRDefault="00373FB5" w:rsidP="00373FB5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Q10. How would you treat the following case: </w:t>
      </w:r>
      <w:r w:rsidRPr="0015322B">
        <w:rPr>
          <w:rFonts w:ascii="Arial" w:hAnsi="Arial" w:cs="Arial"/>
          <w:b/>
          <w:sz w:val="20"/>
          <w:szCs w:val="20"/>
        </w:rPr>
        <w:t>A patient with Erythema migrans; no laboratory testing performed to date. 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285"/>
        <w:gridCol w:w="720"/>
        <w:gridCol w:w="987"/>
      </w:tblGrid>
      <w:tr w:rsidR="00373FB5" w:rsidRPr="0015322B" w14:paraId="489D6FFC" w14:textId="77777777" w:rsidTr="00373FB5">
        <w:tc>
          <w:tcPr>
            <w:tcW w:w="7285" w:type="dxa"/>
          </w:tcPr>
          <w:p w14:paraId="57504482" w14:textId="21870AB3" w:rsidR="00373FB5" w:rsidRPr="0015322B" w:rsidRDefault="00373F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>Response Option</w:t>
            </w:r>
          </w:p>
        </w:tc>
        <w:tc>
          <w:tcPr>
            <w:tcW w:w="720" w:type="dxa"/>
          </w:tcPr>
          <w:p w14:paraId="3D6124A4" w14:textId="54B22DBF" w:rsidR="00373FB5" w:rsidRPr="0015322B" w:rsidRDefault="00373FB5" w:rsidP="00373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87" w:type="dxa"/>
          </w:tcPr>
          <w:p w14:paraId="52C77341" w14:textId="5291E57B" w:rsidR="00373FB5" w:rsidRPr="0015322B" w:rsidRDefault="00373FB5" w:rsidP="00373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373FB5" w:rsidRPr="0015322B" w14:paraId="14180724" w14:textId="77777777" w:rsidTr="00373FB5">
        <w:trPr>
          <w:trHeight w:val="300"/>
        </w:trPr>
        <w:tc>
          <w:tcPr>
            <w:tcW w:w="7285" w:type="dxa"/>
            <w:noWrap/>
            <w:hideMark/>
          </w:tcPr>
          <w:p w14:paraId="06CB0967" w14:textId="226222E9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 with an antibiotic at this time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20" w:type="dxa"/>
            <w:noWrap/>
            <w:hideMark/>
          </w:tcPr>
          <w:p w14:paraId="60EC92A7" w14:textId="31C25AEA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14:paraId="7A3313C5" w14:textId="40A488ED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36346BCA" w14:textId="09EE18AA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373FB5" w:rsidRPr="0015322B" w14:paraId="36B602D8" w14:textId="77777777" w:rsidTr="00373FB5">
        <w:trPr>
          <w:trHeight w:val="300"/>
        </w:trPr>
        <w:tc>
          <w:tcPr>
            <w:tcW w:w="7285" w:type="dxa"/>
            <w:noWrap/>
            <w:hideMark/>
          </w:tcPr>
          <w:p w14:paraId="78D6B2FC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reassure and educate the patient, with no further follow-up</w:t>
            </w:r>
          </w:p>
        </w:tc>
        <w:tc>
          <w:tcPr>
            <w:tcW w:w="720" w:type="dxa"/>
            <w:noWrap/>
            <w:hideMark/>
          </w:tcPr>
          <w:p w14:paraId="241DC046" w14:textId="3801044B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5F9D759D" w14:textId="0E34DF2B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373FB5" w:rsidRPr="0015322B" w14:paraId="56FB7E44" w14:textId="77777777" w:rsidTr="00373FB5">
        <w:trPr>
          <w:trHeight w:val="300"/>
        </w:trPr>
        <w:tc>
          <w:tcPr>
            <w:tcW w:w="7285" w:type="dxa"/>
            <w:noWrap/>
            <w:hideMark/>
          </w:tcPr>
          <w:p w14:paraId="7F97E724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no treatment or testing now, but see the patient for follow-up</w:t>
            </w:r>
          </w:p>
        </w:tc>
        <w:tc>
          <w:tcPr>
            <w:tcW w:w="720" w:type="dxa"/>
            <w:noWrap/>
            <w:hideMark/>
          </w:tcPr>
          <w:p w14:paraId="419E599B" w14:textId="1A0E7655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018B45A5" w14:textId="1D622AF2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373FB5" w:rsidRPr="0015322B" w14:paraId="352A7780" w14:textId="77777777" w:rsidTr="00373FB5">
        <w:trPr>
          <w:trHeight w:val="300"/>
        </w:trPr>
        <w:tc>
          <w:tcPr>
            <w:tcW w:w="7285" w:type="dxa"/>
            <w:noWrap/>
            <w:hideMark/>
          </w:tcPr>
          <w:p w14:paraId="0927E0CE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test patient for Lyme disease</w:t>
            </w:r>
          </w:p>
        </w:tc>
        <w:tc>
          <w:tcPr>
            <w:tcW w:w="720" w:type="dxa"/>
            <w:noWrap/>
            <w:hideMark/>
          </w:tcPr>
          <w:p w14:paraId="47719488" w14:textId="37DE607D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59E80591" w14:textId="5A1653D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373FB5" w:rsidRPr="0015322B" w14:paraId="72A787D7" w14:textId="77777777" w:rsidTr="00373FB5">
        <w:trPr>
          <w:trHeight w:val="300"/>
        </w:trPr>
        <w:tc>
          <w:tcPr>
            <w:tcW w:w="7285" w:type="dxa"/>
            <w:noWrap/>
            <w:hideMark/>
          </w:tcPr>
          <w:p w14:paraId="39372B96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refer patient to a specialist</w:t>
            </w:r>
          </w:p>
        </w:tc>
        <w:tc>
          <w:tcPr>
            <w:tcW w:w="720" w:type="dxa"/>
            <w:noWrap/>
            <w:hideMark/>
          </w:tcPr>
          <w:p w14:paraId="55577E68" w14:textId="69286B6E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148FFB47" w14:textId="259B355A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35AAD159" w14:textId="7FB36108" w:rsidR="00373FB5" w:rsidRPr="0015322B" w:rsidRDefault="006460F3">
      <w:pPr>
        <w:rPr>
          <w:rFonts w:ascii="Arial" w:hAnsi="Arial" w:cs="Arial"/>
          <w:i/>
          <w:iCs/>
          <w:sz w:val="18"/>
          <w:szCs w:val="18"/>
        </w:rPr>
      </w:pPr>
      <w:r w:rsidRPr="0015322B">
        <w:rPr>
          <w:rFonts w:ascii="Arial" w:hAnsi="Arial" w:cs="Arial"/>
          <w:i/>
          <w:iCs/>
          <w:sz w:val="18"/>
          <w:szCs w:val="18"/>
        </w:rPr>
        <w:t xml:space="preserve">**Correct response </w:t>
      </w:r>
    </w:p>
    <w:p w14:paraId="1C1775BB" w14:textId="77777777" w:rsidR="006460F3" w:rsidRPr="0015322B" w:rsidRDefault="006460F3" w:rsidP="00373FB5">
      <w:pPr>
        <w:keepNext/>
        <w:rPr>
          <w:rFonts w:ascii="Arial" w:hAnsi="Arial" w:cs="Arial"/>
          <w:sz w:val="20"/>
          <w:szCs w:val="20"/>
        </w:rPr>
      </w:pPr>
    </w:p>
    <w:p w14:paraId="2D87C919" w14:textId="1F9E6F10" w:rsidR="00373FB5" w:rsidRPr="0015322B" w:rsidRDefault="00373FB5" w:rsidP="00373FB5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Q11. How would you treat the following case: </w:t>
      </w:r>
      <w:r w:rsidRPr="0015322B">
        <w:rPr>
          <w:rFonts w:ascii="Arial" w:hAnsi="Arial" w:cs="Arial"/>
          <w:b/>
          <w:sz w:val="20"/>
          <w:szCs w:val="20"/>
        </w:rPr>
        <w:t xml:space="preserve">A patient with a </w:t>
      </w:r>
      <w:r w:rsidR="001D0D50" w:rsidRPr="0015322B">
        <w:rPr>
          <w:rFonts w:ascii="Arial" w:hAnsi="Arial" w:cs="Arial"/>
          <w:b/>
          <w:sz w:val="20"/>
          <w:szCs w:val="20"/>
        </w:rPr>
        <w:t>3-month</w:t>
      </w:r>
      <w:r w:rsidRPr="0015322B">
        <w:rPr>
          <w:rFonts w:ascii="Arial" w:hAnsi="Arial" w:cs="Arial"/>
          <w:b/>
          <w:sz w:val="20"/>
          <w:szCs w:val="20"/>
        </w:rPr>
        <w:t xml:space="preserve"> history of recurrent, asymmetric arthritis involving large, weight-bearing joints. The patient has no history of erythema migrans and has had multiple negative Lyme screen tests (Lyme EIAs) over the past 3 months. Whether the patient has ever been bitten by a black-legged (deer) tick is unknown, but the patient spends a lot of time outdoors. There was no cause for patient's arthritis found on initial work up. 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136"/>
        <w:gridCol w:w="679"/>
        <w:gridCol w:w="1255"/>
      </w:tblGrid>
      <w:tr w:rsidR="00373FB5" w:rsidRPr="0015322B" w14:paraId="3CE445F0" w14:textId="77777777" w:rsidTr="00373FB5">
        <w:trPr>
          <w:trHeight w:val="300"/>
        </w:trPr>
        <w:tc>
          <w:tcPr>
            <w:tcW w:w="4040" w:type="pct"/>
            <w:noWrap/>
          </w:tcPr>
          <w:p w14:paraId="48CF44BB" w14:textId="0248E1AF" w:rsidR="00373FB5" w:rsidRPr="0015322B" w:rsidRDefault="00373FB5" w:rsidP="00373FB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337" w:type="pct"/>
            <w:noWrap/>
          </w:tcPr>
          <w:p w14:paraId="528CA3CE" w14:textId="4106A75A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23" w:type="pct"/>
            <w:noWrap/>
          </w:tcPr>
          <w:p w14:paraId="787508EC" w14:textId="374F0B0E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73FB5" w:rsidRPr="0015322B" w14:paraId="233ADA82" w14:textId="77777777" w:rsidTr="00373FB5">
        <w:trPr>
          <w:trHeight w:val="300"/>
        </w:trPr>
        <w:tc>
          <w:tcPr>
            <w:tcW w:w="4040" w:type="pct"/>
            <w:noWrap/>
            <w:hideMark/>
          </w:tcPr>
          <w:p w14:paraId="45EB3E09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 with an antibiotic at this time</w:t>
            </w:r>
          </w:p>
        </w:tc>
        <w:tc>
          <w:tcPr>
            <w:tcW w:w="337" w:type="pct"/>
            <w:noWrap/>
            <w:hideMark/>
          </w:tcPr>
          <w:p w14:paraId="6CB7B1EA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pct"/>
            <w:noWrap/>
            <w:hideMark/>
          </w:tcPr>
          <w:p w14:paraId="5E314542" w14:textId="4E5A73CB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C6E4D" w:rsidRPr="0015322B" w14:paraId="71307BE3" w14:textId="77777777" w:rsidTr="00373FB5">
        <w:trPr>
          <w:trHeight w:val="300"/>
        </w:trPr>
        <w:tc>
          <w:tcPr>
            <w:tcW w:w="4040" w:type="pct"/>
            <w:noWrap/>
            <w:hideMark/>
          </w:tcPr>
          <w:p w14:paraId="23DD656D" w14:textId="1CC86B11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continue to investigate other possible causes of the arthritis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37" w:type="pct"/>
            <w:noWrap/>
            <w:hideMark/>
          </w:tcPr>
          <w:p w14:paraId="7F88C2E9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pct"/>
            <w:noWrap/>
            <w:hideMark/>
          </w:tcPr>
          <w:p w14:paraId="3CAA6D50" w14:textId="7F191220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C6E4D" w:rsidRPr="0015322B" w14:paraId="1F5BE9FB" w14:textId="77777777" w:rsidTr="00373FB5">
        <w:trPr>
          <w:trHeight w:val="300"/>
        </w:trPr>
        <w:tc>
          <w:tcPr>
            <w:tcW w:w="4040" w:type="pct"/>
            <w:noWrap/>
            <w:hideMark/>
          </w:tcPr>
          <w:p w14:paraId="6C0DADE5" w14:textId="1C24D326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refer patient to a specialist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337" w:type="pct"/>
            <w:noWrap/>
            <w:hideMark/>
          </w:tcPr>
          <w:p w14:paraId="63D522E6" w14:textId="4C957FEB" w:rsidR="00373FB5" w:rsidRPr="0015322B" w:rsidRDefault="00515BA1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pct"/>
            <w:noWrap/>
            <w:hideMark/>
          </w:tcPr>
          <w:p w14:paraId="02A8C360" w14:textId="7FD95E9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C6E4D" w:rsidRPr="0015322B" w14:paraId="134B6C02" w14:textId="77777777" w:rsidTr="00373FB5">
        <w:trPr>
          <w:trHeight w:val="300"/>
        </w:trPr>
        <w:tc>
          <w:tcPr>
            <w:tcW w:w="4040" w:type="pct"/>
            <w:noWrap/>
            <w:hideMark/>
          </w:tcPr>
          <w:p w14:paraId="242C0D31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further testing for Lyme disease now</w:t>
            </w:r>
          </w:p>
        </w:tc>
        <w:tc>
          <w:tcPr>
            <w:tcW w:w="337" w:type="pct"/>
            <w:noWrap/>
            <w:hideMark/>
          </w:tcPr>
          <w:p w14:paraId="4902D476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noWrap/>
            <w:hideMark/>
          </w:tcPr>
          <w:p w14:paraId="0C9D8D89" w14:textId="510EC88E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15BA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F7B3F" w:rsidRPr="0015322B" w14:paraId="5A00A3CC" w14:textId="77777777" w:rsidTr="00FF7B3F">
        <w:trPr>
          <w:trHeight w:val="300"/>
        </w:trPr>
        <w:tc>
          <w:tcPr>
            <w:tcW w:w="5000" w:type="pct"/>
            <w:gridSpan w:val="3"/>
            <w:noWrap/>
          </w:tcPr>
          <w:p w14:paraId="2F1BD67F" w14:textId="59CA324A" w:rsidR="00FF7B3F" w:rsidRPr="0015322B" w:rsidRDefault="00FF7B3F" w:rsidP="00FF7B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**Correct </w:t>
            </w:r>
            <w:r w:rsidR="006460F3" w:rsidRPr="001532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responses</w:t>
            </w:r>
            <w:r w:rsidRPr="001532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 16 (66.67%) respondent</w:t>
            </w:r>
            <w:r w:rsidR="00860157" w:rsidRPr="001532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</w:t>
            </w:r>
          </w:p>
        </w:tc>
      </w:tr>
    </w:tbl>
    <w:p w14:paraId="5C933697" w14:textId="21305EB9" w:rsidR="00373FB5" w:rsidRPr="0015322B" w:rsidRDefault="00373FB5">
      <w:pPr>
        <w:rPr>
          <w:rFonts w:ascii="Arial" w:hAnsi="Arial" w:cs="Arial"/>
          <w:sz w:val="20"/>
          <w:szCs w:val="20"/>
        </w:rPr>
      </w:pPr>
    </w:p>
    <w:p w14:paraId="4DC53109" w14:textId="79D578D4" w:rsidR="00373FB5" w:rsidRPr="0015322B" w:rsidRDefault="00373FB5" w:rsidP="00373FB5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Q12. How would you treat the following case: </w:t>
      </w:r>
      <w:r w:rsidRPr="0015322B">
        <w:rPr>
          <w:rFonts w:ascii="Arial" w:hAnsi="Arial" w:cs="Arial"/>
          <w:b/>
          <w:sz w:val="20"/>
          <w:szCs w:val="20"/>
        </w:rPr>
        <w:t xml:space="preserve">A patient with a </w:t>
      </w:r>
      <w:r w:rsidR="001D0D50" w:rsidRPr="0015322B">
        <w:rPr>
          <w:rFonts w:ascii="Arial" w:hAnsi="Arial" w:cs="Arial"/>
          <w:b/>
          <w:sz w:val="20"/>
          <w:szCs w:val="20"/>
        </w:rPr>
        <w:t>3-month</w:t>
      </w:r>
      <w:r w:rsidRPr="0015322B">
        <w:rPr>
          <w:rFonts w:ascii="Arial" w:hAnsi="Arial" w:cs="Arial"/>
          <w:b/>
          <w:sz w:val="20"/>
          <w:szCs w:val="20"/>
        </w:rPr>
        <w:t xml:space="preserve"> history of recurrent, asymmetric arthritis involving large, weight-bearing joints. The patient has no history of erythema migrans and has had the following over the past 3 months: A positive Lyme screen test (Lyme EIA), a positive WB IgM, and a negative WB IgG, but with a band at p41. Whether the patient has ever been bitten by a black-legged (deer) tick is unknown, but the patient spends a lot of time outdoors. There was no cause for patient's arthritis found on initial work up. 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7698"/>
        <w:gridCol w:w="439"/>
        <w:gridCol w:w="1218"/>
      </w:tblGrid>
      <w:tr w:rsidR="00373FB5" w:rsidRPr="0015322B" w14:paraId="17F8C015" w14:textId="77777777" w:rsidTr="00CC6E4D">
        <w:trPr>
          <w:trHeight w:val="300"/>
        </w:trPr>
        <w:tc>
          <w:tcPr>
            <w:tcW w:w="0" w:type="auto"/>
            <w:noWrap/>
          </w:tcPr>
          <w:p w14:paraId="439B822C" w14:textId="6B0C0B86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439" w:type="dxa"/>
            <w:noWrap/>
          </w:tcPr>
          <w:p w14:paraId="3FDD9D10" w14:textId="48231515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18" w:type="dxa"/>
            <w:noWrap/>
          </w:tcPr>
          <w:p w14:paraId="33DF48CD" w14:textId="04EC94C8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73FB5" w:rsidRPr="0015322B" w14:paraId="60EF5101" w14:textId="77777777" w:rsidTr="00CC6E4D">
        <w:trPr>
          <w:trHeight w:val="300"/>
        </w:trPr>
        <w:tc>
          <w:tcPr>
            <w:tcW w:w="0" w:type="auto"/>
            <w:noWrap/>
            <w:hideMark/>
          </w:tcPr>
          <w:p w14:paraId="38CCE3D8" w14:textId="3D584198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 with an antibiotic at this time</w:t>
            </w:r>
            <w:r w:rsidR="00354C5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39" w:type="dxa"/>
            <w:noWrap/>
            <w:hideMark/>
          </w:tcPr>
          <w:p w14:paraId="274DA738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6914E057" w14:textId="2082E773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D5EB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BD5EB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73FB5" w:rsidRPr="0015322B" w14:paraId="0EC5828F" w14:textId="77777777" w:rsidTr="00CC6E4D">
        <w:trPr>
          <w:trHeight w:val="300"/>
        </w:trPr>
        <w:tc>
          <w:tcPr>
            <w:tcW w:w="0" w:type="auto"/>
            <w:noWrap/>
            <w:hideMark/>
          </w:tcPr>
          <w:p w14:paraId="580386AD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continue to investigate other possible causes of the arthritis</w:t>
            </w:r>
          </w:p>
        </w:tc>
        <w:tc>
          <w:tcPr>
            <w:tcW w:w="439" w:type="dxa"/>
            <w:noWrap/>
            <w:hideMark/>
          </w:tcPr>
          <w:p w14:paraId="1A528998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noWrap/>
            <w:hideMark/>
          </w:tcPr>
          <w:p w14:paraId="6B755186" w14:textId="3F30D99C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  <w:r w:rsidR="00BD5EB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3FB5" w:rsidRPr="0015322B" w14:paraId="3FBCD89A" w14:textId="77777777" w:rsidTr="00CC6E4D">
        <w:trPr>
          <w:trHeight w:val="300"/>
        </w:trPr>
        <w:tc>
          <w:tcPr>
            <w:tcW w:w="0" w:type="auto"/>
            <w:noWrap/>
            <w:hideMark/>
          </w:tcPr>
          <w:p w14:paraId="4A2E6B9C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 refer patient to a specialist</w:t>
            </w:r>
          </w:p>
        </w:tc>
        <w:tc>
          <w:tcPr>
            <w:tcW w:w="439" w:type="dxa"/>
            <w:noWrap/>
            <w:hideMark/>
          </w:tcPr>
          <w:p w14:paraId="71E31A55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noWrap/>
            <w:hideMark/>
          </w:tcPr>
          <w:p w14:paraId="307626D7" w14:textId="50191056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  <w:r w:rsidR="00BD5EB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3FB5" w:rsidRPr="0015322B" w14:paraId="454F0F42" w14:textId="77777777" w:rsidTr="00CC6E4D">
        <w:trPr>
          <w:trHeight w:val="300"/>
        </w:trPr>
        <w:tc>
          <w:tcPr>
            <w:tcW w:w="0" w:type="auto"/>
            <w:noWrap/>
            <w:hideMark/>
          </w:tcPr>
          <w:p w14:paraId="4ACE6542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antibiotic at this time; further testing for Lyme disease now</w:t>
            </w:r>
          </w:p>
        </w:tc>
        <w:tc>
          <w:tcPr>
            <w:tcW w:w="439" w:type="dxa"/>
            <w:noWrap/>
            <w:hideMark/>
          </w:tcPr>
          <w:p w14:paraId="6B0F8298" w14:textId="70038CA6" w:rsidR="00373FB5" w:rsidRPr="0015322B" w:rsidRDefault="00BD5EB7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noWrap/>
            <w:hideMark/>
          </w:tcPr>
          <w:p w14:paraId="4D11F775" w14:textId="6C9484D6" w:rsidR="00373FB5" w:rsidRPr="0015322B" w:rsidRDefault="00BD5EB7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373FB5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</w:t>
            </w:r>
          </w:p>
        </w:tc>
      </w:tr>
    </w:tbl>
    <w:p w14:paraId="57AEA4AA" w14:textId="7AD0B9FB" w:rsidR="00373FB5" w:rsidRPr="0015322B" w:rsidRDefault="006460F3">
      <w:pPr>
        <w:rPr>
          <w:rFonts w:ascii="Arial" w:hAnsi="Arial" w:cs="Arial"/>
          <w:i/>
          <w:iCs/>
          <w:sz w:val="18"/>
          <w:szCs w:val="18"/>
        </w:rPr>
      </w:pPr>
      <w:r w:rsidRPr="0015322B">
        <w:rPr>
          <w:rFonts w:ascii="Arial" w:hAnsi="Arial" w:cs="Arial"/>
          <w:i/>
          <w:iCs/>
          <w:sz w:val="18"/>
          <w:szCs w:val="18"/>
        </w:rPr>
        <w:lastRenderedPageBreak/>
        <w:t xml:space="preserve">**Correct response </w:t>
      </w:r>
    </w:p>
    <w:p w14:paraId="5B10721B" w14:textId="0B7DEA01" w:rsidR="00373FB5" w:rsidRPr="0015322B" w:rsidRDefault="00373FB5" w:rsidP="00373FB5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Q13. What is the CDC recommended treatment for adults diagnosed with </w:t>
      </w:r>
      <w:r w:rsidRPr="0015322B">
        <w:rPr>
          <w:rFonts w:ascii="Arial" w:hAnsi="Arial" w:cs="Arial"/>
          <w:b/>
          <w:sz w:val="20"/>
          <w:szCs w:val="20"/>
        </w:rPr>
        <w:t>anaplasmosis</w:t>
      </w:r>
      <w:r w:rsidRPr="0015322B">
        <w:rPr>
          <w:rFonts w:ascii="Arial" w:hAnsi="Arial" w:cs="Arial"/>
          <w:sz w:val="20"/>
          <w:szCs w:val="20"/>
        </w:rPr>
        <w:t>?  Select all that apply: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8156"/>
        <w:gridCol w:w="971"/>
        <w:gridCol w:w="943"/>
      </w:tblGrid>
      <w:tr w:rsidR="00373FB5" w:rsidRPr="0015322B" w14:paraId="5A3AD1F4" w14:textId="77777777" w:rsidTr="00373FB5">
        <w:trPr>
          <w:trHeight w:val="300"/>
        </w:trPr>
        <w:tc>
          <w:tcPr>
            <w:tcW w:w="4050" w:type="pct"/>
            <w:noWrap/>
          </w:tcPr>
          <w:p w14:paraId="725393A4" w14:textId="7D26F222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482" w:type="pct"/>
            <w:noWrap/>
          </w:tcPr>
          <w:p w14:paraId="0B53E61B" w14:textId="5A2406D3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68" w:type="pct"/>
            <w:noWrap/>
          </w:tcPr>
          <w:p w14:paraId="2CAF4019" w14:textId="3326ABE3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73FB5" w:rsidRPr="0015322B" w14:paraId="15ED1F18" w14:textId="77777777" w:rsidTr="00373FB5">
        <w:trPr>
          <w:trHeight w:val="300"/>
        </w:trPr>
        <w:tc>
          <w:tcPr>
            <w:tcW w:w="4050" w:type="pct"/>
            <w:noWrap/>
            <w:hideMark/>
          </w:tcPr>
          <w:p w14:paraId="11F4EB8E" w14:textId="613195CF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Doxycycline for 10 -14 days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82" w:type="pct"/>
            <w:noWrap/>
            <w:hideMark/>
          </w:tcPr>
          <w:p w14:paraId="7BFD54D0" w14:textId="0D3A37D4" w:rsidR="00373FB5" w:rsidRPr="0015322B" w:rsidRDefault="00182317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8" w:type="pct"/>
            <w:noWrap/>
            <w:hideMark/>
          </w:tcPr>
          <w:p w14:paraId="40ABB28A" w14:textId="18B8FE88" w:rsidR="00373FB5" w:rsidRPr="0015322B" w:rsidRDefault="00373FB5" w:rsidP="00182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3FB5" w:rsidRPr="0015322B" w14:paraId="03614900" w14:textId="77777777" w:rsidTr="00373FB5">
        <w:trPr>
          <w:trHeight w:val="300"/>
        </w:trPr>
        <w:tc>
          <w:tcPr>
            <w:tcW w:w="4050" w:type="pct"/>
            <w:noWrap/>
            <w:hideMark/>
          </w:tcPr>
          <w:p w14:paraId="44CE8FB8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Atovaquone + azithromycin for 7 -10 days</w:t>
            </w:r>
          </w:p>
        </w:tc>
        <w:tc>
          <w:tcPr>
            <w:tcW w:w="482" w:type="pct"/>
            <w:noWrap/>
            <w:hideMark/>
          </w:tcPr>
          <w:p w14:paraId="436C61EE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pct"/>
            <w:noWrap/>
            <w:hideMark/>
          </w:tcPr>
          <w:p w14:paraId="2FF5CA5E" w14:textId="0C095365" w:rsidR="00373FB5" w:rsidRPr="0015322B" w:rsidRDefault="00373FB5" w:rsidP="00182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73FB5" w:rsidRPr="0015322B" w14:paraId="658014F8" w14:textId="77777777" w:rsidTr="00373FB5">
        <w:trPr>
          <w:trHeight w:val="300"/>
        </w:trPr>
        <w:tc>
          <w:tcPr>
            <w:tcW w:w="4050" w:type="pct"/>
            <w:noWrap/>
            <w:hideMark/>
          </w:tcPr>
          <w:p w14:paraId="463A381A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Clindamycin + quinine for 7-10 days</w:t>
            </w:r>
          </w:p>
        </w:tc>
        <w:tc>
          <w:tcPr>
            <w:tcW w:w="482" w:type="pct"/>
            <w:noWrap/>
            <w:hideMark/>
          </w:tcPr>
          <w:p w14:paraId="428712A4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noWrap/>
            <w:hideMark/>
          </w:tcPr>
          <w:p w14:paraId="52E2E535" w14:textId="5CD0EEB4" w:rsidR="00373FB5" w:rsidRPr="0015322B" w:rsidRDefault="00373FB5" w:rsidP="00182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3FB5" w:rsidRPr="0015322B" w14:paraId="63D8F4AB" w14:textId="77777777" w:rsidTr="00373FB5">
        <w:trPr>
          <w:trHeight w:val="300"/>
        </w:trPr>
        <w:tc>
          <w:tcPr>
            <w:tcW w:w="4050" w:type="pct"/>
            <w:noWrap/>
            <w:hideMark/>
          </w:tcPr>
          <w:p w14:paraId="7DB14B73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 for 10-14 days</w:t>
            </w:r>
          </w:p>
        </w:tc>
        <w:tc>
          <w:tcPr>
            <w:tcW w:w="482" w:type="pct"/>
            <w:noWrap/>
            <w:hideMark/>
          </w:tcPr>
          <w:p w14:paraId="15A8876C" w14:textId="77777777" w:rsidR="00373FB5" w:rsidRPr="0015322B" w:rsidRDefault="00373FB5" w:rsidP="00182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noWrap/>
            <w:hideMark/>
          </w:tcPr>
          <w:p w14:paraId="7D5FEB75" w14:textId="56626540" w:rsidR="00373FB5" w:rsidRPr="0015322B" w:rsidRDefault="00373FB5" w:rsidP="00182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5C70FAEC" w14:textId="77777777" w:rsidR="00555DD2" w:rsidRPr="0015322B" w:rsidRDefault="00555DD2" w:rsidP="00555DD2">
      <w:pPr>
        <w:rPr>
          <w:rFonts w:ascii="Arial" w:hAnsi="Arial" w:cs="Arial"/>
          <w:i/>
          <w:iCs/>
          <w:sz w:val="18"/>
          <w:szCs w:val="18"/>
        </w:rPr>
      </w:pPr>
      <w:r w:rsidRPr="0015322B">
        <w:rPr>
          <w:rFonts w:ascii="Arial" w:hAnsi="Arial" w:cs="Arial"/>
          <w:i/>
          <w:iCs/>
          <w:sz w:val="18"/>
          <w:szCs w:val="18"/>
        </w:rPr>
        <w:t xml:space="preserve">**Correct response </w:t>
      </w:r>
    </w:p>
    <w:p w14:paraId="7C28AE03" w14:textId="1B485BFE" w:rsidR="00373FB5" w:rsidRPr="0015322B" w:rsidRDefault="00373FB5" w:rsidP="00373FB5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Q14. What is the CDC recommended treatment for adults diagnosed with </w:t>
      </w:r>
      <w:r w:rsidRPr="0015322B">
        <w:rPr>
          <w:rFonts w:ascii="Arial" w:hAnsi="Arial" w:cs="Arial"/>
          <w:b/>
          <w:sz w:val="20"/>
          <w:szCs w:val="20"/>
        </w:rPr>
        <w:t>babesiosis</w:t>
      </w:r>
      <w:r w:rsidRPr="0015322B">
        <w:rPr>
          <w:rFonts w:ascii="Arial" w:hAnsi="Arial" w:cs="Arial"/>
          <w:sz w:val="20"/>
          <w:szCs w:val="20"/>
        </w:rPr>
        <w:t>? Select all that apply: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8156"/>
        <w:gridCol w:w="971"/>
        <w:gridCol w:w="943"/>
      </w:tblGrid>
      <w:tr w:rsidR="00373FB5" w:rsidRPr="0015322B" w14:paraId="75975FDB" w14:textId="77777777" w:rsidTr="00373FB5">
        <w:trPr>
          <w:trHeight w:val="300"/>
        </w:trPr>
        <w:tc>
          <w:tcPr>
            <w:tcW w:w="4050" w:type="pct"/>
            <w:noWrap/>
          </w:tcPr>
          <w:p w14:paraId="52F605D7" w14:textId="23597C96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482" w:type="pct"/>
            <w:noWrap/>
          </w:tcPr>
          <w:p w14:paraId="434AEFFB" w14:textId="3B0D51DF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68" w:type="pct"/>
            <w:noWrap/>
          </w:tcPr>
          <w:p w14:paraId="2CE55916" w14:textId="090AA784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73FB5" w:rsidRPr="0015322B" w14:paraId="5F6D2704" w14:textId="77777777" w:rsidTr="00373FB5">
        <w:trPr>
          <w:trHeight w:val="300"/>
        </w:trPr>
        <w:tc>
          <w:tcPr>
            <w:tcW w:w="4050" w:type="pct"/>
            <w:noWrap/>
            <w:hideMark/>
          </w:tcPr>
          <w:p w14:paraId="6A2F1DE0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Doxycycline for 10-14 days</w:t>
            </w:r>
          </w:p>
        </w:tc>
        <w:tc>
          <w:tcPr>
            <w:tcW w:w="482" w:type="pct"/>
            <w:noWrap/>
            <w:hideMark/>
          </w:tcPr>
          <w:p w14:paraId="2C9A0094" w14:textId="1A9C9029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noWrap/>
            <w:hideMark/>
          </w:tcPr>
          <w:p w14:paraId="2B14FE51" w14:textId="17D33DBE" w:rsidR="00373FB5" w:rsidRPr="0015322B" w:rsidRDefault="002A1C6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="00373FB5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73FB5" w:rsidRPr="0015322B" w14:paraId="263B6B1B" w14:textId="77777777" w:rsidTr="00373FB5">
        <w:trPr>
          <w:trHeight w:val="300"/>
        </w:trPr>
        <w:tc>
          <w:tcPr>
            <w:tcW w:w="4050" w:type="pct"/>
            <w:noWrap/>
            <w:hideMark/>
          </w:tcPr>
          <w:p w14:paraId="797EAA21" w14:textId="143DC35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Atovaquone + azithromycin for 7-10 days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82" w:type="pct"/>
            <w:noWrap/>
            <w:hideMark/>
          </w:tcPr>
          <w:p w14:paraId="0B51A07D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pct"/>
            <w:noWrap/>
            <w:hideMark/>
          </w:tcPr>
          <w:p w14:paraId="55868F7C" w14:textId="1DF44E4F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A1C65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2A1C65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73FB5" w:rsidRPr="0015322B" w14:paraId="60590868" w14:textId="77777777" w:rsidTr="00373FB5">
        <w:trPr>
          <w:trHeight w:val="300"/>
        </w:trPr>
        <w:tc>
          <w:tcPr>
            <w:tcW w:w="4050" w:type="pct"/>
            <w:noWrap/>
            <w:hideMark/>
          </w:tcPr>
          <w:p w14:paraId="5088A33B" w14:textId="4225E1B2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Clindamycin + quinine for 7-10 days</w:t>
            </w:r>
            <w:r w:rsidR="0018231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82" w:type="pct"/>
            <w:noWrap/>
            <w:hideMark/>
          </w:tcPr>
          <w:p w14:paraId="24EADFA8" w14:textId="77777777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" w:type="pct"/>
            <w:noWrap/>
            <w:hideMark/>
          </w:tcPr>
          <w:p w14:paraId="619305F9" w14:textId="406CED96" w:rsidR="00373FB5" w:rsidRPr="0015322B" w:rsidRDefault="00373FB5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A1C65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2A1C65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73FB5" w:rsidRPr="0015322B" w14:paraId="4D884552" w14:textId="77777777" w:rsidTr="00373FB5">
        <w:trPr>
          <w:trHeight w:val="300"/>
        </w:trPr>
        <w:tc>
          <w:tcPr>
            <w:tcW w:w="4050" w:type="pct"/>
            <w:noWrap/>
            <w:hideMark/>
          </w:tcPr>
          <w:p w14:paraId="52A46DA6" w14:textId="77777777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 for 10-14 days</w:t>
            </w:r>
          </w:p>
        </w:tc>
        <w:tc>
          <w:tcPr>
            <w:tcW w:w="482" w:type="pct"/>
            <w:noWrap/>
            <w:hideMark/>
          </w:tcPr>
          <w:p w14:paraId="090F5A6A" w14:textId="4BE8AB40" w:rsidR="00373FB5" w:rsidRPr="0015322B" w:rsidRDefault="006F1544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noWrap/>
            <w:hideMark/>
          </w:tcPr>
          <w:p w14:paraId="2D0C5792" w14:textId="2DE378DF" w:rsidR="00373FB5" w:rsidRPr="0015322B" w:rsidRDefault="006F1544" w:rsidP="00373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373FB5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3DA710B5" w14:textId="65B5B503" w:rsidR="00555DD2" w:rsidRPr="0015322B" w:rsidRDefault="00555DD2" w:rsidP="00555DD2">
      <w:pPr>
        <w:rPr>
          <w:rFonts w:ascii="Arial" w:hAnsi="Arial" w:cs="Arial"/>
          <w:i/>
          <w:iCs/>
          <w:sz w:val="18"/>
          <w:szCs w:val="18"/>
        </w:rPr>
      </w:pPr>
      <w:r w:rsidRPr="0015322B">
        <w:rPr>
          <w:rFonts w:ascii="Arial" w:hAnsi="Arial" w:cs="Arial"/>
          <w:i/>
          <w:iCs/>
          <w:sz w:val="18"/>
          <w:szCs w:val="18"/>
        </w:rPr>
        <w:t xml:space="preserve">**Correct response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3388"/>
        <w:gridCol w:w="3357"/>
      </w:tblGrid>
      <w:tr w:rsidR="00BE71C8" w:rsidRPr="0015322B" w14:paraId="16BF8FDE" w14:textId="77777777" w:rsidTr="00BE71C8">
        <w:tc>
          <w:tcPr>
            <w:tcW w:w="3325" w:type="dxa"/>
            <w:vMerge w:val="restart"/>
            <w:vAlign w:val="center"/>
          </w:tcPr>
          <w:p w14:paraId="0BFE32AB" w14:textId="190947A3" w:rsidR="00BE71C8" w:rsidRPr="0015322B" w:rsidRDefault="00BE71C8" w:rsidP="00BE7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CDC-Recommended Treatments </w:t>
            </w:r>
          </w:p>
        </w:tc>
        <w:tc>
          <w:tcPr>
            <w:tcW w:w="6745" w:type="dxa"/>
            <w:gridSpan w:val="2"/>
          </w:tcPr>
          <w:p w14:paraId="0C68422E" w14:textId="03A985C3" w:rsidR="00BE71C8" w:rsidRPr="0015322B" w:rsidRDefault="00BE71C8" w:rsidP="00BE71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CDC-Recommended Treatments</w:t>
            </w:r>
          </w:p>
        </w:tc>
      </w:tr>
      <w:tr w:rsidR="00BE71C8" w:rsidRPr="0015322B" w14:paraId="1DA84FFD" w14:textId="77777777" w:rsidTr="00BE71C8">
        <w:tc>
          <w:tcPr>
            <w:tcW w:w="3325" w:type="dxa"/>
            <w:vMerge/>
          </w:tcPr>
          <w:p w14:paraId="49734B6C" w14:textId="20AC9CD4" w:rsidR="00BE71C8" w:rsidRPr="0015322B" w:rsidRDefault="00BE71C8" w:rsidP="00C660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672154F6" w14:textId="77777777" w:rsidR="00BE71C8" w:rsidRPr="0015322B" w:rsidRDefault="00BE71C8" w:rsidP="00BE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Atovaquone + azithromycin for 7-10 days</w:t>
            </w:r>
          </w:p>
        </w:tc>
        <w:tc>
          <w:tcPr>
            <w:tcW w:w="3357" w:type="dxa"/>
            <w:vAlign w:val="center"/>
          </w:tcPr>
          <w:p w14:paraId="04C53C56" w14:textId="77777777" w:rsidR="00BE71C8" w:rsidRPr="0015322B" w:rsidRDefault="00BE71C8" w:rsidP="00BE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Clindamycin + quinine for 7-10 days</w:t>
            </w:r>
          </w:p>
        </w:tc>
      </w:tr>
      <w:tr w:rsidR="00BE71C8" w:rsidRPr="0015322B" w14:paraId="10729CD2" w14:textId="77777777" w:rsidTr="00BE71C8">
        <w:tc>
          <w:tcPr>
            <w:tcW w:w="3325" w:type="dxa"/>
          </w:tcPr>
          <w:p w14:paraId="5D115ED8" w14:textId="77777777" w:rsidR="00BE71C8" w:rsidRPr="0015322B" w:rsidRDefault="00BE71C8" w:rsidP="00C6607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Atovaquone + azithromycin for 7-10 days</w:t>
            </w:r>
          </w:p>
        </w:tc>
        <w:tc>
          <w:tcPr>
            <w:tcW w:w="3388" w:type="dxa"/>
            <w:vAlign w:val="center"/>
          </w:tcPr>
          <w:p w14:paraId="7E707EAC" w14:textId="0AA0D3A3" w:rsidR="00BE71C8" w:rsidRPr="0015322B" w:rsidRDefault="00BE71C8" w:rsidP="00BE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3 (12.5%)</w:t>
            </w:r>
          </w:p>
        </w:tc>
        <w:tc>
          <w:tcPr>
            <w:tcW w:w="3357" w:type="dxa"/>
            <w:vAlign w:val="center"/>
          </w:tcPr>
          <w:p w14:paraId="3CB89681" w14:textId="2989D06E" w:rsidR="00BE71C8" w:rsidRPr="0015322B" w:rsidRDefault="00BE71C8" w:rsidP="00BE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7 (29.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BE71C8" w:rsidRPr="0015322B" w14:paraId="04BD5F6E" w14:textId="77777777" w:rsidTr="00BE71C8">
        <w:tc>
          <w:tcPr>
            <w:tcW w:w="3325" w:type="dxa"/>
          </w:tcPr>
          <w:p w14:paraId="17F6E27B" w14:textId="77777777" w:rsidR="00BE71C8" w:rsidRPr="0015322B" w:rsidRDefault="00BE71C8" w:rsidP="00C6607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Clindamycin + quinine for 7-10 days</w:t>
            </w:r>
          </w:p>
        </w:tc>
        <w:tc>
          <w:tcPr>
            <w:tcW w:w="3388" w:type="dxa"/>
            <w:vAlign w:val="center"/>
          </w:tcPr>
          <w:p w14:paraId="755B5961" w14:textId="61DF52EA" w:rsidR="00BE71C8" w:rsidRPr="0015322B" w:rsidRDefault="00BE71C8" w:rsidP="00BE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7 (29.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357" w:type="dxa"/>
            <w:vAlign w:val="center"/>
          </w:tcPr>
          <w:p w14:paraId="4C80D021" w14:textId="270DCBF4" w:rsidR="00BE71C8" w:rsidRPr="0015322B" w:rsidRDefault="00BE71C8" w:rsidP="00BE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 (8.3%)</w:t>
            </w:r>
          </w:p>
        </w:tc>
      </w:tr>
      <w:tr w:rsidR="00EF030D" w:rsidRPr="0015322B" w14:paraId="56D4F96F" w14:textId="77777777" w:rsidTr="00C6607C">
        <w:tc>
          <w:tcPr>
            <w:tcW w:w="10070" w:type="dxa"/>
            <w:gridSpan w:val="3"/>
          </w:tcPr>
          <w:p w14:paraId="6F6D8004" w14:textId="278749A7" w:rsidR="00EF030D" w:rsidRPr="0015322B" w:rsidRDefault="00EF030D" w:rsidP="00EF030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322B">
              <w:rPr>
                <w:rFonts w:ascii="Arial" w:hAnsi="Arial" w:cs="Arial"/>
                <w:i/>
                <w:iCs/>
                <w:sz w:val="20"/>
                <w:szCs w:val="20"/>
              </w:rPr>
              <w:t>Total correct response: 12 (50.00%)</w:t>
            </w:r>
          </w:p>
        </w:tc>
      </w:tr>
    </w:tbl>
    <w:p w14:paraId="70ECD9FA" w14:textId="77777777" w:rsidR="00BE71C8" w:rsidRPr="0015322B" w:rsidRDefault="00BE71C8">
      <w:pPr>
        <w:rPr>
          <w:rFonts w:ascii="Arial" w:hAnsi="Arial" w:cs="Arial"/>
          <w:sz w:val="20"/>
          <w:szCs w:val="20"/>
        </w:rPr>
      </w:pPr>
    </w:p>
    <w:p w14:paraId="437E871F" w14:textId="2727FB46" w:rsidR="00373FB5" w:rsidRPr="0015322B" w:rsidRDefault="00373FB5">
      <w:pPr>
        <w:rPr>
          <w:rFonts w:ascii="Arial" w:hAnsi="Arial" w:cs="Arial"/>
          <w:sz w:val="20"/>
          <w:szCs w:val="20"/>
        </w:rPr>
      </w:pPr>
    </w:p>
    <w:p w14:paraId="552CFE9F" w14:textId="66A18D4D" w:rsidR="00373FB5" w:rsidRPr="0015322B" w:rsidRDefault="00373FB5">
      <w:pPr>
        <w:rPr>
          <w:rFonts w:ascii="Arial" w:hAnsi="Arial" w:cs="Arial"/>
          <w:b/>
          <w:bCs/>
          <w:sz w:val="20"/>
          <w:szCs w:val="20"/>
        </w:rPr>
      </w:pPr>
      <w:r w:rsidRPr="0015322B">
        <w:rPr>
          <w:rFonts w:ascii="Arial" w:hAnsi="Arial" w:cs="Arial"/>
          <w:b/>
          <w:bCs/>
          <w:i/>
          <w:iCs/>
          <w:sz w:val="20"/>
          <w:szCs w:val="20"/>
        </w:rPr>
        <w:t>Perceptions and Experiences</w:t>
      </w:r>
    </w:p>
    <w:p w14:paraId="2B206F6B" w14:textId="615FE445" w:rsidR="00373FB5" w:rsidRPr="0015322B" w:rsidRDefault="00373FB5" w:rsidP="00373FB5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Q15. To what extent do you agree with the following statements: 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5754"/>
        <w:gridCol w:w="1438"/>
        <w:gridCol w:w="1438"/>
        <w:gridCol w:w="1440"/>
      </w:tblGrid>
      <w:tr w:rsidR="00CC6E4D" w:rsidRPr="0015322B" w14:paraId="1EB00ABC" w14:textId="77777777" w:rsidTr="00CC6E4D">
        <w:trPr>
          <w:trHeight w:val="300"/>
        </w:trPr>
        <w:tc>
          <w:tcPr>
            <w:tcW w:w="2857" w:type="pct"/>
            <w:vMerge w:val="restart"/>
            <w:noWrap/>
            <w:vAlign w:val="center"/>
          </w:tcPr>
          <w:p w14:paraId="1EB29CBF" w14:textId="14722631" w:rsidR="00CC6E4D" w:rsidRPr="0015322B" w:rsidRDefault="00CC6E4D" w:rsidP="00CC6E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2143" w:type="pct"/>
            <w:gridSpan w:val="3"/>
            <w:noWrap/>
          </w:tcPr>
          <w:p w14:paraId="6266D96D" w14:textId="13FD996F" w:rsidR="00CC6E4D" w:rsidRPr="0015322B" w:rsidRDefault="00CC6E4D" w:rsidP="00CC6E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 (N, %)</w:t>
            </w:r>
          </w:p>
        </w:tc>
      </w:tr>
      <w:tr w:rsidR="00CC6E4D" w:rsidRPr="0015322B" w14:paraId="5C896E3D" w14:textId="77777777" w:rsidTr="00CC6E4D">
        <w:trPr>
          <w:trHeight w:val="300"/>
        </w:trPr>
        <w:tc>
          <w:tcPr>
            <w:tcW w:w="2857" w:type="pct"/>
            <w:vMerge/>
            <w:noWrap/>
            <w:hideMark/>
          </w:tcPr>
          <w:p w14:paraId="539641C3" w14:textId="079C5B95" w:rsidR="00CC6E4D" w:rsidRPr="0015322B" w:rsidRDefault="00CC6E4D" w:rsidP="00373F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pct"/>
            <w:noWrap/>
            <w:hideMark/>
          </w:tcPr>
          <w:p w14:paraId="4665AB55" w14:textId="77777777" w:rsidR="00CC6E4D" w:rsidRPr="0015322B" w:rsidRDefault="00CC6E4D" w:rsidP="00CC6E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714" w:type="pct"/>
            <w:noWrap/>
            <w:hideMark/>
          </w:tcPr>
          <w:p w14:paraId="456ABF62" w14:textId="77777777" w:rsidR="00CC6E4D" w:rsidRPr="0015322B" w:rsidRDefault="00CC6E4D" w:rsidP="00CC6E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714" w:type="pct"/>
            <w:noWrap/>
            <w:hideMark/>
          </w:tcPr>
          <w:p w14:paraId="2B3CF4D6" w14:textId="77777777" w:rsidR="00CC6E4D" w:rsidRPr="0015322B" w:rsidRDefault="00CC6E4D" w:rsidP="00CC6E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Agree</w:t>
            </w:r>
          </w:p>
        </w:tc>
      </w:tr>
      <w:tr w:rsidR="00CC6E4D" w:rsidRPr="0015322B" w14:paraId="20AB0095" w14:textId="77777777" w:rsidTr="00CC6E4D">
        <w:trPr>
          <w:trHeight w:val="300"/>
        </w:trPr>
        <w:tc>
          <w:tcPr>
            <w:tcW w:w="2857" w:type="pct"/>
            <w:noWrap/>
            <w:hideMark/>
          </w:tcPr>
          <w:p w14:paraId="1F56F25A" w14:textId="7B5F0C11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find laboratory results for tick-borne diseases hard to interpret</w:t>
            </w:r>
          </w:p>
        </w:tc>
        <w:tc>
          <w:tcPr>
            <w:tcW w:w="714" w:type="pct"/>
            <w:noWrap/>
            <w:hideMark/>
          </w:tcPr>
          <w:p w14:paraId="659C3884" w14:textId="0719CAA7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35310748" w14:textId="3B02EF8B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41.7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34F11B24" w14:textId="581BE70C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C6E4D" w:rsidRPr="0015322B" w14:paraId="038FE639" w14:textId="77777777" w:rsidTr="00CC6E4D">
        <w:trPr>
          <w:trHeight w:val="300"/>
        </w:trPr>
        <w:tc>
          <w:tcPr>
            <w:tcW w:w="2857" w:type="pct"/>
            <w:noWrap/>
            <w:hideMark/>
          </w:tcPr>
          <w:p w14:paraId="5B421910" w14:textId="085EE336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find laboratory results hard to interpret for Lyme disease specifically</w:t>
            </w:r>
          </w:p>
        </w:tc>
        <w:tc>
          <w:tcPr>
            <w:tcW w:w="714" w:type="pct"/>
            <w:noWrap/>
            <w:hideMark/>
          </w:tcPr>
          <w:p w14:paraId="11C858DA" w14:textId="038027C3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45.8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4E055519" w14:textId="460F872B" w:rsidR="00373FB5" w:rsidRPr="0015322B" w:rsidRDefault="00CC6E4D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3D9E78DF" w14:textId="417B9911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C6E4D" w:rsidRPr="0015322B" w14:paraId="1FD62E22" w14:textId="77777777" w:rsidTr="00CC6E4D">
        <w:trPr>
          <w:trHeight w:val="300"/>
        </w:trPr>
        <w:tc>
          <w:tcPr>
            <w:tcW w:w="2857" w:type="pct"/>
            <w:noWrap/>
            <w:hideMark/>
          </w:tcPr>
          <w:p w14:paraId="427FB8B4" w14:textId="3B3F4BFC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Patients question my knowledge regarding tick-borne diseases</w:t>
            </w:r>
          </w:p>
        </w:tc>
        <w:tc>
          <w:tcPr>
            <w:tcW w:w="714" w:type="pct"/>
            <w:noWrap/>
            <w:hideMark/>
          </w:tcPr>
          <w:p w14:paraId="38DD9A5F" w14:textId="6B5E3FC0" w:rsidR="00373FB5" w:rsidRPr="0015322B" w:rsidRDefault="00CC6E4D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28780535" w14:textId="5CC15EC7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1F6C7BCD" w14:textId="125CCEE4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C6E4D" w:rsidRPr="0015322B" w14:paraId="6B10ADE8" w14:textId="77777777" w:rsidTr="00CC6E4D">
        <w:trPr>
          <w:trHeight w:val="300"/>
        </w:trPr>
        <w:tc>
          <w:tcPr>
            <w:tcW w:w="2857" w:type="pct"/>
            <w:noWrap/>
            <w:hideMark/>
          </w:tcPr>
          <w:p w14:paraId="76B48CD7" w14:textId="0652D353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Patients do not understand me when I explain tick-borne disease diagnosis</w:t>
            </w:r>
          </w:p>
        </w:tc>
        <w:tc>
          <w:tcPr>
            <w:tcW w:w="714" w:type="pct"/>
            <w:noWrap/>
            <w:hideMark/>
          </w:tcPr>
          <w:p w14:paraId="078C00AE" w14:textId="19C0921A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45.8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2102CE55" w14:textId="015DD030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03B2526C" w14:textId="0D79B415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(3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C6E4D" w:rsidRPr="0015322B" w14:paraId="4F98BA4C" w14:textId="77777777" w:rsidTr="00CC6E4D">
        <w:trPr>
          <w:trHeight w:val="300"/>
        </w:trPr>
        <w:tc>
          <w:tcPr>
            <w:tcW w:w="2857" w:type="pct"/>
            <w:noWrap/>
            <w:hideMark/>
          </w:tcPr>
          <w:p w14:paraId="79EC91B7" w14:textId="3281C349" w:rsidR="00373FB5" w:rsidRPr="0015322B" w:rsidRDefault="00373FB5" w:rsidP="00373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Patients do not trust my guidance regarding the treatment of tick-borne diseases</w:t>
            </w:r>
          </w:p>
        </w:tc>
        <w:tc>
          <w:tcPr>
            <w:tcW w:w="714" w:type="pct"/>
            <w:noWrap/>
            <w:hideMark/>
          </w:tcPr>
          <w:p w14:paraId="039F242D" w14:textId="0BB1B1E9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45.8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0B3B8E38" w14:textId="07087764" w:rsidR="00373FB5" w:rsidRPr="0015322B" w:rsidRDefault="00373FB5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</w:t>
            </w:r>
            <w:r w:rsidR="00282D8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  <w:r w:rsidR="00CC6E4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  <w:hideMark/>
          </w:tcPr>
          <w:p w14:paraId="06CBB2D8" w14:textId="3AD4F89E" w:rsidR="00373FB5" w:rsidRPr="0015322B" w:rsidRDefault="00CC6E4D" w:rsidP="00CC6E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5EB6A7E6" w14:textId="1C8CF97F" w:rsidR="00373FB5" w:rsidRPr="0015322B" w:rsidRDefault="00373FB5">
      <w:pPr>
        <w:rPr>
          <w:rFonts w:ascii="Arial" w:hAnsi="Arial" w:cs="Arial"/>
          <w:sz w:val="20"/>
          <w:szCs w:val="20"/>
        </w:rPr>
      </w:pPr>
    </w:p>
    <w:p w14:paraId="674C4CC9" w14:textId="3DBF84F7" w:rsidR="00737D02" w:rsidRPr="0015322B" w:rsidRDefault="00737D02">
      <w:pPr>
        <w:rPr>
          <w:rFonts w:ascii="Arial" w:hAnsi="Arial" w:cs="Arial"/>
          <w:sz w:val="20"/>
          <w:szCs w:val="20"/>
        </w:rPr>
      </w:pPr>
    </w:p>
    <w:p w14:paraId="775CD9A9" w14:textId="77777777" w:rsidR="00A32585" w:rsidRPr="0015322B" w:rsidRDefault="00A32585">
      <w:pPr>
        <w:rPr>
          <w:rFonts w:ascii="Arial" w:hAnsi="Arial" w:cs="Arial"/>
          <w:sz w:val="20"/>
          <w:szCs w:val="20"/>
        </w:rPr>
      </w:pPr>
    </w:p>
    <w:p w14:paraId="4B30EAF1" w14:textId="7C2F4934" w:rsidR="00282D82" w:rsidRPr="0015322B" w:rsidRDefault="00282D82" w:rsidP="00282D82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lastRenderedPageBreak/>
        <w:t>Q16. To what extent do you agree with the following statements: 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5754"/>
        <w:gridCol w:w="1438"/>
        <w:gridCol w:w="1438"/>
        <w:gridCol w:w="1440"/>
      </w:tblGrid>
      <w:tr w:rsidR="00282D82" w:rsidRPr="0015322B" w14:paraId="18615010" w14:textId="77777777" w:rsidTr="002901FC">
        <w:trPr>
          <w:trHeight w:val="300"/>
        </w:trPr>
        <w:tc>
          <w:tcPr>
            <w:tcW w:w="2857" w:type="pct"/>
            <w:vMerge w:val="restart"/>
            <w:noWrap/>
            <w:vAlign w:val="center"/>
          </w:tcPr>
          <w:p w14:paraId="242DF4AD" w14:textId="77777777" w:rsidR="00282D82" w:rsidRPr="0015322B" w:rsidRDefault="00282D82" w:rsidP="002901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2143" w:type="pct"/>
            <w:gridSpan w:val="3"/>
            <w:noWrap/>
          </w:tcPr>
          <w:p w14:paraId="12105A35" w14:textId="77777777" w:rsidR="00282D82" w:rsidRPr="0015322B" w:rsidRDefault="00282D82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 (N, %)</w:t>
            </w:r>
          </w:p>
        </w:tc>
      </w:tr>
      <w:tr w:rsidR="00282D82" w:rsidRPr="0015322B" w14:paraId="2DB7519B" w14:textId="77777777" w:rsidTr="00282D82">
        <w:trPr>
          <w:trHeight w:val="300"/>
        </w:trPr>
        <w:tc>
          <w:tcPr>
            <w:tcW w:w="2857" w:type="pct"/>
            <w:vMerge/>
            <w:noWrap/>
            <w:hideMark/>
          </w:tcPr>
          <w:p w14:paraId="6849411D" w14:textId="77777777" w:rsidR="00282D82" w:rsidRPr="0015322B" w:rsidRDefault="00282D82" w:rsidP="002901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pct"/>
            <w:noWrap/>
            <w:hideMark/>
          </w:tcPr>
          <w:p w14:paraId="5D53E46D" w14:textId="77777777" w:rsidR="00282D82" w:rsidRPr="0015322B" w:rsidRDefault="00282D82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714" w:type="pct"/>
            <w:noWrap/>
            <w:hideMark/>
          </w:tcPr>
          <w:p w14:paraId="766F2334" w14:textId="77777777" w:rsidR="00282D82" w:rsidRPr="0015322B" w:rsidRDefault="00282D82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715" w:type="pct"/>
            <w:noWrap/>
            <w:hideMark/>
          </w:tcPr>
          <w:p w14:paraId="20A67A87" w14:textId="77777777" w:rsidR="00282D82" w:rsidRPr="0015322B" w:rsidRDefault="00282D82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Agree</w:t>
            </w:r>
          </w:p>
        </w:tc>
      </w:tr>
      <w:tr w:rsidR="00282D82" w:rsidRPr="0015322B" w14:paraId="4C273C90" w14:textId="77777777" w:rsidTr="00282D82">
        <w:trPr>
          <w:trHeight w:val="300"/>
        </w:trPr>
        <w:tc>
          <w:tcPr>
            <w:tcW w:w="2857" w:type="pct"/>
            <w:noWrap/>
            <w:vAlign w:val="bottom"/>
          </w:tcPr>
          <w:p w14:paraId="6CC26280" w14:textId="69C746A4" w:rsidR="00282D82" w:rsidRPr="0015322B" w:rsidRDefault="00282D82" w:rsidP="00282D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I am confident in my ability to discuss information about tick-borne diseases with patients</w:t>
            </w:r>
          </w:p>
        </w:tc>
        <w:tc>
          <w:tcPr>
            <w:tcW w:w="714" w:type="pct"/>
            <w:noWrap/>
          </w:tcPr>
          <w:p w14:paraId="7849B55E" w14:textId="1752A65C" w:rsidR="00282D82" w:rsidRPr="0015322B" w:rsidRDefault="00282D82" w:rsidP="00282D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(8.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</w:tcPr>
          <w:p w14:paraId="3EBFD481" w14:textId="2BCAC30E" w:rsidR="00282D82" w:rsidRPr="0015322B" w:rsidRDefault="00282D82" w:rsidP="00282D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(4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pct"/>
            <w:noWrap/>
          </w:tcPr>
          <w:p w14:paraId="60482E5B" w14:textId="17AA73E1" w:rsidR="00282D82" w:rsidRPr="0015322B" w:rsidRDefault="00282D82" w:rsidP="00282D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(5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82D82" w:rsidRPr="0015322B" w14:paraId="20E2B2DE" w14:textId="77777777" w:rsidTr="00282D82">
        <w:trPr>
          <w:trHeight w:val="300"/>
        </w:trPr>
        <w:tc>
          <w:tcPr>
            <w:tcW w:w="2857" w:type="pct"/>
            <w:noWrap/>
            <w:vAlign w:val="bottom"/>
          </w:tcPr>
          <w:p w14:paraId="184B428C" w14:textId="1CEDE78F" w:rsidR="00282D82" w:rsidRPr="0015322B" w:rsidRDefault="00282D82" w:rsidP="00282D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I am confident in my ability to address misinformation about tick-borne diseases</w:t>
            </w:r>
          </w:p>
        </w:tc>
        <w:tc>
          <w:tcPr>
            <w:tcW w:w="714" w:type="pct"/>
            <w:noWrap/>
          </w:tcPr>
          <w:p w14:paraId="1A44AD5C" w14:textId="58C4CC8B" w:rsidR="00282D82" w:rsidRPr="0015322B" w:rsidRDefault="00B2109E" w:rsidP="00282D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(12.5)</w:t>
            </w:r>
          </w:p>
        </w:tc>
        <w:tc>
          <w:tcPr>
            <w:tcW w:w="714" w:type="pct"/>
            <w:noWrap/>
          </w:tcPr>
          <w:p w14:paraId="57BB5440" w14:textId="1CA9C68E" w:rsidR="00282D82" w:rsidRPr="0015322B" w:rsidRDefault="00282D82" w:rsidP="00282D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pct"/>
            <w:noWrap/>
          </w:tcPr>
          <w:p w14:paraId="489BED12" w14:textId="012C3C1C" w:rsidR="00282D82" w:rsidRPr="0015322B" w:rsidRDefault="00B2109E" w:rsidP="00282D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(37.5)</w:t>
            </w:r>
          </w:p>
        </w:tc>
      </w:tr>
      <w:tr w:rsidR="00282D82" w:rsidRPr="0015322B" w14:paraId="317756F7" w14:textId="77777777" w:rsidTr="00282D82">
        <w:trPr>
          <w:trHeight w:val="300"/>
        </w:trPr>
        <w:tc>
          <w:tcPr>
            <w:tcW w:w="2857" w:type="pct"/>
            <w:noWrap/>
            <w:vAlign w:val="bottom"/>
          </w:tcPr>
          <w:p w14:paraId="33F4B4A2" w14:textId="6DD91497" w:rsidR="00282D82" w:rsidRPr="0015322B" w:rsidRDefault="00282D82" w:rsidP="00282D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I am confident in my ability to address misinformation about Lyme disease specifically</w:t>
            </w:r>
          </w:p>
        </w:tc>
        <w:tc>
          <w:tcPr>
            <w:tcW w:w="714" w:type="pct"/>
            <w:noWrap/>
          </w:tcPr>
          <w:p w14:paraId="4DC2775A" w14:textId="10E7E862" w:rsidR="00282D82" w:rsidRPr="0015322B" w:rsidRDefault="00B2109E" w:rsidP="00282D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(8.3)</w:t>
            </w:r>
          </w:p>
        </w:tc>
        <w:tc>
          <w:tcPr>
            <w:tcW w:w="714" w:type="pct"/>
            <w:noWrap/>
          </w:tcPr>
          <w:p w14:paraId="3869A2FE" w14:textId="38330097" w:rsidR="00282D82" w:rsidRPr="0015322B" w:rsidRDefault="00282D82" w:rsidP="00282D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pct"/>
            <w:noWrap/>
          </w:tcPr>
          <w:p w14:paraId="479EC84F" w14:textId="190AA896" w:rsidR="00282D82" w:rsidRPr="0015322B" w:rsidRDefault="00282D82" w:rsidP="00282D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41.7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3DBCFBC6" w14:textId="77777777" w:rsidR="00CC6E4D" w:rsidRPr="0015322B" w:rsidRDefault="00CC6E4D">
      <w:pPr>
        <w:rPr>
          <w:rFonts w:ascii="Arial" w:hAnsi="Arial" w:cs="Arial"/>
          <w:sz w:val="20"/>
          <w:szCs w:val="20"/>
        </w:rPr>
      </w:pPr>
    </w:p>
    <w:p w14:paraId="54E07401" w14:textId="08C052DA" w:rsidR="00373FB5" w:rsidRPr="0015322B" w:rsidRDefault="00B2109E">
      <w:p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Q17. How frequently do you encounter the following situations when discussing the use of antibiotics to treat tick-borne disease?</w:t>
      </w:r>
    </w:p>
    <w:tbl>
      <w:tblPr>
        <w:tblStyle w:val="TableGridLight"/>
        <w:tblW w:w="5000" w:type="pct"/>
        <w:tblLook w:val="07E0" w:firstRow="1" w:lastRow="1" w:firstColumn="1" w:lastColumn="1" w:noHBand="1" w:noVBand="1"/>
      </w:tblPr>
      <w:tblGrid>
        <w:gridCol w:w="5034"/>
        <w:gridCol w:w="1376"/>
        <w:gridCol w:w="1968"/>
        <w:gridCol w:w="1692"/>
      </w:tblGrid>
      <w:tr w:rsidR="00B2109E" w:rsidRPr="0015322B" w14:paraId="6F203576" w14:textId="77777777" w:rsidTr="00B2109E">
        <w:tc>
          <w:tcPr>
            <w:tcW w:w="2500" w:type="pct"/>
            <w:vMerge w:val="restart"/>
            <w:vAlign w:val="center"/>
          </w:tcPr>
          <w:p w14:paraId="7A4B392A" w14:textId="37CA1F75" w:rsidR="00B2109E" w:rsidRPr="0015322B" w:rsidRDefault="00B2109E" w:rsidP="00B21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2500" w:type="pct"/>
            <w:gridSpan w:val="3"/>
          </w:tcPr>
          <w:p w14:paraId="250FEDBD" w14:textId="292A33AF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 (N, %)</w:t>
            </w:r>
          </w:p>
        </w:tc>
      </w:tr>
      <w:tr w:rsidR="00B2109E" w:rsidRPr="0015322B" w14:paraId="51EED541" w14:textId="77777777" w:rsidTr="00B2109E">
        <w:tc>
          <w:tcPr>
            <w:tcW w:w="2500" w:type="pct"/>
            <w:vMerge/>
          </w:tcPr>
          <w:p w14:paraId="3DCFFACC" w14:textId="77777777" w:rsidR="00B2109E" w:rsidRPr="0015322B" w:rsidRDefault="00B2109E" w:rsidP="00290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6ED54271" w14:textId="77777777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977" w:type="pct"/>
          </w:tcPr>
          <w:p w14:paraId="0662DD32" w14:textId="530D8C7A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About half the time</w:t>
            </w:r>
          </w:p>
        </w:tc>
        <w:tc>
          <w:tcPr>
            <w:tcW w:w="840" w:type="pct"/>
          </w:tcPr>
          <w:p w14:paraId="19CC6942" w14:textId="77777777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</w:tr>
      <w:tr w:rsidR="00B2109E" w:rsidRPr="0015322B" w14:paraId="30D61E94" w14:textId="77777777" w:rsidTr="00B2109E">
        <w:tc>
          <w:tcPr>
            <w:tcW w:w="2500" w:type="pct"/>
          </w:tcPr>
          <w:p w14:paraId="5277F501" w14:textId="57E069BF" w:rsidR="00B2109E" w:rsidRPr="0015322B" w:rsidRDefault="00B2109E" w:rsidP="002901F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Patients refuse to take the antibiotics I prescribe</w:t>
            </w:r>
          </w:p>
        </w:tc>
        <w:tc>
          <w:tcPr>
            <w:tcW w:w="683" w:type="pct"/>
          </w:tcPr>
          <w:p w14:paraId="5EFF11C3" w14:textId="48F22EA0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22 (91.7)</w:t>
            </w:r>
          </w:p>
        </w:tc>
        <w:tc>
          <w:tcPr>
            <w:tcW w:w="977" w:type="pct"/>
          </w:tcPr>
          <w:p w14:paraId="7A593CFA" w14:textId="3D830B70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 (8.3)</w:t>
            </w:r>
          </w:p>
        </w:tc>
        <w:tc>
          <w:tcPr>
            <w:tcW w:w="840" w:type="pct"/>
          </w:tcPr>
          <w:p w14:paraId="4C854C8A" w14:textId="5C845A93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  <w:tr w:rsidR="00B2109E" w:rsidRPr="0015322B" w14:paraId="25814D56" w14:textId="77777777" w:rsidTr="00B2109E">
        <w:tc>
          <w:tcPr>
            <w:tcW w:w="2500" w:type="pct"/>
          </w:tcPr>
          <w:p w14:paraId="215FE271" w14:textId="0A71397C" w:rsidR="00B2109E" w:rsidRPr="0015322B" w:rsidRDefault="00B2109E" w:rsidP="002901F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Patients request a shorter course of antibiotics than I am comfortable giving them</w:t>
            </w:r>
          </w:p>
        </w:tc>
        <w:tc>
          <w:tcPr>
            <w:tcW w:w="683" w:type="pct"/>
          </w:tcPr>
          <w:p w14:paraId="767ED83F" w14:textId="0DF394F2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22 (91.7)</w:t>
            </w:r>
          </w:p>
        </w:tc>
        <w:tc>
          <w:tcPr>
            <w:tcW w:w="977" w:type="pct"/>
          </w:tcPr>
          <w:p w14:paraId="7B3AE8DC" w14:textId="0C737F4D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(4.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pct"/>
          </w:tcPr>
          <w:p w14:paraId="1E04496B" w14:textId="41220369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(4.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109E" w:rsidRPr="0015322B" w14:paraId="33B10B52" w14:textId="77777777" w:rsidTr="00B2109E">
        <w:tc>
          <w:tcPr>
            <w:tcW w:w="2500" w:type="pct"/>
          </w:tcPr>
          <w:p w14:paraId="6C80B04F" w14:textId="12A3BFF2" w:rsidR="00B2109E" w:rsidRPr="0015322B" w:rsidRDefault="00B2109E" w:rsidP="002901FC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Patients accept the antibiotic treatment plan I give to them</w:t>
            </w:r>
            <w:r w:rsidR="00C93F60" w:rsidRPr="0015322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3" w:type="pct"/>
          </w:tcPr>
          <w:p w14:paraId="1FF8BF43" w14:textId="72CC7678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 (8.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77" w:type="pct"/>
          </w:tcPr>
          <w:p w14:paraId="24CE2ADC" w14:textId="23C8AF50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4 (1</w:t>
            </w:r>
            <w:r w:rsidR="00117805" w:rsidRPr="0015322B">
              <w:rPr>
                <w:rFonts w:ascii="Arial" w:hAnsi="Arial" w:cs="Arial"/>
                <w:sz w:val="20"/>
                <w:szCs w:val="20"/>
              </w:rPr>
              <w:t>7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4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pct"/>
          </w:tcPr>
          <w:p w14:paraId="144EF245" w14:textId="28E9DEE5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17 (7</w:t>
            </w:r>
            <w:r w:rsidR="00117805" w:rsidRPr="0015322B">
              <w:rPr>
                <w:rFonts w:ascii="Arial" w:hAnsi="Arial" w:cs="Arial"/>
                <w:sz w:val="20"/>
                <w:szCs w:val="20"/>
              </w:rPr>
              <w:t>3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117805" w:rsidRPr="0015322B">
              <w:rPr>
                <w:rFonts w:ascii="Arial" w:hAnsi="Arial" w:cs="Arial"/>
                <w:sz w:val="20"/>
                <w:szCs w:val="20"/>
              </w:rPr>
              <w:t>9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109E" w:rsidRPr="0015322B" w14:paraId="26ADE140" w14:textId="77777777" w:rsidTr="00B2109E">
        <w:tc>
          <w:tcPr>
            <w:tcW w:w="2500" w:type="pct"/>
          </w:tcPr>
          <w:p w14:paraId="2A0C22DB" w14:textId="10026F68" w:rsidR="00B2109E" w:rsidRPr="0015322B" w:rsidRDefault="00B2109E" w:rsidP="00B2109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Patients request a longer course of antibiotics than I am comfortable giving them</w:t>
            </w:r>
          </w:p>
        </w:tc>
        <w:tc>
          <w:tcPr>
            <w:tcW w:w="683" w:type="pct"/>
          </w:tcPr>
          <w:p w14:paraId="2EA1EBC6" w14:textId="747A63DA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11 (4</w:t>
            </w:r>
            <w:r w:rsidR="00117805" w:rsidRPr="0015322B">
              <w:rPr>
                <w:rFonts w:ascii="Arial" w:hAnsi="Arial" w:cs="Arial"/>
                <w:sz w:val="20"/>
                <w:szCs w:val="20"/>
              </w:rPr>
              <w:t>5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117805" w:rsidRPr="0015322B">
              <w:rPr>
                <w:rFonts w:ascii="Arial" w:hAnsi="Arial" w:cs="Arial"/>
                <w:sz w:val="20"/>
                <w:szCs w:val="20"/>
              </w:rPr>
              <w:t>8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7" w:type="pct"/>
          </w:tcPr>
          <w:p w14:paraId="14DED7F5" w14:textId="2F18B010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9 (37.5)</w:t>
            </w:r>
          </w:p>
        </w:tc>
        <w:tc>
          <w:tcPr>
            <w:tcW w:w="840" w:type="pct"/>
          </w:tcPr>
          <w:p w14:paraId="440FA15A" w14:textId="50E9B467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4 (16.7)</w:t>
            </w:r>
          </w:p>
        </w:tc>
      </w:tr>
      <w:tr w:rsidR="00B2109E" w:rsidRPr="0015322B" w14:paraId="24D93AB8" w14:textId="77777777" w:rsidTr="00B2109E">
        <w:tc>
          <w:tcPr>
            <w:tcW w:w="2500" w:type="pct"/>
          </w:tcPr>
          <w:p w14:paraId="77A708C6" w14:textId="54E46F19" w:rsidR="00B2109E" w:rsidRPr="0015322B" w:rsidRDefault="00B2109E" w:rsidP="00B2109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Patients try to negotiate with me on the length of their antibiotic course</w:t>
            </w:r>
          </w:p>
        </w:tc>
        <w:tc>
          <w:tcPr>
            <w:tcW w:w="683" w:type="pct"/>
          </w:tcPr>
          <w:p w14:paraId="5E087A6E" w14:textId="093AF0C9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13 (54.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7" w:type="pct"/>
          </w:tcPr>
          <w:p w14:paraId="064DBA63" w14:textId="2365B78B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7 (29.</w:t>
            </w:r>
            <w:r w:rsidR="0048585D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pct"/>
          </w:tcPr>
          <w:p w14:paraId="6EF41512" w14:textId="30BAA46B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4 (16.7)</w:t>
            </w:r>
          </w:p>
        </w:tc>
      </w:tr>
      <w:tr w:rsidR="00B2109E" w:rsidRPr="0015322B" w14:paraId="4E679085" w14:textId="77777777" w:rsidTr="00B2109E">
        <w:tc>
          <w:tcPr>
            <w:tcW w:w="2500" w:type="pct"/>
          </w:tcPr>
          <w:p w14:paraId="3CAE5CF7" w14:textId="5A86F210" w:rsidR="00B2109E" w:rsidRPr="0015322B" w:rsidRDefault="00B2109E" w:rsidP="00B2109E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Patients request an alternative medicine form of treatment</w:t>
            </w:r>
          </w:p>
        </w:tc>
        <w:tc>
          <w:tcPr>
            <w:tcW w:w="683" w:type="pct"/>
          </w:tcPr>
          <w:p w14:paraId="08314B72" w14:textId="353406B1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16 (66.7)</w:t>
            </w:r>
          </w:p>
        </w:tc>
        <w:tc>
          <w:tcPr>
            <w:tcW w:w="977" w:type="pct"/>
          </w:tcPr>
          <w:p w14:paraId="6628147A" w14:textId="103F03E0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4 (16.7)</w:t>
            </w:r>
          </w:p>
        </w:tc>
        <w:tc>
          <w:tcPr>
            <w:tcW w:w="840" w:type="pct"/>
          </w:tcPr>
          <w:p w14:paraId="2AA671C6" w14:textId="03425DEA" w:rsidR="00B2109E" w:rsidRPr="0015322B" w:rsidRDefault="00B2109E" w:rsidP="00B2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4 (16.7)</w:t>
            </w:r>
          </w:p>
        </w:tc>
      </w:tr>
      <w:tr w:rsidR="00C93F60" w:rsidRPr="0015322B" w14:paraId="69B646AA" w14:textId="77777777" w:rsidTr="00C93F60">
        <w:tc>
          <w:tcPr>
            <w:tcW w:w="5000" w:type="pct"/>
            <w:gridSpan w:val="4"/>
          </w:tcPr>
          <w:p w14:paraId="1EDEF052" w14:textId="0913552C" w:rsidR="00C93F60" w:rsidRPr="0015322B" w:rsidRDefault="00C93F60" w:rsidP="00C93F60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18"/>
                <w:szCs w:val="18"/>
              </w:rPr>
              <w:t>*1 non-response, total responses: N= 23</w:t>
            </w:r>
          </w:p>
        </w:tc>
      </w:tr>
    </w:tbl>
    <w:p w14:paraId="3AD45696" w14:textId="2BC2D161" w:rsidR="00B2109E" w:rsidRPr="0015322B" w:rsidRDefault="00B2109E">
      <w:pPr>
        <w:rPr>
          <w:rFonts w:ascii="Arial" w:hAnsi="Arial" w:cs="Arial"/>
          <w:sz w:val="20"/>
          <w:szCs w:val="20"/>
        </w:rPr>
      </w:pPr>
    </w:p>
    <w:p w14:paraId="6BE7461C" w14:textId="77777777" w:rsidR="00C93F60" w:rsidRPr="0015322B" w:rsidRDefault="00C93F60">
      <w:pPr>
        <w:rPr>
          <w:rFonts w:ascii="Arial" w:hAnsi="Arial" w:cs="Arial"/>
          <w:sz w:val="20"/>
          <w:szCs w:val="20"/>
        </w:rPr>
      </w:pPr>
    </w:p>
    <w:p w14:paraId="58969AE0" w14:textId="62EA775D" w:rsidR="00B2109E" w:rsidRPr="0015322B" w:rsidRDefault="00B2109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15322B">
        <w:rPr>
          <w:rFonts w:ascii="Arial" w:hAnsi="Arial" w:cs="Arial"/>
          <w:b/>
          <w:bCs/>
          <w:i/>
          <w:iCs/>
          <w:sz w:val="20"/>
          <w:szCs w:val="20"/>
        </w:rPr>
        <w:t>Tools and Resources</w:t>
      </w:r>
    </w:p>
    <w:p w14:paraId="2BC881E4" w14:textId="7C115760" w:rsidR="00B2109E" w:rsidRPr="0015322B" w:rsidRDefault="00B2109E" w:rsidP="00B2109E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Q18. To what extent do you agree with the following statements: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5754"/>
        <w:gridCol w:w="1438"/>
        <w:gridCol w:w="1438"/>
        <w:gridCol w:w="1440"/>
      </w:tblGrid>
      <w:tr w:rsidR="00B2109E" w:rsidRPr="0015322B" w14:paraId="41381210" w14:textId="77777777" w:rsidTr="002901FC">
        <w:trPr>
          <w:trHeight w:val="300"/>
        </w:trPr>
        <w:tc>
          <w:tcPr>
            <w:tcW w:w="2857" w:type="pct"/>
            <w:vMerge w:val="restart"/>
            <w:noWrap/>
            <w:vAlign w:val="center"/>
          </w:tcPr>
          <w:p w14:paraId="4B6B1F9B" w14:textId="77777777" w:rsidR="00B2109E" w:rsidRPr="0015322B" w:rsidRDefault="00B2109E" w:rsidP="002901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2143" w:type="pct"/>
            <w:gridSpan w:val="3"/>
            <w:noWrap/>
          </w:tcPr>
          <w:p w14:paraId="67A85E57" w14:textId="77777777" w:rsidR="00B2109E" w:rsidRPr="0015322B" w:rsidRDefault="00B2109E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 (N, %)</w:t>
            </w:r>
          </w:p>
        </w:tc>
      </w:tr>
      <w:tr w:rsidR="00B2109E" w:rsidRPr="0015322B" w14:paraId="489879EF" w14:textId="77777777" w:rsidTr="002901FC">
        <w:trPr>
          <w:trHeight w:val="300"/>
        </w:trPr>
        <w:tc>
          <w:tcPr>
            <w:tcW w:w="2857" w:type="pct"/>
            <w:vMerge/>
            <w:noWrap/>
            <w:hideMark/>
          </w:tcPr>
          <w:p w14:paraId="1F19BD37" w14:textId="77777777" w:rsidR="00B2109E" w:rsidRPr="0015322B" w:rsidRDefault="00B2109E" w:rsidP="002901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pct"/>
            <w:noWrap/>
            <w:hideMark/>
          </w:tcPr>
          <w:p w14:paraId="397CB2CF" w14:textId="77777777" w:rsidR="00B2109E" w:rsidRPr="0015322B" w:rsidRDefault="00B2109E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714" w:type="pct"/>
            <w:noWrap/>
            <w:hideMark/>
          </w:tcPr>
          <w:p w14:paraId="7FE48224" w14:textId="77777777" w:rsidR="00B2109E" w:rsidRPr="0015322B" w:rsidRDefault="00B2109E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715" w:type="pct"/>
            <w:noWrap/>
            <w:hideMark/>
          </w:tcPr>
          <w:p w14:paraId="7C61A233" w14:textId="77777777" w:rsidR="00B2109E" w:rsidRPr="0015322B" w:rsidRDefault="00B2109E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Agree</w:t>
            </w:r>
          </w:p>
        </w:tc>
      </w:tr>
      <w:tr w:rsidR="00B2109E" w:rsidRPr="0015322B" w14:paraId="1AC4B97C" w14:textId="77777777" w:rsidTr="002901FC">
        <w:trPr>
          <w:trHeight w:val="300"/>
        </w:trPr>
        <w:tc>
          <w:tcPr>
            <w:tcW w:w="2857" w:type="pct"/>
            <w:noWrap/>
          </w:tcPr>
          <w:p w14:paraId="1C8AA5F6" w14:textId="7F27E9CB" w:rsidR="00B2109E" w:rsidRPr="0015322B" w:rsidRDefault="00B2109E" w:rsidP="00B210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I use educational tools with my patients to help them better understand tick-borne diseases </w:t>
            </w:r>
          </w:p>
        </w:tc>
        <w:tc>
          <w:tcPr>
            <w:tcW w:w="714" w:type="pct"/>
            <w:noWrap/>
          </w:tcPr>
          <w:p w14:paraId="0E0D8392" w14:textId="24198099" w:rsidR="00B2109E" w:rsidRPr="0015322B" w:rsidRDefault="00B2109E" w:rsidP="00B210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(16.7)</w:t>
            </w:r>
          </w:p>
        </w:tc>
        <w:tc>
          <w:tcPr>
            <w:tcW w:w="714" w:type="pct"/>
            <w:noWrap/>
          </w:tcPr>
          <w:p w14:paraId="377D2A2B" w14:textId="6F8E210A" w:rsidR="00B2109E" w:rsidRPr="0015322B" w:rsidRDefault="00B2109E" w:rsidP="00B210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(33.3)</w:t>
            </w:r>
          </w:p>
        </w:tc>
        <w:tc>
          <w:tcPr>
            <w:tcW w:w="715" w:type="pct"/>
            <w:noWrap/>
          </w:tcPr>
          <w:p w14:paraId="57C77AF4" w14:textId="38FE0983" w:rsidR="00B2109E" w:rsidRPr="0015322B" w:rsidRDefault="00B2109E" w:rsidP="00B210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(50.0)</w:t>
            </w:r>
          </w:p>
        </w:tc>
      </w:tr>
      <w:tr w:rsidR="00B2109E" w:rsidRPr="0015322B" w14:paraId="2688529F" w14:textId="77777777" w:rsidTr="002901FC">
        <w:trPr>
          <w:trHeight w:val="300"/>
        </w:trPr>
        <w:tc>
          <w:tcPr>
            <w:tcW w:w="2857" w:type="pct"/>
            <w:noWrap/>
          </w:tcPr>
          <w:p w14:paraId="080C9188" w14:textId="0FBB5176" w:rsidR="00B2109E" w:rsidRPr="0015322B" w:rsidRDefault="00B2109E" w:rsidP="00B210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Current resources available to me for patient education are sufficient </w:t>
            </w:r>
          </w:p>
        </w:tc>
        <w:tc>
          <w:tcPr>
            <w:tcW w:w="714" w:type="pct"/>
            <w:noWrap/>
          </w:tcPr>
          <w:p w14:paraId="6537CCD2" w14:textId="016735F8" w:rsidR="00B2109E" w:rsidRPr="0015322B" w:rsidRDefault="00B2109E" w:rsidP="00B210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(25.0)</w:t>
            </w:r>
          </w:p>
        </w:tc>
        <w:tc>
          <w:tcPr>
            <w:tcW w:w="714" w:type="pct"/>
            <w:noWrap/>
          </w:tcPr>
          <w:p w14:paraId="28B979E5" w14:textId="3A967472" w:rsidR="00B2109E" w:rsidRPr="0015322B" w:rsidRDefault="005070B2" w:rsidP="00B210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424159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424159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B2109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pct"/>
            <w:noWrap/>
          </w:tcPr>
          <w:p w14:paraId="6E86055A" w14:textId="04BFC71A" w:rsidR="00B2109E" w:rsidRPr="0015322B" w:rsidRDefault="00B2109E" w:rsidP="00B210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(41.7)</w:t>
            </w:r>
          </w:p>
        </w:tc>
      </w:tr>
    </w:tbl>
    <w:p w14:paraId="4649E1FD" w14:textId="77777777" w:rsidR="000853C7" w:rsidRPr="0015322B" w:rsidRDefault="000853C7" w:rsidP="00B2109E">
      <w:pPr>
        <w:keepNext/>
        <w:rPr>
          <w:rFonts w:ascii="Arial" w:hAnsi="Arial" w:cs="Arial"/>
          <w:sz w:val="20"/>
          <w:szCs w:val="20"/>
        </w:rPr>
      </w:pPr>
    </w:p>
    <w:p w14:paraId="1D2FD401" w14:textId="77777777" w:rsidR="000853C7" w:rsidRPr="0015322B" w:rsidRDefault="000853C7">
      <w:p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br w:type="page"/>
      </w:r>
    </w:p>
    <w:p w14:paraId="3FF530AD" w14:textId="77777777" w:rsidR="007B3AA6" w:rsidRPr="0015322B" w:rsidRDefault="007B3AA6" w:rsidP="007B3AA6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lastRenderedPageBreak/>
        <w:t xml:space="preserve">Q19. How often do you use the following resources to </w:t>
      </w:r>
      <w:r w:rsidRPr="0015322B">
        <w:rPr>
          <w:rFonts w:ascii="Arial" w:hAnsi="Arial" w:cs="Arial"/>
          <w:b/>
          <w:sz w:val="20"/>
          <w:szCs w:val="20"/>
        </w:rPr>
        <w:t>educate patients</w:t>
      </w:r>
      <w:r w:rsidRPr="0015322B">
        <w:rPr>
          <w:rFonts w:ascii="Arial" w:hAnsi="Arial" w:cs="Arial"/>
          <w:sz w:val="20"/>
          <w:szCs w:val="20"/>
        </w:rPr>
        <w:t xml:space="preserve"> about tick-borne diseases?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4766"/>
        <w:gridCol w:w="1349"/>
        <w:gridCol w:w="1349"/>
        <w:gridCol w:w="1261"/>
        <w:gridCol w:w="1345"/>
      </w:tblGrid>
      <w:tr w:rsidR="007B3AA6" w:rsidRPr="0015322B" w14:paraId="6DCC777D" w14:textId="77777777" w:rsidTr="006F1544">
        <w:trPr>
          <w:trHeight w:val="300"/>
        </w:trPr>
        <w:tc>
          <w:tcPr>
            <w:tcW w:w="2366" w:type="pct"/>
            <w:vMerge w:val="restart"/>
            <w:noWrap/>
            <w:vAlign w:val="center"/>
          </w:tcPr>
          <w:p w14:paraId="3C594419" w14:textId="77777777" w:rsidR="007B3AA6" w:rsidRPr="0015322B" w:rsidRDefault="007B3AA6" w:rsidP="006F1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2634" w:type="pct"/>
            <w:gridSpan w:val="4"/>
            <w:noWrap/>
          </w:tcPr>
          <w:p w14:paraId="47965876" w14:textId="77777777" w:rsidR="007B3AA6" w:rsidRPr="0015322B" w:rsidRDefault="007B3AA6" w:rsidP="006F15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 (N, %)</w:t>
            </w:r>
          </w:p>
        </w:tc>
      </w:tr>
      <w:tr w:rsidR="007B3AA6" w:rsidRPr="0015322B" w14:paraId="343124F9" w14:textId="77777777" w:rsidTr="006F1544">
        <w:trPr>
          <w:trHeight w:val="300"/>
        </w:trPr>
        <w:tc>
          <w:tcPr>
            <w:tcW w:w="2366" w:type="pct"/>
            <w:vMerge/>
            <w:noWrap/>
            <w:vAlign w:val="center"/>
          </w:tcPr>
          <w:p w14:paraId="5810E155" w14:textId="77777777" w:rsidR="007B3AA6" w:rsidRPr="0015322B" w:rsidRDefault="007B3AA6" w:rsidP="006F1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right w:val="single" w:sz="4" w:space="0" w:color="auto"/>
            </w:tcBorders>
            <w:noWrap/>
          </w:tcPr>
          <w:p w14:paraId="1AA15B83" w14:textId="77777777" w:rsidR="007B3AA6" w:rsidRPr="0015322B" w:rsidRDefault="007B3AA6" w:rsidP="006F15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Medical Center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E11" w14:textId="77777777" w:rsidR="007B3AA6" w:rsidRPr="0015322B" w:rsidRDefault="007B3AA6" w:rsidP="006F15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Small town Community</w:t>
            </w:r>
          </w:p>
        </w:tc>
      </w:tr>
      <w:tr w:rsidR="007B3AA6" w:rsidRPr="0015322B" w14:paraId="14D9061F" w14:textId="77777777" w:rsidTr="006F1544">
        <w:trPr>
          <w:trHeight w:val="300"/>
        </w:trPr>
        <w:tc>
          <w:tcPr>
            <w:tcW w:w="2366" w:type="pct"/>
            <w:vMerge/>
            <w:noWrap/>
            <w:hideMark/>
          </w:tcPr>
          <w:p w14:paraId="5C643348" w14:textId="77777777" w:rsidR="007B3AA6" w:rsidRPr="0015322B" w:rsidRDefault="007B3AA6" w:rsidP="006F15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pct"/>
            <w:noWrap/>
          </w:tcPr>
          <w:p w14:paraId="0B102E4C" w14:textId="77777777" w:rsidR="007B3AA6" w:rsidRPr="0015322B" w:rsidRDefault="007B3AA6" w:rsidP="006F15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670" w:type="pct"/>
            <w:noWrap/>
          </w:tcPr>
          <w:p w14:paraId="06CCC49F" w14:textId="77777777" w:rsidR="007B3AA6" w:rsidRPr="0015322B" w:rsidRDefault="007B3AA6" w:rsidP="006F15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noWrap/>
          </w:tcPr>
          <w:p w14:paraId="789FC546" w14:textId="77777777" w:rsidR="007B3AA6" w:rsidRPr="0015322B" w:rsidRDefault="007B3AA6" w:rsidP="006F15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01381" w14:textId="77777777" w:rsidR="007B3AA6" w:rsidRPr="0015322B" w:rsidRDefault="007B3AA6" w:rsidP="006F15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Yes/No*</w:t>
            </w:r>
          </w:p>
        </w:tc>
      </w:tr>
      <w:tr w:rsidR="007B3AA6" w:rsidRPr="0015322B" w14:paraId="4C532691" w14:textId="77777777" w:rsidTr="00A32585">
        <w:trPr>
          <w:trHeight w:val="300"/>
        </w:trPr>
        <w:tc>
          <w:tcPr>
            <w:tcW w:w="2366" w:type="pct"/>
            <w:noWrap/>
            <w:vAlign w:val="center"/>
          </w:tcPr>
          <w:p w14:paraId="64CC86F6" w14:textId="397D8C68" w:rsidR="007B3AA6" w:rsidRPr="0015322B" w:rsidRDefault="007B3AA6" w:rsidP="00A325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Resources from the local health department</w:t>
            </w:r>
          </w:p>
        </w:tc>
        <w:tc>
          <w:tcPr>
            <w:tcW w:w="670" w:type="pct"/>
            <w:noWrap/>
            <w:vAlign w:val="center"/>
          </w:tcPr>
          <w:p w14:paraId="156271F2" w14:textId="751F48CB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(61.1)</w:t>
            </w:r>
          </w:p>
        </w:tc>
        <w:tc>
          <w:tcPr>
            <w:tcW w:w="670" w:type="pct"/>
            <w:noWrap/>
            <w:vAlign w:val="center"/>
          </w:tcPr>
          <w:p w14:paraId="7CBA1DF0" w14:textId="6DAE8B4A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(33.3)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noWrap/>
            <w:vAlign w:val="center"/>
          </w:tcPr>
          <w:p w14:paraId="0B1B75E7" w14:textId="582A4DBC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(5.6)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E02E" w14:textId="6E0D32CE" w:rsidR="003C314F" w:rsidRPr="0015322B" w:rsidRDefault="003C314F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(16.7)</w:t>
            </w:r>
          </w:p>
        </w:tc>
      </w:tr>
      <w:tr w:rsidR="007B3AA6" w:rsidRPr="0015322B" w14:paraId="55B6A45B" w14:textId="77777777" w:rsidTr="00A32585">
        <w:trPr>
          <w:trHeight w:val="300"/>
        </w:trPr>
        <w:tc>
          <w:tcPr>
            <w:tcW w:w="2366" w:type="pct"/>
            <w:noWrap/>
            <w:vAlign w:val="center"/>
          </w:tcPr>
          <w:p w14:paraId="2CFB6B0F" w14:textId="208049F9" w:rsidR="007B3AA6" w:rsidRPr="0015322B" w:rsidRDefault="007B3AA6" w:rsidP="00A325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Resources from the state health department</w:t>
            </w:r>
          </w:p>
        </w:tc>
        <w:tc>
          <w:tcPr>
            <w:tcW w:w="670" w:type="pct"/>
            <w:noWrap/>
            <w:vAlign w:val="center"/>
          </w:tcPr>
          <w:p w14:paraId="4446E4E2" w14:textId="4C3884D0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(66.7)</w:t>
            </w:r>
          </w:p>
        </w:tc>
        <w:tc>
          <w:tcPr>
            <w:tcW w:w="670" w:type="pct"/>
            <w:noWrap/>
            <w:vAlign w:val="center"/>
          </w:tcPr>
          <w:p w14:paraId="6EC7820C" w14:textId="5C228D18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(33.3)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noWrap/>
            <w:vAlign w:val="center"/>
          </w:tcPr>
          <w:p w14:paraId="76D4FF4A" w14:textId="69F51AC8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C0AD" w14:textId="0B62EFDE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(16.7)</w:t>
            </w:r>
          </w:p>
        </w:tc>
      </w:tr>
      <w:tr w:rsidR="007B3AA6" w:rsidRPr="0015322B" w14:paraId="75A14C8A" w14:textId="77777777" w:rsidTr="00A32585">
        <w:trPr>
          <w:trHeight w:val="300"/>
        </w:trPr>
        <w:tc>
          <w:tcPr>
            <w:tcW w:w="2366" w:type="pct"/>
            <w:noWrap/>
            <w:vAlign w:val="center"/>
          </w:tcPr>
          <w:p w14:paraId="5ACC2C65" w14:textId="74A2A747" w:rsidR="007B3AA6" w:rsidRPr="0015322B" w:rsidRDefault="007B3AA6" w:rsidP="00A325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US Centers for Disease Control and Prevention website</w:t>
            </w:r>
          </w:p>
        </w:tc>
        <w:tc>
          <w:tcPr>
            <w:tcW w:w="670" w:type="pct"/>
            <w:noWrap/>
            <w:vAlign w:val="center"/>
          </w:tcPr>
          <w:p w14:paraId="65D009C3" w14:textId="2F4BFD26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(27.8)</w:t>
            </w:r>
          </w:p>
        </w:tc>
        <w:tc>
          <w:tcPr>
            <w:tcW w:w="670" w:type="pct"/>
            <w:noWrap/>
            <w:vAlign w:val="center"/>
          </w:tcPr>
          <w:p w14:paraId="79136D54" w14:textId="348BAB42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(55.6)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noWrap/>
            <w:vAlign w:val="center"/>
          </w:tcPr>
          <w:p w14:paraId="79563A81" w14:textId="7B1163AA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(16.7)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64F7" w14:textId="6D98C1D5" w:rsidR="007B3AA6" w:rsidRPr="0015322B" w:rsidRDefault="003C314F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(66.7)</w:t>
            </w:r>
          </w:p>
        </w:tc>
      </w:tr>
      <w:tr w:rsidR="007B3AA6" w:rsidRPr="0015322B" w14:paraId="1DE6D163" w14:textId="77777777" w:rsidTr="00A32585">
        <w:trPr>
          <w:trHeight w:val="300"/>
        </w:trPr>
        <w:tc>
          <w:tcPr>
            <w:tcW w:w="2366" w:type="pct"/>
            <w:noWrap/>
            <w:vAlign w:val="center"/>
          </w:tcPr>
          <w:p w14:paraId="4802513A" w14:textId="1EF8361F" w:rsidR="007B3AA6" w:rsidRPr="0015322B" w:rsidRDefault="007B3AA6" w:rsidP="00A325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US Centers for Disease Control and Prevention Tick-Borne Disease Handbook</w:t>
            </w:r>
          </w:p>
        </w:tc>
        <w:tc>
          <w:tcPr>
            <w:tcW w:w="670" w:type="pct"/>
            <w:noWrap/>
            <w:vAlign w:val="center"/>
          </w:tcPr>
          <w:p w14:paraId="1BF30B18" w14:textId="113B6FA0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(38.9)</w:t>
            </w:r>
          </w:p>
        </w:tc>
        <w:tc>
          <w:tcPr>
            <w:tcW w:w="670" w:type="pct"/>
            <w:noWrap/>
            <w:vAlign w:val="center"/>
          </w:tcPr>
          <w:p w14:paraId="55FD5635" w14:textId="6D35DF23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(50.0)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noWrap/>
            <w:vAlign w:val="center"/>
          </w:tcPr>
          <w:p w14:paraId="72E11BD2" w14:textId="65295802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(11.1)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54F0F" w14:textId="1850EC56" w:rsidR="007B3AA6" w:rsidRPr="0015322B" w:rsidRDefault="003C314F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(16.7)</w:t>
            </w:r>
          </w:p>
        </w:tc>
      </w:tr>
      <w:tr w:rsidR="007B3AA6" w:rsidRPr="0015322B" w14:paraId="695105D8" w14:textId="77777777" w:rsidTr="00A32585">
        <w:trPr>
          <w:trHeight w:val="300"/>
        </w:trPr>
        <w:tc>
          <w:tcPr>
            <w:tcW w:w="2366" w:type="pct"/>
            <w:noWrap/>
            <w:vAlign w:val="center"/>
          </w:tcPr>
          <w:p w14:paraId="3AFB7BC3" w14:textId="33410952" w:rsidR="007B3AA6" w:rsidRPr="0015322B" w:rsidRDefault="007B3AA6" w:rsidP="00A325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Medscape** 1 no response (N = 17)</w:t>
            </w:r>
          </w:p>
        </w:tc>
        <w:tc>
          <w:tcPr>
            <w:tcW w:w="670" w:type="pct"/>
            <w:noWrap/>
            <w:vAlign w:val="center"/>
          </w:tcPr>
          <w:p w14:paraId="5CC7B58A" w14:textId="35729B07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(7</w:t>
            </w:r>
            <w:r w:rsidR="00AB10B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pct"/>
            <w:noWrap/>
            <w:vAlign w:val="center"/>
          </w:tcPr>
          <w:p w14:paraId="748C56D5" w14:textId="46BE2B97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(2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noWrap/>
            <w:vAlign w:val="center"/>
          </w:tcPr>
          <w:p w14:paraId="46EC1234" w14:textId="7E222A40" w:rsidR="007B3AA6" w:rsidRPr="0015322B" w:rsidRDefault="00593F08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7B3AA6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7B3AA6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7B3AA6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33339" w14:textId="73875EB4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(16.7)</w:t>
            </w:r>
          </w:p>
        </w:tc>
      </w:tr>
      <w:tr w:rsidR="007B3AA6" w:rsidRPr="0015322B" w14:paraId="5391A906" w14:textId="77777777" w:rsidTr="00A32585">
        <w:trPr>
          <w:trHeight w:val="300"/>
        </w:trPr>
        <w:tc>
          <w:tcPr>
            <w:tcW w:w="2366" w:type="pct"/>
            <w:noWrap/>
            <w:vAlign w:val="center"/>
          </w:tcPr>
          <w:p w14:paraId="645A1E23" w14:textId="77777777" w:rsidR="007B3AA6" w:rsidRPr="0015322B" w:rsidRDefault="007B3AA6" w:rsidP="00A325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Up to Date** 2 no responses (N = 16)</w:t>
            </w:r>
          </w:p>
        </w:tc>
        <w:tc>
          <w:tcPr>
            <w:tcW w:w="670" w:type="pct"/>
            <w:noWrap/>
            <w:vAlign w:val="center"/>
          </w:tcPr>
          <w:p w14:paraId="7043096A" w14:textId="08B23204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pct"/>
            <w:noWrap/>
            <w:vAlign w:val="center"/>
          </w:tcPr>
          <w:p w14:paraId="56CD2C81" w14:textId="089B0CA9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noWrap/>
            <w:vAlign w:val="center"/>
          </w:tcPr>
          <w:p w14:paraId="18313A97" w14:textId="7FBBDE2B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171A5" w14:textId="2B4919D3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(100.0)</w:t>
            </w:r>
          </w:p>
        </w:tc>
      </w:tr>
      <w:tr w:rsidR="007B3AA6" w:rsidRPr="0015322B" w14:paraId="7280CCC4" w14:textId="77777777" w:rsidTr="00A32585">
        <w:trPr>
          <w:trHeight w:val="300"/>
        </w:trPr>
        <w:tc>
          <w:tcPr>
            <w:tcW w:w="2366" w:type="pct"/>
            <w:noWrap/>
            <w:vAlign w:val="center"/>
          </w:tcPr>
          <w:p w14:paraId="160E1C1B" w14:textId="77777777" w:rsidR="007B3AA6" w:rsidRPr="0015322B" w:rsidRDefault="007B3AA6" w:rsidP="00A325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Medical or public health journals** 2 no responses (N = 16)</w:t>
            </w:r>
          </w:p>
        </w:tc>
        <w:tc>
          <w:tcPr>
            <w:tcW w:w="670" w:type="pct"/>
            <w:noWrap/>
            <w:vAlign w:val="center"/>
          </w:tcPr>
          <w:p w14:paraId="3658F1E1" w14:textId="37356818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(5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pct"/>
            <w:noWrap/>
            <w:vAlign w:val="center"/>
          </w:tcPr>
          <w:p w14:paraId="0D4415D0" w14:textId="3F4169D7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noWrap/>
            <w:vAlign w:val="center"/>
          </w:tcPr>
          <w:p w14:paraId="08059493" w14:textId="654720D0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6DDE" w14:textId="2E708600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(16.7)</w:t>
            </w:r>
          </w:p>
        </w:tc>
      </w:tr>
      <w:tr w:rsidR="007B3AA6" w:rsidRPr="0015322B" w14:paraId="543F31D7" w14:textId="77777777" w:rsidTr="00A32585">
        <w:trPr>
          <w:trHeight w:val="300"/>
        </w:trPr>
        <w:tc>
          <w:tcPr>
            <w:tcW w:w="2366" w:type="pct"/>
            <w:noWrap/>
            <w:vAlign w:val="center"/>
          </w:tcPr>
          <w:p w14:paraId="523C635A" w14:textId="50108ED9" w:rsidR="007B3AA6" w:rsidRPr="0015322B" w:rsidRDefault="007B3AA6" w:rsidP="00A325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593F08" w:rsidRPr="0015322B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  <w:r w:rsidR="00C6607C" w:rsidRPr="0015322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15322B">
              <w:rPr>
                <w:rFonts w:ascii="Arial" w:hAnsi="Arial" w:cs="Arial"/>
                <w:sz w:val="20"/>
                <w:szCs w:val="20"/>
              </w:rPr>
              <w:t>(N= 6)</w:t>
            </w:r>
          </w:p>
        </w:tc>
        <w:tc>
          <w:tcPr>
            <w:tcW w:w="670" w:type="pct"/>
            <w:noWrap/>
            <w:vAlign w:val="center"/>
          </w:tcPr>
          <w:p w14:paraId="71BC601D" w14:textId="16E733BE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pct"/>
            <w:noWrap/>
            <w:vAlign w:val="center"/>
          </w:tcPr>
          <w:p w14:paraId="62C0325E" w14:textId="4B862AA8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noWrap/>
            <w:vAlign w:val="center"/>
          </w:tcPr>
          <w:p w14:paraId="0259277B" w14:textId="74C2BBE1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93F0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394E" w14:textId="2DD17961" w:rsidR="007B3AA6" w:rsidRPr="0015322B" w:rsidRDefault="007B3AA6" w:rsidP="00A325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(33.3)</w:t>
            </w:r>
          </w:p>
        </w:tc>
      </w:tr>
      <w:tr w:rsidR="007B3AA6" w:rsidRPr="0015322B" w14:paraId="073137F8" w14:textId="77777777" w:rsidTr="00593F08">
        <w:trPr>
          <w:trHeight w:val="431"/>
        </w:trPr>
        <w:tc>
          <w:tcPr>
            <w:tcW w:w="5000" w:type="pct"/>
            <w:gridSpan w:val="5"/>
            <w:noWrap/>
          </w:tcPr>
          <w:p w14:paraId="1767E10C" w14:textId="21221478" w:rsidR="007B3AA6" w:rsidRPr="0015322B" w:rsidRDefault="007B3AA6" w:rsidP="006F15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 </w:t>
            </w:r>
            <w:r w:rsidR="00593F08" w:rsidRPr="00153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153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Small-town community respondents were asked to indicate use (Yes/No) rather than rate frequency of use. Their responses are separated from those of the academic medical center participants (Small-town N=6, Academic medical center N=1</w:t>
            </w:r>
            <w:r w:rsidRPr="0015322B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3C314F" w:rsidRPr="0015322B">
              <w:rPr>
                <w:rFonts w:ascii="Arial" w:eastAsia="Times New Roman" w:hAnsi="Arial" w:cs="Arial"/>
                <w:sz w:val="16"/>
                <w:szCs w:val="16"/>
              </w:rPr>
              <w:t xml:space="preserve"> unless otherwise specified</w:t>
            </w:r>
            <w:r w:rsidRPr="0015322B"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</w:tc>
      </w:tr>
      <w:tr w:rsidR="00593F08" w:rsidRPr="0015322B" w14:paraId="5F2C3885" w14:textId="77777777" w:rsidTr="006F1544">
        <w:trPr>
          <w:trHeight w:val="300"/>
        </w:trPr>
        <w:tc>
          <w:tcPr>
            <w:tcW w:w="5000" w:type="pct"/>
            <w:gridSpan w:val="5"/>
            <w:noWrap/>
          </w:tcPr>
          <w:p w14:paraId="7812E419" w14:textId="174B7103" w:rsidR="00593F08" w:rsidRPr="0015322B" w:rsidRDefault="00593F08" w:rsidP="006F154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322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‡   </w:t>
            </w:r>
            <w:r w:rsidR="002A5BC1" w:rsidRPr="0015322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2A5BC1" w:rsidRPr="0015322B">
              <w:rPr>
                <w:rFonts w:ascii="Arial" w:hAnsi="Arial" w:cs="Arial"/>
                <w:sz w:val="16"/>
                <w:szCs w:val="16"/>
              </w:rPr>
              <w:t xml:space="preserve">Academic medical center </w:t>
            </w:r>
            <w:r w:rsidR="003C314F" w:rsidRPr="00153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written </w:t>
            </w:r>
            <w:ins w:id="0" w:author="Emily M Mader" w:date="2021-04-30T12:09:00Z">
              <w:r w:rsidR="003C314F" w:rsidRPr="0015322B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r</w:t>
              </w:r>
            </w:ins>
            <w:r w:rsidRPr="00153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esponses include: “My ID Docs” </w:t>
            </w:r>
          </w:p>
          <w:p w14:paraId="72E53B98" w14:textId="1F4769D8" w:rsidR="002A5BC1" w:rsidRPr="0015322B" w:rsidRDefault="002A5BC1" w:rsidP="006F154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322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‡    </w:t>
            </w:r>
            <w:r w:rsidRPr="0015322B">
              <w:rPr>
                <w:rFonts w:ascii="Arial" w:hAnsi="Arial" w:cs="Arial"/>
                <w:sz w:val="16"/>
                <w:szCs w:val="16"/>
              </w:rPr>
              <w:t xml:space="preserve">Small-town community </w:t>
            </w:r>
            <w:r w:rsidR="003C314F" w:rsidRPr="0015322B">
              <w:rPr>
                <w:rFonts w:ascii="Arial" w:hAnsi="Arial" w:cs="Arial"/>
                <w:sz w:val="16"/>
                <w:szCs w:val="16"/>
              </w:rPr>
              <w:t>written r</w:t>
            </w:r>
            <w:r w:rsidRPr="00153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esponses include: “Local specialists”  </w:t>
            </w:r>
          </w:p>
        </w:tc>
      </w:tr>
    </w:tbl>
    <w:p w14:paraId="65CF08B6" w14:textId="1C59411B" w:rsidR="007B3AA6" w:rsidRPr="0015322B" w:rsidRDefault="007B3AA6">
      <w:pPr>
        <w:rPr>
          <w:rFonts w:ascii="Arial" w:hAnsi="Arial" w:cs="Arial"/>
          <w:sz w:val="20"/>
          <w:szCs w:val="20"/>
        </w:rPr>
      </w:pPr>
    </w:p>
    <w:p w14:paraId="22AC1F58" w14:textId="77777777" w:rsidR="002901FC" w:rsidRPr="0015322B" w:rsidRDefault="002901FC" w:rsidP="002901FC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Q20. What do you like about the patient education materials you use? Select all that apply: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7736"/>
        <w:gridCol w:w="991"/>
        <w:gridCol w:w="1343"/>
      </w:tblGrid>
      <w:tr w:rsidR="002901FC" w:rsidRPr="0015322B" w14:paraId="0E9BD71F" w14:textId="77777777" w:rsidTr="005B5468">
        <w:trPr>
          <w:trHeight w:val="300"/>
        </w:trPr>
        <w:tc>
          <w:tcPr>
            <w:tcW w:w="3841" w:type="pct"/>
            <w:noWrap/>
          </w:tcPr>
          <w:p w14:paraId="79687C23" w14:textId="47D34E83" w:rsidR="002901FC" w:rsidRPr="0015322B" w:rsidRDefault="002901FC" w:rsidP="002901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492" w:type="pct"/>
          </w:tcPr>
          <w:p w14:paraId="386F53D6" w14:textId="0B98661B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67" w:type="pct"/>
          </w:tcPr>
          <w:p w14:paraId="21EFFBCE" w14:textId="7091C2DE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901FC" w:rsidRPr="0015322B" w14:paraId="250F1E93" w14:textId="3AF3D258" w:rsidTr="005B5468">
        <w:trPr>
          <w:trHeight w:val="300"/>
        </w:trPr>
        <w:tc>
          <w:tcPr>
            <w:tcW w:w="3841" w:type="pct"/>
            <w:noWrap/>
            <w:hideMark/>
          </w:tcPr>
          <w:p w14:paraId="5A73BC64" w14:textId="56DAAB93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to Access</w:t>
            </w:r>
            <w:r w:rsidR="005B546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/Readily Available</w:t>
            </w:r>
            <w:r w:rsidR="005B546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92" w:type="pct"/>
          </w:tcPr>
          <w:p w14:paraId="6CA7FE28" w14:textId="634FB042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pct"/>
          </w:tcPr>
          <w:p w14:paraId="36D94CC4" w14:textId="44A9CF0A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901FC" w:rsidRPr="0015322B" w14:paraId="42D144E2" w14:textId="4962CA07" w:rsidTr="005B5468">
        <w:trPr>
          <w:trHeight w:val="300"/>
        </w:trPr>
        <w:tc>
          <w:tcPr>
            <w:tcW w:w="3841" w:type="pct"/>
            <w:hideMark/>
          </w:tcPr>
          <w:p w14:paraId="5014A380" w14:textId="77777777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to understand</w:t>
            </w:r>
          </w:p>
        </w:tc>
        <w:tc>
          <w:tcPr>
            <w:tcW w:w="492" w:type="pct"/>
          </w:tcPr>
          <w:p w14:paraId="18A8EF38" w14:textId="7608A287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pct"/>
          </w:tcPr>
          <w:p w14:paraId="6DED4BAD" w14:textId="41788581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901FC" w:rsidRPr="0015322B" w14:paraId="1D261F18" w14:textId="437D2395" w:rsidTr="005B5468">
        <w:trPr>
          <w:trHeight w:val="300"/>
        </w:trPr>
        <w:tc>
          <w:tcPr>
            <w:tcW w:w="3841" w:type="pct"/>
            <w:hideMark/>
          </w:tcPr>
          <w:p w14:paraId="714C74B4" w14:textId="77777777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Accurate information</w:t>
            </w:r>
          </w:p>
        </w:tc>
        <w:tc>
          <w:tcPr>
            <w:tcW w:w="492" w:type="pct"/>
          </w:tcPr>
          <w:p w14:paraId="7C55C96D" w14:textId="4DE4AACD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</w:tcPr>
          <w:p w14:paraId="32CAEF29" w14:textId="47A67BA8" w:rsidR="002901FC" w:rsidRPr="0015322B" w:rsidRDefault="005B5468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 w:rsidR="002901FC"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901FC" w:rsidRPr="0015322B" w14:paraId="068626E8" w14:textId="2E45BE2E" w:rsidTr="005B5468">
        <w:trPr>
          <w:trHeight w:val="300"/>
        </w:trPr>
        <w:tc>
          <w:tcPr>
            <w:tcW w:w="3841" w:type="pct"/>
            <w:hideMark/>
          </w:tcPr>
          <w:p w14:paraId="5A839F61" w14:textId="583CA801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Regularly updated</w:t>
            </w:r>
            <w:r w:rsidR="005B546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*/Most up-to-date information**</w:t>
            </w:r>
          </w:p>
        </w:tc>
        <w:tc>
          <w:tcPr>
            <w:tcW w:w="492" w:type="pct"/>
          </w:tcPr>
          <w:p w14:paraId="3CF487D7" w14:textId="50BEF69C" w:rsidR="002901FC" w:rsidRPr="0015322B" w:rsidRDefault="005B5468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pct"/>
          </w:tcPr>
          <w:p w14:paraId="449DACB9" w14:textId="58E2B50B" w:rsidR="002901FC" w:rsidRPr="0015322B" w:rsidRDefault="005B5468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2901FC"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901FC" w:rsidRPr="0015322B" w14:paraId="0937C361" w14:textId="6FF81004" w:rsidTr="005B5468">
        <w:trPr>
          <w:trHeight w:val="300"/>
        </w:trPr>
        <w:tc>
          <w:tcPr>
            <w:tcW w:w="3841" w:type="pct"/>
            <w:hideMark/>
          </w:tcPr>
          <w:p w14:paraId="638F3D83" w14:textId="77777777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Visually appealing</w:t>
            </w:r>
          </w:p>
        </w:tc>
        <w:tc>
          <w:tcPr>
            <w:tcW w:w="492" w:type="pct"/>
          </w:tcPr>
          <w:p w14:paraId="48747071" w14:textId="027204F6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pct"/>
          </w:tcPr>
          <w:p w14:paraId="1A8B6F5A" w14:textId="0C485F1C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901FC" w:rsidRPr="0015322B" w14:paraId="6294B215" w14:textId="723B99F2" w:rsidTr="005B5468">
        <w:trPr>
          <w:trHeight w:val="300"/>
        </w:trPr>
        <w:tc>
          <w:tcPr>
            <w:tcW w:w="3841" w:type="pct"/>
            <w:hideMark/>
          </w:tcPr>
          <w:p w14:paraId="3B4F0C39" w14:textId="77777777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to share with patients</w:t>
            </w:r>
          </w:p>
        </w:tc>
        <w:tc>
          <w:tcPr>
            <w:tcW w:w="492" w:type="pct"/>
          </w:tcPr>
          <w:p w14:paraId="4AB59589" w14:textId="6B8649F6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7" w:type="pct"/>
          </w:tcPr>
          <w:p w14:paraId="738DD957" w14:textId="4F756F2A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901FC" w:rsidRPr="0015322B" w14:paraId="502541E6" w14:textId="23D7C556" w:rsidTr="005B5468">
        <w:trPr>
          <w:trHeight w:val="300"/>
        </w:trPr>
        <w:tc>
          <w:tcPr>
            <w:tcW w:w="3841" w:type="pct"/>
            <w:hideMark/>
          </w:tcPr>
          <w:p w14:paraId="7D80C57D" w14:textId="77777777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to print</w:t>
            </w:r>
          </w:p>
        </w:tc>
        <w:tc>
          <w:tcPr>
            <w:tcW w:w="492" w:type="pct"/>
          </w:tcPr>
          <w:p w14:paraId="4C5D366E" w14:textId="42E2F1BA" w:rsidR="002901FC" w:rsidRPr="0015322B" w:rsidRDefault="005B5468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" w:type="pct"/>
          </w:tcPr>
          <w:p w14:paraId="27BA28EB" w14:textId="67368EB9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B5468" w:rsidRPr="0015322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901FC" w:rsidRPr="0015322B" w14:paraId="6D7B76C7" w14:textId="2BC08D73" w:rsidTr="005B5468">
        <w:trPr>
          <w:trHeight w:val="300"/>
        </w:trPr>
        <w:tc>
          <w:tcPr>
            <w:tcW w:w="3841" w:type="pct"/>
            <w:hideMark/>
          </w:tcPr>
          <w:p w14:paraId="405DE733" w14:textId="77777777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(specify) </w:t>
            </w:r>
          </w:p>
        </w:tc>
        <w:tc>
          <w:tcPr>
            <w:tcW w:w="492" w:type="pct"/>
          </w:tcPr>
          <w:p w14:paraId="619B38D4" w14:textId="58A0E653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</w:tcPr>
          <w:p w14:paraId="14FF3299" w14:textId="330E41B3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2901FC" w:rsidRPr="0015322B" w14:paraId="76E2B82E" w14:textId="1D44C571" w:rsidTr="005B5468">
        <w:trPr>
          <w:trHeight w:val="300"/>
        </w:trPr>
        <w:tc>
          <w:tcPr>
            <w:tcW w:w="3841" w:type="pct"/>
            <w:hideMark/>
          </w:tcPr>
          <w:p w14:paraId="348895AC" w14:textId="2A06092E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 - I do not use tick-borne illness patient educational materials</w:t>
            </w:r>
            <w:r w:rsidR="005B546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2" w:type="pct"/>
          </w:tcPr>
          <w:p w14:paraId="219D0CBA" w14:textId="2D49E93C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7" w:type="pct"/>
          </w:tcPr>
          <w:p w14:paraId="725739D1" w14:textId="44FB387C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</w:t>
            </w:r>
            <w:r w:rsidR="005B5468" w:rsidRPr="0015322B">
              <w:rPr>
                <w:rFonts w:ascii="Arial" w:hAnsi="Arial" w:cs="Arial"/>
                <w:sz w:val="20"/>
                <w:szCs w:val="20"/>
              </w:rPr>
              <w:t>2</w:t>
            </w:r>
            <w:r w:rsidRPr="0015322B">
              <w:rPr>
                <w:rFonts w:ascii="Arial" w:hAnsi="Arial" w:cs="Arial"/>
                <w:sz w:val="20"/>
                <w:szCs w:val="20"/>
              </w:rPr>
              <w:t>.</w:t>
            </w:r>
            <w:r w:rsidR="005B5468" w:rsidRPr="001532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5468" w:rsidRPr="0015322B" w14:paraId="0BE249D5" w14:textId="77777777" w:rsidTr="005B5468">
        <w:trPr>
          <w:trHeight w:val="300"/>
        </w:trPr>
        <w:tc>
          <w:tcPr>
            <w:tcW w:w="5000" w:type="pct"/>
            <w:gridSpan w:val="3"/>
          </w:tcPr>
          <w:p w14:paraId="3E17DDE1" w14:textId="77777777" w:rsidR="005B5468" w:rsidRPr="0015322B" w:rsidRDefault="005B5468" w:rsidP="005B54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  Wording used for academic medical center</w:t>
            </w:r>
          </w:p>
          <w:p w14:paraId="5DE095DE" w14:textId="34A7D449" w:rsidR="005B5468" w:rsidRPr="0015322B" w:rsidRDefault="005B5468" w:rsidP="005B5468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**  Wording used for small-town community </w:t>
            </w:r>
          </w:p>
        </w:tc>
      </w:tr>
    </w:tbl>
    <w:p w14:paraId="02F4BA09" w14:textId="372EA975" w:rsidR="002901FC" w:rsidRPr="0015322B" w:rsidRDefault="002901FC">
      <w:pPr>
        <w:rPr>
          <w:rFonts w:ascii="Arial" w:hAnsi="Arial" w:cs="Arial"/>
          <w:sz w:val="20"/>
          <w:szCs w:val="20"/>
        </w:rPr>
      </w:pPr>
    </w:p>
    <w:p w14:paraId="0D848325" w14:textId="59CEE75F" w:rsidR="002901FC" w:rsidRPr="0015322B" w:rsidRDefault="002901FC" w:rsidP="002901FC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Q21. Would you like additional educational resources on tick-borne diseases for your patients?</w:t>
      </w:r>
    </w:p>
    <w:tbl>
      <w:tblPr>
        <w:tblStyle w:val="TableGridLight"/>
        <w:tblW w:w="2143" w:type="pct"/>
        <w:tblLook w:val="04A0" w:firstRow="1" w:lastRow="0" w:firstColumn="1" w:lastColumn="0" w:noHBand="0" w:noVBand="1"/>
      </w:tblPr>
      <w:tblGrid>
        <w:gridCol w:w="2695"/>
        <w:gridCol w:w="721"/>
        <w:gridCol w:w="900"/>
      </w:tblGrid>
      <w:tr w:rsidR="002901FC" w:rsidRPr="0015322B" w14:paraId="60BFF03C" w14:textId="77777777" w:rsidTr="002901FC">
        <w:trPr>
          <w:trHeight w:val="300"/>
        </w:trPr>
        <w:tc>
          <w:tcPr>
            <w:tcW w:w="3122" w:type="pct"/>
            <w:noWrap/>
          </w:tcPr>
          <w:p w14:paraId="5EAE4CA9" w14:textId="67AD3EA2" w:rsidR="002901FC" w:rsidRPr="0015322B" w:rsidRDefault="002901FC" w:rsidP="002901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835" w:type="pct"/>
            <w:noWrap/>
          </w:tcPr>
          <w:p w14:paraId="5FBFCF3A" w14:textId="7C48AE1B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3" w:type="pct"/>
            <w:noWrap/>
          </w:tcPr>
          <w:p w14:paraId="5C7DCA1F" w14:textId="0B4C392C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901FC" w:rsidRPr="0015322B" w14:paraId="29494F62" w14:textId="77777777" w:rsidTr="002901FC">
        <w:trPr>
          <w:trHeight w:val="300"/>
        </w:trPr>
        <w:tc>
          <w:tcPr>
            <w:tcW w:w="3122" w:type="pct"/>
            <w:noWrap/>
            <w:hideMark/>
          </w:tcPr>
          <w:p w14:paraId="0DA554D5" w14:textId="77777777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35" w:type="pct"/>
            <w:noWrap/>
            <w:hideMark/>
          </w:tcPr>
          <w:p w14:paraId="1AB41991" w14:textId="7A231567" w:rsidR="002901FC" w:rsidRPr="0015322B" w:rsidRDefault="005070B2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3" w:type="pct"/>
            <w:noWrap/>
            <w:hideMark/>
          </w:tcPr>
          <w:p w14:paraId="0A458D45" w14:textId="74B2B952" w:rsidR="002901FC" w:rsidRPr="0015322B" w:rsidRDefault="005070B2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83.3</w:t>
            </w:r>
          </w:p>
        </w:tc>
      </w:tr>
      <w:tr w:rsidR="002901FC" w:rsidRPr="0015322B" w14:paraId="25792C5B" w14:textId="77777777" w:rsidTr="002901FC">
        <w:trPr>
          <w:trHeight w:val="300"/>
        </w:trPr>
        <w:tc>
          <w:tcPr>
            <w:tcW w:w="3122" w:type="pct"/>
            <w:noWrap/>
            <w:hideMark/>
          </w:tcPr>
          <w:p w14:paraId="7C7728BB" w14:textId="77777777" w:rsidR="002901FC" w:rsidRPr="0015322B" w:rsidRDefault="002901FC" w:rsidP="002901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35" w:type="pct"/>
            <w:noWrap/>
            <w:hideMark/>
          </w:tcPr>
          <w:p w14:paraId="02628EBD" w14:textId="77777777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hideMark/>
          </w:tcPr>
          <w:p w14:paraId="1A0AA56E" w14:textId="077C7B8C" w:rsidR="002901FC" w:rsidRPr="0015322B" w:rsidRDefault="002901FC" w:rsidP="002901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83112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831128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1427C9F8" w14:textId="610F6242" w:rsidR="002901FC" w:rsidRPr="0015322B" w:rsidRDefault="002901FC">
      <w:pPr>
        <w:rPr>
          <w:rFonts w:ascii="Arial" w:hAnsi="Arial" w:cs="Arial"/>
          <w:sz w:val="20"/>
          <w:szCs w:val="20"/>
        </w:rPr>
      </w:pPr>
    </w:p>
    <w:p w14:paraId="26396528" w14:textId="77777777" w:rsidR="00A32585" w:rsidRPr="0015322B" w:rsidRDefault="00A32585">
      <w:pPr>
        <w:rPr>
          <w:rFonts w:ascii="Arial" w:hAnsi="Arial" w:cs="Arial"/>
          <w:sz w:val="20"/>
          <w:szCs w:val="20"/>
        </w:rPr>
      </w:pPr>
    </w:p>
    <w:p w14:paraId="49E9D170" w14:textId="77777777" w:rsidR="000B7AD3" w:rsidRPr="0015322B" w:rsidRDefault="002901FC" w:rsidP="000B7AD3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lastRenderedPageBreak/>
        <w:t xml:space="preserve">Q22. </w:t>
      </w:r>
      <w:r w:rsidR="000B7AD3" w:rsidRPr="0015322B">
        <w:rPr>
          <w:rFonts w:ascii="Arial" w:hAnsi="Arial" w:cs="Arial"/>
          <w:sz w:val="20"/>
          <w:szCs w:val="20"/>
        </w:rPr>
        <w:t>What format would you prefer for educational resources for patients? Select all that apply:</w:t>
      </w:r>
    </w:p>
    <w:tbl>
      <w:tblPr>
        <w:tblStyle w:val="TableGridLight"/>
        <w:tblW w:w="2143" w:type="pct"/>
        <w:tblLook w:val="04A0" w:firstRow="1" w:lastRow="0" w:firstColumn="1" w:lastColumn="0" w:noHBand="0" w:noVBand="1"/>
      </w:tblPr>
      <w:tblGrid>
        <w:gridCol w:w="2696"/>
        <w:gridCol w:w="721"/>
        <w:gridCol w:w="899"/>
      </w:tblGrid>
      <w:tr w:rsidR="000B7AD3" w:rsidRPr="0015322B" w14:paraId="40B65388" w14:textId="77777777" w:rsidTr="0048585D">
        <w:trPr>
          <w:trHeight w:val="300"/>
        </w:trPr>
        <w:tc>
          <w:tcPr>
            <w:tcW w:w="3123" w:type="pct"/>
            <w:noWrap/>
          </w:tcPr>
          <w:p w14:paraId="0A99C6BC" w14:textId="04751E37" w:rsidR="000B7AD3" w:rsidRPr="0015322B" w:rsidRDefault="000B7AD3" w:rsidP="000B7AD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835" w:type="pct"/>
            <w:noWrap/>
          </w:tcPr>
          <w:p w14:paraId="4869BE90" w14:textId="1C14E3E6" w:rsidR="000B7AD3" w:rsidRPr="0015322B" w:rsidRDefault="000B7AD3" w:rsidP="000B7AD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2" w:type="pct"/>
            <w:noWrap/>
          </w:tcPr>
          <w:p w14:paraId="1BC070DB" w14:textId="68779FB5" w:rsidR="000B7AD3" w:rsidRPr="0015322B" w:rsidRDefault="000B7AD3" w:rsidP="004858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7AD3" w:rsidRPr="0015322B" w14:paraId="1AFA4067" w14:textId="77777777" w:rsidTr="0048585D">
        <w:trPr>
          <w:trHeight w:val="300"/>
        </w:trPr>
        <w:tc>
          <w:tcPr>
            <w:tcW w:w="3123" w:type="pct"/>
            <w:noWrap/>
            <w:hideMark/>
          </w:tcPr>
          <w:p w14:paraId="3E508438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Posters</w:t>
            </w:r>
          </w:p>
        </w:tc>
        <w:tc>
          <w:tcPr>
            <w:tcW w:w="835" w:type="pct"/>
            <w:noWrap/>
            <w:hideMark/>
          </w:tcPr>
          <w:p w14:paraId="31ED2B97" w14:textId="77777777" w:rsidR="000B7AD3" w:rsidRPr="0015322B" w:rsidRDefault="000B7AD3" w:rsidP="000B7A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pct"/>
            <w:noWrap/>
            <w:hideMark/>
          </w:tcPr>
          <w:p w14:paraId="72AE1220" w14:textId="4D9C6DF8" w:rsidR="000B7AD3" w:rsidRPr="0015322B" w:rsidRDefault="00BF5401" w:rsidP="004858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0B7AD3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B7AD3" w:rsidRPr="0015322B" w14:paraId="7F586171" w14:textId="77777777" w:rsidTr="0048585D">
        <w:trPr>
          <w:trHeight w:val="300"/>
        </w:trPr>
        <w:tc>
          <w:tcPr>
            <w:tcW w:w="3123" w:type="pct"/>
            <w:noWrap/>
            <w:hideMark/>
          </w:tcPr>
          <w:p w14:paraId="0D855CC1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Flyers/pamphlets</w:t>
            </w:r>
          </w:p>
        </w:tc>
        <w:tc>
          <w:tcPr>
            <w:tcW w:w="835" w:type="pct"/>
            <w:noWrap/>
            <w:hideMark/>
          </w:tcPr>
          <w:p w14:paraId="50440778" w14:textId="3B1012D6" w:rsidR="000B7AD3" w:rsidRPr="0015322B" w:rsidRDefault="000B7AD3" w:rsidP="000B7A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F540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pct"/>
            <w:noWrap/>
            <w:hideMark/>
          </w:tcPr>
          <w:p w14:paraId="5CDF58A4" w14:textId="0533A135" w:rsidR="000B7AD3" w:rsidRPr="0015322B" w:rsidRDefault="00BF5401" w:rsidP="004858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  <w:r w:rsidR="000B7AD3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B7AD3" w:rsidRPr="0015322B" w14:paraId="2229DB43" w14:textId="77777777" w:rsidTr="0048585D">
        <w:trPr>
          <w:trHeight w:val="300"/>
        </w:trPr>
        <w:tc>
          <w:tcPr>
            <w:tcW w:w="3123" w:type="pct"/>
            <w:noWrap/>
            <w:hideMark/>
          </w:tcPr>
          <w:p w14:paraId="7C9F3265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resources</w:t>
            </w:r>
          </w:p>
        </w:tc>
        <w:tc>
          <w:tcPr>
            <w:tcW w:w="835" w:type="pct"/>
            <w:noWrap/>
            <w:hideMark/>
          </w:tcPr>
          <w:p w14:paraId="025D40C2" w14:textId="4E7E3AFA" w:rsidR="000B7AD3" w:rsidRPr="0015322B" w:rsidRDefault="000B7AD3" w:rsidP="000B7A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F5401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pct"/>
            <w:noWrap/>
            <w:hideMark/>
          </w:tcPr>
          <w:p w14:paraId="4E8A13E3" w14:textId="0BC4DFD4" w:rsidR="000B7AD3" w:rsidRPr="0015322B" w:rsidRDefault="00BF5401" w:rsidP="004858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  <w:r w:rsidR="000B7AD3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B7AD3" w:rsidRPr="0015322B" w14:paraId="7E2B72BD" w14:textId="77777777" w:rsidTr="0048585D">
        <w:trPr>
          <w:trHeight w:val="300"/>
        </w:trPr>
        <w:tc>
          <w:tcPr>
            <w:tcW w:w="3123" w:type="pct"/>
            <w:noWrap/>
            <w:hideMark/>
          </w:tcPr>
          <w:p w14:paraId="3ACD641E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835" w:type="pct"/>
            <w:noWrap/>
            <w:hideMark/>
          </w:tcPr>
          <w:p w14:paraId="7486B760" w14:textId="77777777" w:rsidR="000B7AD3" w:rsidRPr="0015322B" w:rsidRDefault="000B7AD3" w:rsidP="000B7A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pct"/>
            <w:noWrap/>
            <w:hideMark/>
          </w:tcPr>
          <w:p w14:paraId="6F35CDF7" w14:textId="1ACB8ADB" w:rsidR="000B7AD3" w:rsidRPr="0015322B" w:rsidRDefault="000B7AD3" w:rsidP="004858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26A00873" w14:textId="670E21A4" w:rsidR="002901FC" w:rsidRPr="0015322B" w:rsidRDefault="002901FC">
      <w:pPr>
        <w:rPr>
          <w:rFonts w:ascii="Arial" w:hAnsi="Arial" w:cs="Arial"/>
          <w:sz w:val="20"/>
          <w:szCs w:val="20"/>
        </w:rPr>
      </w:pPr>
    </w:p>
    <w:p w14:paraId="242D913B" w14:textId="33733B5A" w:rsidR="000B7AD3" w:rsidRPr="0015322B" w:rsidRDefault="000B7AD3">
      <w:p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Q23. What topics should educational resources for patients to cover?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75"/>
        <w:gridCol w:w="650"/>
        <w:gridCol w:w="990"/>
      </w:tblGrid>
      <w:tr w:rsidR="000B7AD3" w:rsidRPr="0015322B" w14:paraId="1E463F8B" w14:textId="77777777" w:rsidTr="000B7AD3">
        <w:trPr>
          <w:trHeight w:val="300"/>
        </w:trPr>
        <w:tc>
          <w:tcPr>
            <w:tcW w:w="0" w:type="auto"/>
            <w:noWrap/>
          </w:tcPr>
          <w:p w14:paraId="03616A39" w14:textId="3D036E78" w:rsidR="000B7AD3" w:rsidRPr="0015322B" w:rsidRDefault="000B7AD3" w:rsidP="000B7AD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650" w:type="dxa"/>
            <w:noWrap/>
          </w:tcPr>
          <w:p w14:paraId="4B34BFA8" w14:textId="47B1BF38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noWrap/>
          </w:tcPr>
          <w:p w14:paraId="41A97DA7" w14:textId="0901A814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B7AD3" w:rsidRPr="0015322B" w14:paraId="63D576B2" w14:textId="77777777" w:rsidTr="000B7AD3">
        <w:trPr>
          <w:trHeight w:val="300"/>
        </w:trPr>
        <w:tc>
          <w:tcPr>
            <w:tcW w:w="0" w:type="auto"/>
            <w:noWrap/>
            <w:hideMark/>
          </w:tcPr>
          <w:p w14:paraId="00156750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Types of ticks in our area</w:t>
            </w:r>
          </w:p>
        </w:tc>
        <w:tc>
          <w:tcPr>
            <w:tcW w:w="650" w:type="dxa"/>
            <w:noWrap/>
            <w:hideMark/>
          </w:tcPr>
          <w:p w14:paraId="50290668" w14:textId="77777777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50E7B346" w14:textId="0D9AA7F0" w:rsidR="000B7AD3" w:rsidRPr="0015322B" w:rsidRDefault="009140B7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  <w:r w:rsidR="000B7AD3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B7AD3" w:rsidRPr="0015322B" w14:paraId="4E664A52" w14:textId="77777777" w:rsidTr="000B7AD3">
        <w:trPr>
          <w:trHeight w:val="300"/>
        </w:trPr>
        <w:tc>
          <w:tcPr>
            <w:tcW w:w="0" w:type="auto"/>
            <w:noWrap/>
            <w:hideMark/>
          </w:tcPr>
          <w:p w14:paraId="0F376495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ticks transmit disease</w:t>
            </w:r>
          </w:p>
        </w:tc>
        <w:tc>
          <w:tcPr>
            <w:tcW w:w="650" w:type="dxa"/>
            <w:noWrap/>
            <w:hideMark/>
          </w:tcPr>
          <w:p w14:paraId="5B1A5A68" w14:textId="77777777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1D0B1D0D" w14:textId="01295465" w:rsidR="000B7AD3" w:rsidRPr="0015322B" w:rsidRDefault="009140B7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  <w:r w:rsidR="000B7AD3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B7AD3" w:rsidRPr="0015322B" w14:paraId="660EE80F" w14:textId="77777777" w:rsidTr="000B7AD3">
        <w:trPr>
          <w:trHeight w:val="300"/>
        </w:trPr>
        <w:tc>
          <w:tcPr>
            <w:tcW w:w="0" w:type="auto"/>
            <w:noWrap/>
            <w:hideMark/>
          </w:tcPr>
          <w:p w14:paraId="453E1A62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Symptoms of tick-borne disease</w:t>
            </w:r>
          </w:p>
        </w:tc>
        <w:tc>
          <w:tcPr>
            <w:tcW w:w="650" w:type="dxa"/>
            <w:noWrap/>
            <w:hideMark/>
          </w:tcPr>
          <w:p w14:paraId="7A86FF55" w14:textId="2AF8E501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140B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27FE6900" w14:textId="29974EA1" w:rsidR="000B7AD3" w:rsidRPr="0015322B" w:rsidRDefault="009140B7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  <w:r w:rsidR="000B7AD3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B7AD3" w:rsidRPr="0015322B" w14:paraId="0A7B1D0E" w14:textId="77777777" w:rsidTr="000B7AD3">
        <w:trPr>
          <w:trHeight w:val="300"/>
        </w:trPr>
        <w:tc>
          <w:tcPr>
            <w:tcW w:w="0" w:type="auto"/>
            <w:noWrap/>
            <w:hideMark/>
          </w:tcPr>
          <w:p w14:paraId="64E97717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Interpreting tests to diagnose tick-borne disease</w:t>
            </w:r>
          </w:p>
        </w:tc>
        <w:tc>
          <w:tcPr>
            <w:tcW w:w="650" w:type="dxa"/>
            <w:noWrap/>
            <w:hideMark/>
          </w:tcPr>
          <w:p w14:paraId="6B8A9FEB" w14:textId="3398889A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140B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4025F029" w14:textId="2CB04936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140B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9140B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7AD3" w:rsidRPr="0015322B" w14:paraId="77EC8F19" w14:textId="77777777" w:rsidTr="000B7AD3">
        <w:trPr>
          <w:trHeight w:val="300"/>
        </w:trPr>
        <w:tc>
          <w:tcPr>
            <w:tcW w:w="0" w:type="auto"/>
            <w:noWrap/>
            <w:hideMark/>
          </w:tcPr>
          <w:p w14:paraId="3016527E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Tick-borne disease treatment</w:t>
            </w:r>
          </w:p>
        </w:tc>
        <w:tc>
          <w:tcPr>
            <w:tcW w:w="650" w:type="dxa"/>
            <w:noWrap/>
            <w:hideMark/>
          </w:tcPr>
          <w:p w14:paraId="63676C49" w14:textId="623DA0F3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140B7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1B2156C" w14:textId="01F56FFB" w:rsidR="000B7AD3" w:rsidRPr="0015322B" w:rsidRDefault="009140B7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0B7AD3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B7AD3" w:rsidRPr="0015322B" w14:paraId="5F36C427" w14:textId="77777777" w:rsidTr="000B7AD3">
        <w:trPr>
          <w:trHeight w:val="300"/>
        </w:trPr>
        <w:tc>
          <w:tcPr>
            <w:tcW w:w="0" w:type="auto"/>
            <w:noWrap/>
            <w:hideMark/>
          </w:tcPr>
          <w:p w14:paraId="493A9B22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Efficacy of tick-borne disease treatment</w:t>
            </w:r>
          </w:p>
        </w:tc>
        <w:tc>
          <w:tcPr>
            <w:tcW w:w="650" w:type="dxa"/>
            <w:noWrap/>
            <w:hideMark/>
          </w:tcPr>
          <w:p w14:paraId="685E344D" w14:textId="77777777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01095CB9" w14:textId="3FD5935D" w:rsidR="000B7AD3" w:rsidRPr="0015322B" w:rsidRDefault="009140B7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  <w:r w:rsidR="000B7AD3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B7AD3" w:rsidRPr="0015322B" w14:paraId="129864BD" w14:textId="77777777" w:rsidTr="000B7AD3">
        <w:trPr>
          <w:trHeight w:val="300"/>
        </w:trPr>
        <w:tc>
          <w:tcPr>
            <w:tcW w:w="0" w:type="auto"/>
            <w:noWrap/>
            <w:hideMark/>
          </w:tcPr>
          <w:p w14:paraId="530FE6AF" w14:textId="77777777" w:rsidR="000B7AD3" w:rsidRPr="0015322B" w:rsidRDefault="000B7AD3" w:rsidP="000B7A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50" w:type="dxa"/>
            <w:noWrap/>
            <w:hideMark/>
          </w:tcPr>
          <w:p w14:paraId="241196B3" w14:textId="77777777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1CF23AC" w14:textId="7F832832" w:rsidR="000B7AD3" w:rsidRPr="0015322B" w:rsidRDefault="000B7AD3" w:rsidP="000B7A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66B8AD55" w14:textId="37380600" w:rsidR="000B7AD3" w:rsidRPr="0015322B" w:rsidRDefault="000B7AD3">
      <w:pPr>
        <w:rPr>
          <w:rFonts w:ascii="Arial" w:hAnsi="Arial" w:cs="Arial"/>
          <w:sz w:val="20"/>
          <w:szCs w:val="20"/>
        </w:rPr>
      </w:pPr>
    </w:p>
    <w:p w14:paraId="1AC4390F" w14:textId="4E208FDA" w:rsidR="000B7AD3" w:rsidRPr="0015322B" w:rsidRDefault="000B7AD3" w:rsidP="000B7AD3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Q24. What do you think would make educational resources for patients more effective? [free-text responses]</w:t>
      </w:r>
    </w:p>
    <w:p w14:paraId="523B7017" w14:textId="0674C3E0" w:rsidR="000B7AD3" w:rsidRPr="0015322B" w:rsidRDefault="000B7AD3" w:rsidP="000B7AD3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Simple language</w:t>
      </w:r>
    </w:p>
    <w:p w14:paraId="488B09DE" w14:textId="50371C4D" w:rsidR="000B7AD3" w:rsidRPr="0015322B" w:rsidRDefault="000B7AD3" w:rsidP="000B7AD3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Simple algorithm</w:t>
      </w:r>
    </w:p>
    <w:p w14:paraId="7161D067" w14:textId="37D5F41F" w:rsidR="000B7AD3" w:rsidRPr="0015322B" w:rsidRDefault="000B7AD3" w:rsidP="000B7AD3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Quick summary of information</w:t>
      </w:r>
    </w:p>
    <w:p w14:paraId="260316BD" w14:textId="6D45A10B" w:rsidR="000B7AD3" w:rsidRPr="0015322B" w:rsidRDefault="000B7AD3" w:rsidP="000B7AD3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Pictures and diagrams</w:t>
      </w:r>
    </w:p>
    <w:p w14:paraId="7B4B0B0F" w14:textId="7140A95D" w:rsidR="000B7AD3" w:rsidRPr="0015322B" w:rsidRDefault="000B7AD3" w:rsidP="000B7AD3">
      <w:pPr>
        <w:rPr>
          <w:rFonts w:ascii="Arial" w:hAnsi="Arial" w:cs="Arial"/>
          <w:sz w:val="20"/>
          <w:szCs w:val="20"/>
        </w:rPr>
      </w:pPr>
    </w:p>
    <w:p w14:paraId="42336250" w14:textId="698AF078" w:rsidR="000B7AD3" w:rsidRPr="0015322B" w:rsidRDefault="000B7AD3" w:rsidP="000B7AD3">
      <w:pPr>
        <w:pStyle w:val="BlockStartLabel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15322B">
        <w:rPr>
          <w:rFonts w:ascii="Arial" w:hAnsi="Arial" w:cs="Arial"/>
          <w:bCs/>
          <w:i/>
          <w:iCs/>
          <w:color w:val="auto"/>
          <w:sz w:val="20"/>
          <w:szCs w:val="20"/>
        </w:rPr>
        <w:t>Clinical Education Resources and Training Preferences</w:t>
      </w:r>
    </w:p>
    <w:p w14:paraId="29FE4768" w14:textId="659887A9" w:rsidR="004B760E" w:rsidRPr="0015322B" w:rsidRDefault="004B760E" w:rsidP="004B760E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Q25. To what extent do you agree with the following statements: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5754"/>
        <w:gridCol w:w="1438"/>
        <w:gridCol w:w="1438"/>
        <w:gridCol w:w="1440"/>
      </w:tblGrid>
      <w:tr w:rsidR="004B760E" w:rsidRPr="0015322B" w14:paraId="650D9871" w14:textId="77777777" w:rsidTr="00296DF8">
        <w:trPr>
          <w:trHeight w:val="300"/>
        </w:trPr>
        <w:tc>
          <w:tcPr>
            <w:tcW w:w="2857" w:type="pct"/>
            <w:vMerge w:val="restart"/>
            <w:noWrap/>
            <w:vAlign w:val="center"/>
          </w:tcPr>
          <w:p w14:paraId="7D047E02" w14:textId="77777777" w:rsidR="004B760E" w:rsidRPr="0015322B" w:rsidRDefault="004B760E" w:rsidP="00296DF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2143" w:type="pct"/>
            <w:gridSpan w:val="3"/>
            <w:noWrap/>
          </w:tcPr>
          <w:p w14:paraId="30631AF3" w14:textId="77777777" w:rsidR="004B760E" w:rsidRPr="0015322B" w:rsidRDefault="004B760E" w:rsidP="00296D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 (N, %)</w:t>
            </w:r>
          </w:p>
        </w:tc>
      </w:tr>
      <w:tr w:rsidR="004B760E" w:rsidRPr="0015322B" w14:paraId="650017E7" w14:textId="77777777" w:rsidTr="00296DF8">
        <w:trPr>
          <w:trHeight w:val="300"/>
        </w:trPr>
        <w:tc>
          <w:tcPr>
            <w:tcW w:w="2857" w:type="pct"/>
            <w:vMerge/>
            <w:noWrap/>
            <w:hideMark/>
          </w:tcPr>
          <w:p w14:paraId="559E21C8" w14:textId="77777777" w:rsidR="004B760E" w:rsidRPr="0015322B" w:rsidRDefault="004B760E" w:rsidP="00296DF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pct"/>
            <w:noWrap/>
            <w:hideMark/>
          </w:tcPr>
          <w:p w14:paraId="2E82E3BA" w14:textId="77777777" w:rsidR="004B760E" w:rsidRPr="0015322B" w:rsidRDefault="004B760E" w:rsidP="00296D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714" w:type="pct"/>
            <w:noWrap/>
            <w:hideMark/>
          </w:tcPr>
          <w:p w14:paraId="6E6729E3" w14:textId="77777777" w:rsidR="004B760E" w:rsidRPr="0015322B" w:rsidRDefault="004B760E" w:rsidP="00296D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715" w:type="pct"/>
            <w:noWrap/>
            <w:hideMark/>
          </w:tcPr>
          <w:p w14:paraId="06BEE912" w14:textId="77777777" w:rsidR="004B760E" w:rsidRPr="0015322B" w:rsidRDefault="004B760E" w:rsidP="00296D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Agree</w:t>
            </w:r>
          </w:p>
        </w:tc>
      </w:tr>
      <w:tr w:rsidR="004B760E" w:rsidRPr="0015322B" w14:paraId="0BEA0B9E" w14:textId="77777777" w:rsidTr="00296DF8">
        <w:trPr>
          <w:trHeight w:val="300"/>
        </w:trPr>
        <w:tc>
          <w:tcPr>
            <w:tcW w:w="2857" w:type="pct"/>
            <w:noWrap/>
          </w:tcPr>
          <w:p w14:paraId="4FA1D3E1" w14:textId="610F9FAF" w:rsidR="004B760E" w:rsidRPr="0015322B" w:rsidRDefault="004B760E" w:rsidP="004B76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I regularly look-up or research literature on tick-borne diseases. </w:t>
            </w:r>
          </w:p>
        </w:tc>
        <w:tc>
          <w:tcPr>
            <w:tcW w:w="714" w:type="pct"/>
            <w:noWrap/>
          </w:tcPr>
          <w:p w14:paraId="0E4A4C36" w14:textId="65A9F14F" w:rsidR="004B760E" w:rsidRPr="0015322B" w:rsidRDefault="004B760E" w:rsidP="004B7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(12.5)</w:t>
            </w:r>
          </w:p>
        </w:tc>
        <w:tc>
          <w:tcPr>
            <w:tcW w:w="714" w:type="pct"/>
            <w:noWrap/>
          </w:tcPr>
          <w:p w14:paraId="535A758E" w14:textId="137F8D29" w:rsidR="004B760E" w:rsidRPr="0015322B" w:rsidRDefault="004B760E" w:rsidP="004B7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(41.7)</w:t>
            </w:r>
          </w:p>
        </w:tc>
        <w:tc>
          <w:tcPr>
            <w:tcW w:w="715" w:type="pct"/>
            <w:noWrap/>
          </w:tcPr>
          <w:p w14:paraId="505C9C6E" w14:textId="6C75A1D5" w:rsidR="004B760E" w:rsidRPr="0015322B" w:rsidRDefault="004B760E" w:rsidP="004B7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(45.8)</w:t>
            </w:r>
          </w:p>
        </w:tc>
      </w:tr>
      <w:tr w:rsidR="004B760E" w:rsidRPr="0015322B" w14:paraId="10FC6889" w14:textId="77777777" w:rsidTr="00296DF8">
        <w:trPr>
          <w:trHeight w:val="300"/>
        </w:trPr>
        <w:tc>
          <w:tcPr>
            <w:tcW w:w="2857" w:type="pct"/>
            <w:noWrap/>
          </w:tcPr>
          <w:p w14:paraId="2CCC7634" w14:textId="25A49CB7" w:rsidR="004B760E" w:rsidRPr="0015322B" w:rsidRDefault="004B760E" w:rsidP="004B76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I have access to the resources I need to update my personal knowledge about tick-borne diseases. </w:t>
            </w:r>
          </w:p>
        </w:tc>
        <w:tc>
          <w:tcPr>
            <w:tcW w:w="714" w:type="pct"/>
            <w:noWrap/>
          </w:tcPr>
          <w:p w14:paraId="3ADF7F82" w14:textId="0CBB963E" w:rsidR="004B760E" w:rsidRPr="0015322B" w:rsidRDefault="004B760E" w:rsidP="004B7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noWrap/>
          </w:tcPr>
          <w:p w14:paraId="2B2B772B" w14:textId="1F57200F" w:rsidR="004B760E" w:rsidRPr="0015322B" w:rsidRDefault="004B760E" w:rsidP="004B7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(16.7)</w:t>
            </w:r>
          </w:p>
        </w:tc>
        <w:tc>
          <w:tcPr>
            <w:tcW w:w="715" w:type="pct"/>
            <w:noWrap/>
          </w:tcPr>
          <w:p w14:paraId="3D877766" w14:textId="14EE7A87" w:rsidR="004B760E" w:rsidRPr="0015322B" w:rsidRDefault="004B760E" w:rsidP="004B7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(79.</w:t>
            </w:r>
            <w:r w:rsidR="0048585D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58AE4E3E" w14:textId="4BD97F51" w:rsidR="000B7AD3" w:rsidRPr="0015322B" w:rsidRDefault="000B7AD3" w:rsidP="000B7AD3">
      <w:pPr>
        <w:rPr>
          <w:rFonts w:ascii="Arial" w:hAnsi="Arial" w:cs="Arial"/>
          <w:sz w:val="20"/>
          <w:szCs w:val="20"/>
        </w:rPr>
      </w:pPr>
    </w:p>
    <w:p w14:paraId="71F635EB" w14:textId="0D7F5D01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6A1FA0BD" w14:textId="5A666766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25998DBF" w14:textId="0EDF9C20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337532E5" w14:textId="322E48AB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34A69AEB" w14:textId="77777777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27643B91" w14:textId="77777777" w:rsidR="004B760E" w:rsidRPr="0015322B" w:rsidRDefault="004B760E" w:rsidP="004B760E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lastRenderedPageBreak/>
        <w:t>Q26. How often do you use the following resources to access information on the management of tick-borne diseases?</w:t>
      </w:r>
    </w:p>
    <w:tbl>
      <w:tblPr>
        <w:tblStyle w:val="TableGridLight"/>
        <w:tblW w:w="10335" w:type="dxa"/>
        <w:tblLayout w:type="fixed"/>
        <w:tblLook w:val="07E0" w:firstRow="1" w:lastRow="1" w:firstColumn="1" w:lastColumn="1" w:noHBand="1" w:noVBand="1"/>
      </w:tblPr>
      <w:tblGrid>
        <w:gridCol w:w="4855"/>
        <w:gridCol w:w="1440"/>
        <w:gridCol w:w="1350"/>
        <w:gridCol w:w="1350"/>
        <w:gridCol w:w="1340"/>
      </w:tblGrid>
      <w:tr w:rsidR="00E62EB3" w:rsidRPr="0015322B" w14:paraId="0092536C" w14:textId="7299DCD7" w:rsidTr="003F45F4">
        <w:tc>
          <w:tcPr>
            <w:tcW w:w="4855" w:type="dxa"/>
            <w:vMerge w:val="restart"/>
            <w:vAlign w:val="center"/>
          </w:tcPr>
          <w:p w14:paraId="34FD9EE7" w14:textId="40A3A16E" w:rsidR="00E62EB3" w:rsidRPr="0015322B" w:rsidRDefault="00E62EB3" w:rsidP="004B76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5480" w:type="dxa"/>
            <w:gridSpan w:val="4"/>
          </w:tcPr>
          <w:p w14:paraId="13BA16D3" w14:textId="70362495" w:rsidR="00E62EB3" w:rsidRPr="0015322B" w:rsidRDefault="00E62EB3" w:rsidP="004B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hAnsi="Arial" w:cs="Arial"/>
                <w:b/>
                <w:bCs/>
                <w:sz w:val="20"/>
                <w:szCs w:val="20"/>
              </w:rPr>
              <w:t>Response Option (N, %)</w:t>
            </w:r>
          </w:p>
        </w:tc>
      </w:tr>
      <w:tr w:rsidR="00E62EB3" w:rsidRPr="0015322B" w14:paraId="1BD11003" w14:textId="77777777" w:rsidTr="003F45F4">
        <w:tc>
          <w:tcPr>
            <w:tcW w:w="4855" w:type="dxa"/>
            <w:vMerge/>
            <w:vAlign w:val="center"/>
          </w:tcPr>
          <w:p w14:paraId="744E2AF0" w14:textId="77777777" w:rsidR="00E62EB3" w:rsidRPr="0015322B" w:rsidRDefault="00E62EB3" w:rsidP="00E62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right w:val="single" w:sz="4" w:space="0" w:color="auto"/>
            </w:tcBorders>
          </w:tcPr>
          <w:p w14:paraId="633D031C" w14:textId="0F205935" w:rsidR="00E62EB3" w:rsidRPr="0015322B" w:rsidRDefault="00E62EB3" w:rsidP="00E62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Medical Center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231E5" w14:textId="670B062A" w:rsidR="00E62EB3" w:rsidRPr="0015322B" w:rsidRDefault="00E62EB3" w:rsidP="00E62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Small town Community</w:t>
            </w:r>
          </w:p>
        </w:tc>
      </w:tr>
      <w:tr w:rsidR="00E62EB3" w:rsidRPr="0015322B" w14:paraId="2C725AE2" w14:textId="650A53B9" w:rsidTr="003F45F4">
        <w:tc>
          <w:tcPr>
            <w:tcW w:w="4855" w:type="dxa"/>
            <w:vMerge/>
          </w:tcPr>
          <w:p w14:paraId="79948125" w14:textId="77777777" w:rsidR="00E62EB3" w:rsidRPr="0015322B" w:rsidRDefault="00E62EB3" w:rsidP="00296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2B5FE0" w14:textId="77777777" w:rsidR="00E62EB3" w:rsidRPr="0015322B" w:rsidRDefault="00E62EB3" w:rsidP="004B7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350" w:type="dxa"/>
          </w:tcPr>
          <w:p w14:paraId="080A02E6" w14:textId="77777777" w:rsidR="00E62EB3" w:rsidRPr="0015322B" w:rsidRDefault="00E62EB3" w:rsidP="004B7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31DE1F6" w14:textId="77777777" w:rsidR="00E62EB3" w:rsidRPr="0015322B" w:rsidRDefault="00E62EB3" w:rsidP="004B7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583ACD74" w14:textId="54F0FA8F" w:rsidR="00E62EB3" w:rsidRPr="0015322B" w:rsidRDefault="00E62EB3" w:rsidP="004B7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Yes/No*</w:t>
            </w:r>
          </w:p>
        </w:tc>
      </w:tr>
      <w:tr w:rsidR="004B760E" w:rsidRPr="0015322B" w14:paraId="5F2E4DF1" w14:textId="62E8AE89" w:rsidTr="003F45F4">
        <w:tc>
          <w:tcPr>
            <w:tcW w:w="4855" w:type="dxa"/>
          </w:tcPr>
          <w:p w14:paraId="3A1552A4" w14:textId="77777777" w:rsidR="004B760E" w:rsidRPr="0015322B" w:rsidRDefault="004B760E" w:rsidP="00296DF8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CME-accredited seminars </w:t>
            </w:r>
          </w:p>
        </w:tc>
        <w:tc>
          <w:tcPr>
            <w:tcW w:w="1440" w:type="dxa"/>
            <w:vAlign w:val="center"/>
          </w:tcPr>
          <w:p w14:paraId="5F103372" w14:textId="64A33486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10 (55.6)</w:t>
            </w:r>
          </w:p>
        </w:tc>
        <w:tc>
          <w:tcPr>
            <w:tcW w:w="1350" w:type="dxa"/>
            <w:vAlign w:val="center"/>
          </w:tcPr>
          <w:p w14:paraId="0B927C67" w14:textId="29154164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8 (44.4)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DBB22AF" w14:textId="4E996922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9DFB" w14:textId="45A739FE" w:rsidR="004B760E" w:rsidRPr="0015322B" w:rsidRDefault="003C314F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  <w:tr w:rsidR="004B760E" w:rsidRPr="0015322B" w14:paraId="13F7536F" w14:textId="2EC5625A" w:rsidTr="003F45F4">
        <w:tc>
          <w:tcPr>
            <w:tcW w:w="4855" w:type="dxa"/>
          </w:tcPr>
          <w:p w14:paraId="0E710380" w14:textId="77777777" w:rsidR="004B760E" w:rsidRPr="0015322B" w:rsidRDefault="004B760E" w:rsidP="00296DF8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CME-accredited webinars </w:t>
            </w:r>
          </w:p>
        </w:tc>
        <w:tc>
          <w:tcPr>
            <w:tcW w:w="1440" w:type="dxa"/>
            <w:vAlign w:val="center"/>
          </w:tcPr>
          <w:p w14:paraId="209FFD06" w14:textId="298B0C1E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16 (88.9)</w:t>
            </w:r>
          </w:p>
        </w:tc>
        <w:tc>
          <w:tcPr>
            <w:tcW w:w="1350" w:type="dxa"/>
            <w:vAlign w:val="center"/>
          </w:tcPr>
          <w:p w14:paraId="34BA9982" w14:textId="2F7A6708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 (11.1)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59FF141" w14:textId="6E6311DE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EB10" w14:textId="3B68AE53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</w:t>
            </w:r>
            <w:r w:rsidR="006D6CC3" w:rsidRPr="00153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22B">
              <w:rPr>
                <w:rFonts w:ascii="Arial" w:hAnsi="Arial" w:cs="Arial"/>
                <w:sz w:val="20"/>
                <w:szCs w:val="20"/>
              </w:rPr>
              <w:t>(0.0)</w:t>
            </w:r>
          </w:p>
        </w:tc>
      </w:tr>
      <w:tr w:rsidR="004B760E" w:rsidRPr="0015322B" w14:paraId="727D7178" w14:textId="6BF8B2E1" w:rsidTr="003F45F4">
        <w:tc>
          <w:tcPr>
            <w:tcW w:w="4855" w:type="dxa"/>
          </w:tcPr>
          <w:p w14:paraId="124896E1" w14:textId="77777777" w:rsidR="004B760E" w:rsidRPr="0015322B" w:rsidRDefault="004B760E" w:rsidP="00296DF8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Guidelines from the Infectious Diseases Society of America </w:t>
            </w:r>
          </w:p>
        </w:tc>
        <w:tc>
          <w:tcPr>
            <w:tcW w:w="1440" w:type="dxa"/>
            <w:vAlign w:val="center"/>
          </w:tcPr>
          <w:p w14:paraId="05D0E925" w14:textId="6422E3D3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6 (33.3)</w:t>
            </w:r>
          </w:p>
        </w:tc>
        <w:tc>
          <w:tcPr>
            <w:tcW w:w="1350" w:type="dxa"/>
            <w:vAlign w:val="center"/>
          </w:tcPr>
          <w:p w14:paraId="3A8CD4C8" w14:textId="05CF5F3F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8 (44.4)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7CBDA2B" w14:textId="69B16DA7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4 (22.2)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35B6C" w14:textId="39F472F4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</w:tr>
      <w:tr w:rsidR="004B760E" w:rsidRPr="0015322B" w14:paraId="068E92B3" w14:textId="1907177A" w:rsidTr="003F45F4">
        <w:tc>
          <w:tcPr>
            <w:tcW w:w="4855" w:type="dxa"/>
          </w:tcPr>
          <w:p w14:paraId="5176FE3B" w14:textId="77777777" w:rsidR="004B760E" w:rsidRPr="0015322B" w:rsidRDefault="004B760E" w:rsidP="00296DF8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Guidelines from the International Lyme and Associated Diseases Society </w:t>
            </w:r>
          </w:p>
        </w:tc>
        <w:tc>
          <w:tcPr>
            <w:tcW w:w="1440" w:type="dxa"/>
            <w:vAlign w:val="center"/>
          </w:tcPr>
          <w:p w14:paraId="5D03FE2A" w14:textId="565C950B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11 (61.1)</w:t>
            </w:r>
          </w:p>
        </w:tc>
        <w:tc>
          <w:tcPr>
            <w:tcW w:w="1350" w:type="dxa"/>
            <w:vAlign w:val="center"/>
          </w:tcPr>
          <w:p w14:paraId="7D3A7E33" w14:textId="7F85B658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7 (38.9)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8086EC7" w14:textId="56C8912F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C639C" w14:textId="71EADB72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</w:t>
            </w:r>
            <w:r w:rsidR="006D6CC3" w:rsidRPr="00153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22B">
              <w:rPr>
                <w:rFonts w:ascii="Arial" w:hAnsi="Arial" w:cs="Arial"/>
                <w:sz w:val="20"/>
                <w:szCs w:val="20"/>
              </w:rPr>
              <w:t>(0.0)</w:t>
            </w:r>
          </w:p>
        </w:tc>
      </w:tr>
      <w:tr w:rsidR="004B760E" w:rsidRPr="0015322B" w14:paraId="414B2FD4" w14:textId="1C262BAB" w:rsidTr="003F45F4">
        <w:tc>
          <w:tcPr>
            <w:tcW w:w="4855" w:type="dxa"/>
          </w:tcPr>
          <w:p w14:paraId="269E9EAB" w14:textId="77777777" w:rsidR="004B760E" w:rsidRPr="0015322B" w:rsidRDefault="004B760E" w:rsidP="00296DF8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Publications in medical journals </w:t>
            </w:r>
          </w:p>
        </w:tc>
        <w:tc>
          <w:tcPr>
            <w:tcW w:w="1440" w:type="dxa"/>
            <w:vAlign w:val="center"/>
          </w:tcPr>
          <w:p w14:paraId="2E39BE18" w14:textId="38CE9F0A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4 (22.2)</w:t>
            </w:r>
          </w:p>
        </w:tc>
        <w:tc>
          <w:tcPr>
            <w:tcW w:w="1350" w:type="dxa"/>
            <w:vAlign w:val="center"/>
          </w:tcPr>
          <w:p w14:paraId="783E6C7E" w14:textId="47B15297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11 (61.1)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DD50C72" w14:textId="67769908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3 (16.7)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0A58" w14:textId="59F19854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 (33.3)</w:t>
            </w:r>
          </w:p>
        </w:tc>
      </w:tr>
      <w:tr w:rsidR="00295799" w:rsidRPr="0015322B" w14:paraId="2E97FE30" w14:textId="08A7E043" w:rsidTr="003F45F4">
        <w:tc>
          <w:tcPr>
            <w:tcW w:w="4855" w:type="dxa"/>
          </w:tcPr>
          <w:p w14:paraId="7C76BD9D" w14:textId="4EEEE7E9" w:rsidR="00295799" w:rsidRPr="0015322B" w:rsidRDefault="00295799" w:rsidP="00295799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Centers for Disease Control and Prevention website (N=17) </w:t>
            </w:r>
          </w:p>
        </w:tc>
        <w:tc>
          <w:tcPr>
            <w:tcW w:w="1440" w:type="dxa"/>
            <w:vAlign w:val="center"/>
          </w:tcPr>
          <w:p w14:paraId="72553BEC" w14:textId="69B80684" w:rsidR="00295799" w:rsidRPr="0015322B" w:rsidRDefault="00295799" w:rsidP="0029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 (11.</w:t>
            </w:r>
            <w:r w:rsidR="000A5FB2" w:rsidRPr="0015322B">
              <w:rPr>
                <w:rFonts w:ascii="Arial" w:hAnsi="Arial" w:cs="Arial"/>
                <w:sz w:val="20"/>
                <w:szCs w:val="20"/>
              </w:rPr>
              <w:t>8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4AE8D1BB" w14:textId="78BA582C" w:rsidR="00295799" w:rsidRPr="0015322B" w:rsidRDefault="00295799" w:rsidP="0029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9 (52.9)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0C2DCA8" w14:textId="4BD9A365" w:rsidR="00295799" w:rsidRPr="0015322B" w:rsidRDefault="00295799" w:rsidP="0029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6 (35.</w:t>
            </w:r>
            <w:r w:rsidR="000A5FB2" w:rsidRPr="0015322B">
              <w:rPr>
                <w:rFonts w:ascii="Arial" w:hAnsi="Arial" w:cs="Arial"/>
                <w:sz w:val="20"/>
                <w:szCs w:val="20"/>
              </w:rPr>
              <w:t>3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31B6B" w14:textId="246DA85B" w:rsidR="00295799" w:rsidRPr="0015322B" w:rsidRDefault="00295799" w:rsidP="0029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4 (66.7)</w:t>
            </w:r>
          </w:p>
        </w:tc>
      </w:tr>
      <w:tr w:rsidR="004B760E" w:rsidRPr="0015322B" w14:paraId="7D470853" w14:textId="2E4FB0BD" w:rsidTr="003F45F4">
        <w:tc>
          <w:tcPr>
            <w:tcW w:w="4855" w:type="dxa"/>
          </w:tcPr>
          <w:p w14:paraId="17FF3328" w14:textId="77777777" w:rsidR="004B760E" w:rsidRPr="0015322B" w:rsidRDefault="004B760E" w:rsidP="00296DF8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Centers for Disease Control and Prevention Tick-Borne Disease Handbook </w:t>
            </w:r>
          </w:p>
        </w:tc>
        <w:tc>
          <w:tcPr>
            <w:tcW w:w="1440" w:type="dxa"/>
            <w:vAlign w:val="center"/>
          </w:tcPr>
          <w:p w14:paraId="345A5674" w14:textId="53DEE585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9 (50.0)</w:t>
            </w:r>
          </w:p>
        </w:tc>
        <w:tc>
          <w:tcPr>
            <w:tcW w:w="1350" w:type="dxa"/>
            <w:vAlign w:val="center"/>
          </w:tcPr>
          <w:p w14:paraId="08B38094" w14:textId="1FD590B7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7 (38.9)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9585879" w14:textId="775E2B36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2 (11.1)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C0678" w14:textId="1DE07CBC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</w:tr>
      <w:tr w:rsidR="004B760E" w:rsidRPr="0015322B" w14:paraId="7136D4F8" w14:textId="13D11232" w:rsidTr="003F45F4">
        <w:tc>
          <w:tcPr>
            <w:tcW w:w="4855" w:type="dxa"/>
          </w:tcPr>
          <w:p w14:paraId="29174759" w14:textId="77777777" w:rsidR="004B760E" w:rsidRPr="0015322B" w:rsidRDefault="004B760E" w:rsidP="00296DF8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National Institutes of Health website </w:t>
            </w:r>
          </w:p>
        </w:tc>
        <w:tc>
          <w:tcPr>
            <w:tcW w:w="1440" w:type="dxa"/>
            <w:vAlign w:val="center"/>
          </w:tcPr>
          <w:p w14:paraId="7D18EA16" w14:textId="29180AEA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9 (50.0)</w:t>
            </w:r>
          </w:p>
        </w:tc>
        <w:tc>
          <w:tcPr>
            <w:tcW w:w="1350" w:type="dxa"/>
            <w:vAlign w:val="center"/>
          </w:tcPr>
          <w:p w14:paraId="3FD93625" w14:textId="5F1D725A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8 (44.4)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FEEF81" w14:textId="72ACA86E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(5.6)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D185" w14:textId="481DEB53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</w:tr>
      <w:tr w:rsidR="004B760E" w:rsidRPr="0015322B" w14:paraId="1BB301B5" w14:textId="4B79AE7D" w:rsidTr="003F45F4">
        <w:tc>
          <w:tcPr>
            <w:tcW w:w="4855" w:type="dxa"/>
          </w:tcPr>
          <w:p w14:paraId="5F951545" w14:textId="77777777" w:rsidR="004B760E" w:rsidRPr="0015322B" w:rsidRDefault="004B760E" w:rsidP="00296DF8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Medscape </w:t>
            </w:r>
          </w:p>
        </w:tc>
        <w:tc>
          <w:tcPr>
            <w:tcW w:w="1440" w:type="dxa"/>
            <w:vAlign w:val="center"/>
          </w:tcPr>
          <w:p w14:paraId="755DD68C" w14:textId="1A67868E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12 (66.7)</w:t>
            </w:r>
          </w:p>
        </w:tc>
        <w:tc>
          <w:tcPr>
            <w:tcW w:w="1350" w:type="dxa"/>
            <w:vAlign w:val="center"/>
          </w:tcPr>
          <w:p w14:paraId="2BFCBAF0" w14:textId="07B8D78B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6 (33.3)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99C4941" w14:textId="64C680DD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BCB7" w14:textId="3ED99D61" w:rsidR="004B760E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</w:tr>
      <w:tr w:rsidR="00466B67" w:rsidRPr="0015322B" w14:paraId="5F4F2ECB" w14:textId="0D7F8104" w:rsidTr="003F45F4">
        <w:tc>
          <w:tcPr>
            <w:tcW w:w="4855" w:type="dxa"/>
          </w:tcPr>
          <w:p w14:paraId="3D552DFB" w14:textId="77777777" w:rsidR="00466B67" w:rsidRPr="0015322B" w:rsidRDefault="00466B67" w:rsidP="00466B67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 xml:space="preserve">Up to Date </w:t>
            </w:r>
          </w:p>
        </w:tc>
        <w:tc>
          <w:tcPr>
            <w:tcW w:w="1440" w:type="dxa"/>
            <w:vAlign w:val="center"/>
          </w:tcPr>
          <w:p w14:paraId="07D1DCFD" w14:textId="10A1BD5F" w:rsidR="00466B67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1350" w:type="dxa"/>
            <w:vAlign w:val="center"/>
          </w:tcPr>
          <w:p w14:paraId="1917917B" w14:textId="593191BD" w:rsidR="00466B67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5 (27.8)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834DEAC" w14:textId="2E4A96B2" w:rsidR="00466B67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13 (72.2)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52355" w14:textId="3D775DFE" w:rsidR="00466B67" w:rsidRPr="0015322B" w:rsidRDefault="003C314F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6 (100.0)</w:t>
            </w:r>
          </w:p>
        </w:tc>
      </w:tr>
      <w:tr w:rsidR="00466B67" w:rsidRPr="0015322B" w14:paraId="51A75D43" w14:textId="61A96C83" w:rsidTr="003F45F4">
        <w:tc>
          <w:tcPr>
            <w:tcW w:w="4855" w:type="dxa"/>
          </w:tcPr>
          <w:p w14:paraId="7BC3186E" w14:textId="46CDE511" w:rsidR="00466B67" w:rsidRPr="0015322B" w:rsidRDefault="00466B67" w:rsidP="00466B67">
            <w:pPr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Other (please specify)</w:t>
            </w:r>
            <w:r w:rsidR="00D344D4" w:rsidRPr="0015322B">
              <w:rPr>
                <w:rFonts w:ascii="Arial" w:hAnsi="Arial" w:cs="Arial"/>
                <w:sz w:val="20"/>
                <w:szCs w:val="20"/>
              </w:rPr>
              <w:t>**</w:t>
            </w:r>
            <w:r w:rsidRPr="0015322B">
              <w:rPr>
                <w:rFonts w:ascii="Arial" w:hAnsi="Arial" w:cs="Arial"/>
                <w:sz w:val="20"/>
                <w:szCs w:val="20"/>
              </w:rPr>
              <w:t>:</w:t>
            </w:r>
            <w:r w:rsidR="00295799" w:rsidRPr="0015322B">
              <w:rPr>
                <w:rFonts w:ascii="Arial" w:hAnsi="Arial" w:cs="Arial"/>
                <w:sz w:val="20"/>
                <w:szCs w:val="20"/>
              </w:rPr>
              <w:t xml:space="preserve"> (N=5)</w:t>
            </w:r>
          </w:p>
        </w:tc>
        <w:tc>
          <w:tcPr>
            <w:tcW w:w="1440" w:type="dxa"/>
            <w:vAlign w:val="center"/>
          </w:tcPr>
          <w:p w14:paraId="068D2961" w14:textId="27EA9970" w:rsidR="00466B67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5 (</w:t>
            </w:r>
            <w:r w:rsidR="00295799" w:rsidRPr="0015322B">
              <w:rPr>
                <w:rFonts w:ascii="Arial" w:hAnsi="Arial" w:cs="Arial"/>
                <w:sz w:val="20"/>
                <w:szCs w:val="20"/>
              </w:rPr>
              <w:t>100.0</w:t>
            </w:r>
            <w:r w:rsidRPr="00153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707913A0" w14:textId="5DB0D9DF" w:rsidR="00466B67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FF2D377" w14:textId="7E840087" w:rsidR="00466B67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C883" w14:textId="275DA541" w:rsidR="00466B67" w:rsidRPr="0015322B" w:rsidRDefault="00466B67" w:rsidP="0046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22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  <w:tr w:rsidR="004B760E" w:rsidRPr="0015322B" w14:paraId="2EF66A3E" w14:textId="77777777" w:rsidTr="004B760E">
        <w:tc>
          <w:tcPr>
            <w:tcW w:w="10335" w:type="dxa"/>
            <w:gridSpan w:val="5"/>
          </w:tcPr>
          <w:p w14:paraId="72F7FEC9" w14:textId="45B8649D" w:rsidR="004B760E" w:rsidRPr="0015322B" w:rsidRDefault="004B760E" w:rsidP="004B760E">
            <w:pPr>
              <w:rPr>
                <w:rFonts w:ascii="Arial" w:hAnsi="Arial" w:cs="Arial"/>
                <w:sz w:val="16"/>
                <w:szCs w:val="16"/>
              </w:rPr>
            </w:pPr>
            <w:r w:rsidRPr="0015322B">
              <w:rPr>
                <w:rFonts w:ascii="Arial" w:eastAsia="Times New Roman" w:hAnsi="Arial" w:cs="Arial"/>
                <w:sz w:val="16"/>
                <w:szCs w:val="16"/>
              </w:rPr>
              <w:t xml:space="preserve">* </w:t>
            </w:r>
            <w:r w:rsidR="00D344D4" w:rsidRPr="0015322B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15322B">
              <w:rPr>
                <w:rFonts w:ascii="Arial" w:eastAsia="Times New Roman" w:hAnsi="Arial" w:cs="Arial"/>
                <w:sz w:val="16"/>
                <w:szCs w:val="16"/>
              </w:rPr>
              <w:t>Small-town community respondents were asked to indicate use rather than rate frequency of use. Their responses are separated from those of the academic medical center participants (Small-town N=6, Academic medical center N=18</w:t>
            </w:r>
            <w:r w:rsidR="00295799" w:rsidRPr="0015322B">
              <w:rPr>
                <w:rFonts w:ascii="Arial" w:eastAsia="Times New Roman" w:hAnsi="Arial" w:cs="Arial"/>
                <w:sz w:val="16"/>
                <w:szCs w:val="16"/>
              </w:rPr>
              <w:t xml:space="preserve"> unless otherwise specified</w:t>
            </w:r>
            <w:r w:rsidRPr="0015322B"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</w:tc>
      </w:tr>
      <w:tr w:rsidR="00D344D4" w:rsidRPr="0015322B" w14:paraId="10455724" w14:textId="77777777" w:rsidTr="004B760E">
        <w:tc>
          <w:tcPr>
            <w:tcW w:w="10335" w:type="dxa"/>
            <w:gridSpan w:val="5"/>
          </w:tcPr>
          <w:p w14:paraId="398DCEDA" w14:textId="7E223ADD" w:rsidR="00D344D4" w:rsidRPr="0015322B" w:rsidRDefault="00D344D4" w:rsidP="004B760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**  Free-text responses include: “My ID Doctors”, “My hospital resources”, “none”, “N/A”, and “N/A” </w:t>
            </w:r>
          </w:p>
        </w:tc>
      </w:tr>
    </w:tbl>
    <w:p w14:paraId="679FA000" w14:textId="77777777" w:rsidR="008C3D5A" w:rsidRPr="0015322B" w:rsidRDefault="008C3D5A" w:rsidP="00466B67">
      <w:pPr>
        <w:keepNext/>
        <w:rPr>
          <w:rFonts w:ascii="Arial" w:hAnsi="Arial" w:cs="Arial"/>
          <w:sz w:val="20"/>
          <w:szCs w:val="20"/>
        </w:rPr>
      </w:pPr>
    </w:p>
    <w:p w14:paraId="7829DA79" w14:textId="71CA10EA" w:rsidR="00466B67" w:rsidRPr="0015322B" w:rsidRDefault="00466B67" w:rsidP="00466B67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Q27. What is the number one way in which these resources can be improved? [free-text response]</w:t>
      </w:r>
    </w:p>
    <w:p w14:paraId="3866115B" w14:textId="2EA43CA9" w:rsidR="00466B67" w:rsidRPr="0015322B" w:rsidRDefault="00466B67" w:rsidP="00466B67">
      <w:pPr>
        <w:pStyle w:val="ListParagraph"/>
        <w:keepNext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More visuals for interpreting data</w:t>
      </w:r>
    </w:p>
    <w:p w14:paraId="6DB7E0CE" w14:textId="7E7E9634" w:rsidR="00466B67" w:rsidRPr="0015322B" w:rsidRDefault="00466B67" w:rsidP="00466B67">
      <w:pPr>
        <w:pStyle w:val="ListParagraph"/>
        <w:keepNext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Ease of access; easy link on website for treatment and diagnosis</w:t>
      </w:r>
      <w:r w:rsidR="008C3D5A" w:rsidRPr="0015322B">
        <w:rPr>
          <w:rFonts w:ascii="Arial" w:hAnsi="Arial" w:cs="Arial"/>
          <w:sz w:val="20"/>
          <w:szCs w:val="20"/>
        </w:rPr>
        <w:t>; easy to access</w:t>
      </w:r>
    </w:p>
    <w:p w14:paraId="43FCB677" w14:textId="1CD22198" w:rsidR="00466B67" w:rsidRPr="0015322B" w:rsidRDefault="00466B67" w:rsidP="00466B67">
      <w:pPr>
        <w:pStyle w:val="ListParagraph"/>
        <w:keepNext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Clear, unambiguous recommendations</w:t>
      </w:r>
    </w:p>
    <w:p w14:paraId="445F8DA6" w14:textId="3EE6AFC6" w:rsidR="00466B67" w:rsidRPr="0015322B" w:rsidRDefault="00466B67" w:rsidP="00466B67">
      <w:pPr>
        <w:keepNext/>
        <w:rPr>
          <w:rFonts w:ascii="Arial" w:hAnsi="Arial" w:cs="Arial"/>
          <w:sz w:val="20"/>
          <w:szCs w:val="20"/>
        </w:rPr>
      </w:pPr>
    </w:p>
    <w:p w14:paraId="1EEAC0CB" w14:textId="6E2E1B17" w:rsidR="00466B67" w:rsidRPr="0015322B" w:rsidRDefault="00466B67" w:rsidP="00466B67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 xml:space="preserve">Q28. How likely are you to participate in a tick-borne disease training course that does </w:t>
      </w:r>
      <w:r w:rsidRPr="0015322B">
        <w:rPr>
          <w:rFonts w:ascii="Arial" w:hAnsi="Arial" w:cs="Arial"/>
          <w:b/>
          <w:sz w:val="20"/>
          <w:szCs w:val="20"/>
        </w:rPr>
        <w:t xml:space="preserve">not </w:t>
      </w:r>
      <w:r w:rsidRPr="0015322B">
        <w:rPr>
          <w:rFonts w:ascii="Arial" w:hAnsi="Arial" w:cs="Arial"/>
          <w:sz w:val="20"/>
          <w:szCs w:val="20"/>
        </w:rPr>
        <w:t>carry continuing education credit?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72"/>
        <w:gridCol w:w="650"/>
        <w:gridCol w:w="990"/>
      </w:tblGrid>
      <w:tr w:rsidR="00A53876" w:rsidRPr="0015322B" w14:paraId="1296D47D" w14:textId="77777777" w:rsidTr="00A53876">
        <w:trPr>
          <w:trHeight w:val="300"/>
        </w:trPr>
        <w:tc>
          <w:tcPr>
            <w:tcW w:w="0" w:type="auto"/>
            <w:noWrap/>
          </w:tcPr>
          <w:p w14:paraId="3E86AD94" w14:textId="77777777" w:rsidR="00A53876" w:rsidRPr="0015322B" w:rsidRDefault="00A53876" w:rsidP="00A53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650" w:type="dxa"/>
            <w:noWrap/>
          </w:tcPr>
          <w:p w14:paraId="4FBDCA0D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noWrap/>
          </w:tcPr>
          <w:p w14:paraId="3EFD32E8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53876" w:rsidRPr="0015322B" w14:paraId="38FCF8E4" w14:textId="77777777" w:rsidTr="00A53876">
        <w:trPr>
          <w:trHeight w:val="300"/>
        </w:trPr>
        <w:tc>
          <w:tcPr>
            <w:tcW w:w="0" w:type="auto"/>
            <w:noWrap/>
          </w:tcPr>
          <w:p w14:paraId="3F626998" w14:textId="7D689785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likely</w:t>
            </w:r>
          </w:p>
        </w:tc>
        <w:tc>
          <w:tcPr>
            <w:tcW w:w="650" w:type="dxa"/>
            <w:noWrap/>
          </w:tcPr>
          <w:p w14:paraId="3D79D02C" w14:textId="1FD8E6A7" w:rsidR="00A53876" w:rsidRPr="0015322B" w:rsidRDefault="007F6B79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</w:tcPr>
          <w:p w14:paraId="05340DAA" w14:textId="20893722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F6B79" w:rsidRPr="001532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F6B79" w:rsidRPr="001532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53876" w:rsidRPr="0015322B" w14:paraId="5F5FE4A3" w14:textId="77777777" w:rsidTr="00A53876">
        <w:trPr>
          <w:trHeight w:val="300"/>
        </w:trPr>
        <w:tc>
          <w:tcPr>
            <w:tcW w:w="0" w:type="auto"/>
            <w:noWrap/>
          </w:tcPr>
          <w:p w14:paraId="5BE51D44" w14:textId="1716EF3D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Somewhat likely</w:t>
            </w:r>
          </w:p>
        </w:tc>
        <w:tc>
          <w:tcPr>
            <w:tcW w:w="650" w:type="dxa"/>
            <w:noWrap/>
          </w:tcPr>
          <w:p w14:paraId="7FA09CC1" w14:textId="6FE6BD9B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</w:tcPr>
          <w:p w14:paraId="4FAA9D43" w14:textId="4B14D942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F6B79" w:rsidRPr="001532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F6B79" w:rsidRPr="001532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53876" w:rsidRPr="0015322B" w14:paraId="2F356B0F" w14:textId="77777777" w:rsidTr="00A53876">
        <w:trPr>
          <w:trHeight w:val="300"/>
        </w:trPr>
        <w:tc>
          <w:tcPr>
            <w:tcW w:w="0" w:type="auto"/>
            <w:noWrap/>
          </w:tcPr>
          <w:p w14:paraId="7CD31E1F" w14:textId="59CD20B7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likely</w:t>
            </w:r>
          </w:p>
        </w:tc>
        <w:tc>
          <w:tcPr>
            <w:tcW w:w="650" w:type="dxa"/>
            <w:noWrap/>
          </w:tcPr>
          <w:p w14:paraId="4A379475" w14:textId="0F822DE3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</w:tcPr>
          <w:p w14:paraId="51471675" w14:textId="79DFA4DF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F6B79" w:rsidRPr="001532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53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F6B79" w:rsidRPr="0015322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75E79474" w14:textId="7691F831" w:rsidR="00466B67" w:rsidRPr="0015322B" w:rsidRDefault="00466B67" w:rsidP="000B7AD3">
      <w:pPr>
        <w:rPr>
          <w:rFonts w:ascii="Arial" w:hAnsi="Arial" w:cs="Arial"/>
          <w:sz w:val="20"/>
          <w:szCs w:val="20"/>
        </w:rPr>
      </w:pPr>
    </w:p>
    <w:p w14:paraId="58EB734C" w14:textId="5BB3226B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023C4DB9" w14:textId="5E7E666E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322C7AF5" w14:textId="6F75D02F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15C08A58" w14:textId="168821C5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7F844732" w14:textId="77777777" w:rsidR="00A32585" w:rsidRPr="0015322B" w:rsidRDefault="00A32585" w:rsidP="000B7AD3">
      <w:pPr>
        <w:rPr>
          <w:rFonts w:ascii="Arial" w:hAnsi="Arial" w:cs="Arial"/>
          <w:sz w:val="20"/>
          <w:szCs w:val="20"/>
        </w:rPr>
      </w:pPr>
    </w:p>
    <w:p w14:paraId="3B11CB39" w14:textId="10D6524F" w:rsidR="00A53876" w:rsidRPr="0015322B" w:rsidRDefault="00A53876" w:rsidP="00A53876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lastRenderedPageBreak/>
        <w:t xml:space="preserve">Q29. Please select the topics that would be </w:t>
      </w:r>
      <w:r w:rsidRPr="0015322B">
        <w:rPr>
          <w:rFonts w:ascii="Arial" w:hAnsi="Arial" w:cs="Arial"/>
          <w:b/>
          <w:sz w:val="20"/>
          <w:szCs w:val="20"/>
        </w:rPr>
        <w:t>most useful to you</w:t>
      </w:r>
      <w:r w:rsidRPr="0015322B">
        <w:rPr>
          <w:rFonts w:ascii="Arial" w:hAnsi="Arial" w:cs="Arial"/>
          <w:sz w:val="20"/>
          <w:szCs w:val="20"/>
        </w:rPr>
        <w:t> to include in a tick-borne disease training program: (select all that apply)</w:t>
      </w:r>
    </w:p>
    <w:tbl>
      <w:tblPr>
        <w:tblStyle w:val="TableGridLight"/>
        <w:tblW w:w="9985" w:type="dxa"/>
        <w:tblLook w:val="04A0" w:firstRow="1" w:lastRow="0" w:firstColumn="1" w:lastColumn="0" w:noHBand="0" w:noVBand="1"/>
      </w:tblPr>
      <w:tblGrid>
        <w:gridCol w:w="8095"/>
        <w:gridCol w:w="810"/>
        <w:gridCol w:w="1080"/>
      </w:tblGrid>
      <w:tr w:rsidR="00A53876" w:rsidRPr="0015322B" w14:paraId="330A9DB8" w14:textId="77777777" w:rsidTr="00A53876">
        <w:trPr>
          <w:trHeight w:val="300"/>
        </w:trPr>
        <w:tc>
          <w:tcPr>
            <w:tcW w:w="8095" w:type="dxa"/>
            <w:noWrap/>
          </w:tcPr>
          <w:p w14:paraId="51FE43AB" w14:textId="5EA7EFCF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810" w:type="dxa"/>
            <w:noWrap/>
          </w:tcPr>
          <w:p w14:paraId="2276E03F" w14:textId="6BA7D40E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noWrap/>
          </w:tcPr>
          <w:p w14:paraId="4585A4A8" w14:textId="207F0098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53876" w:rsidRPr="0015322B" w14:paraId="7901419C" w14:textId="77777777" w:rsidTr="00A53876">
        <w:trPr>
          <w:trHeight w:val="300"/>
        </w:trPr>
        <w:tc>
          <w:tcPr>
            <w:tcW w:w="8095" w:type="dxa"/>
            <w:noWrap/>
            <w:hideMark/>
          </w:tcPr>
          <w:p w14:paraId="22754D22" w14:textId="77777777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 communication techniques on tick-borne diseases</w:t>
            </w:r>
          </w:p>
        </w:tc>
        <w:tc>
          <w:tcPr>
            <w:tcW w:w="810" w:type="dxa"/>
            <w:noWrap/>
            <w:hideMark/>
          </w:tcPr>
          <w:p w14:paraId="091CE846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35076D84" w14:textId="13C4EE6F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</w:t>
            </w:r>
          </w:p>
        </w:tc>
      </w:tr>
      <w:tr w:rsidR="00A53876" w:rsidRPr="0015322B" w14:paraId="794FF3E5" w14:textId="77777777" w:rsidTr="00A53876">
        <w:trPr>
          <w:trHeight w:val="300"/>
        </w:trPr>
        <w:tc>
          <w:tcPr>
            <w:tcW w:w="8095" w:type="dxa"/>
            <w:noWrap/>
            <w:hideMark/>
          </w:tcPr>
          <w:p w14:paraId="403EE3A6" w14:textId="77777777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 life cycle and biology</w:t>
            </w:r>
          </w:p>
        </w:tc>
        <w:tc>
          <w:tcPr>
            <w:tcW w:w="810" w:type="dxa"/>
            <w:noWrap/>
            <w:hideMark/>
          </w:tcPr>
          <w:p w14:paraId="47B03963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4E965BE3" w14:textId="04FBCFB3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</w:tr>
      <w:tr w:rsidR="00A53876" w:rsidRPr="0015322B" w14:paraId="17A649A2" w14:textId="77777777" w:rsidTr="00A53876">
        <w:trPr>
          <w:trHeight w:val="300"/>
        </w:trPr>
        <w:tc>
          <w:tcPr>
            <w:tcW w:w="8095" w:type="dxa"/>
            <w:noWrap/>
            <w:hideMark/>
          </w:tcPr>
          <w:p w14:paraId="0B4C8FA1" w14:textId="77777777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Species of ticks in your community</w:t>
            </w:r>
          </w:p>
        </w:tc>
        <w:tc>
          <w:tcPr>
            <w:tcW w:w="810" w:type="dxa"/>
            <w:noWrap/>
            <w:hideMark/>
          </w:tcPr>
          <w:p w14:paraId="132EDBA6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07AD1FB6" w14:textId="4B5BC26B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</w:tr>
      <w:tr w:rsidR="00A53876" w:rsidRPr="0015322B" w14:paraId="71BF50FE" w14:textId="77777777" w:rsidTr="00A53876">
        <w:trPr>
          <w:trHeight w:val="300"/>
        </w:trPr>
        <w:tc>
          <w:tcPr>
            <w:tcW w:w="8095" w:type="dxa"/>
            <w:noWrap/>
            <w:hideMark/>
          </w:tcPr>
          <w:p w14:paraId="61638E63" w14:textId="77777777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Epidemiological data for tick borne diseases in your community</w:t>
            </w:r>
          </w:p>
        </w:tc>
        <w:tc>
          <w:tcPr>
            <w:tcW w:w="810" w:type="dxa"/>
            <w:noWrap/>
            <w:hideMark/>
          </w:tcPr>
          <w:p w14:paraId="435A5131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7AE9ADD9" w14:textId="71B0EB3F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  <w:r w:rsidR="000A5FB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53876" w:rsidRPr="0015322B" w14:paraId="0A460AF0" w14:textId="77777777" w:rsidTr="00A53876">
        <w:trPr>
          <w:trHeight w:val="300"/>
        </w:trPr>
        <w:tc>
          <w:tcPr>
            <w:tcW w:w="8095" w:type="dxa"/>
            <w:noWrap/>
            <w:hideMark/>
          </w:tcPr>
          <w:p w14:paraId="53932785" w14:textId="1355626C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Decision making around clinical management of tick</w:t>
            </w:r>
            <w:r w:rsidR="007F6B79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borne diseases</w:t>
            </w:r>
          </w:p>
        </w:tc>
        <w:tc>
          <w:tcPr>
            <w:tcW w:w="810" w:type="dxa"/>
            <w:noWrap/>
            <w:hideMark/>
          </w:tcPr>
          <w:p w14:paraId="4F5FEDE9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noWrap/>
            <w:hideMark/>
          </w:tcPr>
          <w:p w14:paraId="2E36E042" w14:textId="2B3DC4ED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</w:t>
            </w:r>
          </w:p>
        </w:tc>
      </w:tr>
      <w:tr w:rsidR="00A53876" w:rsidRPr="0015322B" w14:paraId="6DDDBC56" w14:textId="77777777" w:rsidTr="00A53876">
        <w:trPr>
          <w:trHeight w:val="300"/>
        </w:trPr>
        <w:tc>
          <w:tcPr>
            <w:tcW w:w="8095" w:type="dxa"/>
            <w:noWrap/>
            <w:hideMark/>
          </w:tcPr>
          <w:p w14:paraId="3C1E4D30" w14:textId="77777777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decision support tools for tick borne disease treatment</w:t>
            </w:r>
          </w:p>
        </w:tc>
        <w:tc>
          <w:tcPr>
            <w:tcW w:w="810" w:type="dxa"/>
            <w:noWrap/>
            <w:hideMark/>
          </w:tcPr>
          <w:p w14:paraId="71840686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noWrap/>
            <w:hideMark/>
          </w:tcPr>
          <w:p w14:paraId="70FB2595" w14:textId="7BB88772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70.8</w:t>
            </w:r>
          </w:p>
        </w:tc>
      </w:tr>
      <w:tr w:rsidR="00A53876" w:rsidRPr="0015322B" w14:paraId="301841C7" w14:textId="77777777" w:rsidTr="00A53876">
        <w:trPr>
          <w:trHeight w:val="300"/>
        </w:trPr>
        <w:tc>
          <w:tcPr>
            <w:tcW w:w="8095" w:type="dxa"/>
            <w:noWrap/>
            <w:hideMark/>
          </w:tcPr>
          <w:p w14:paraId="6E8F2F24" w14:textId="75BACB43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Treatment for at-risk </w:t>
            </w:r>
            <w:r w:rsidR="007F6B79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populations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(e.g. outdoor workers)</w:t>
            </w:r>
          </w:p>
        </w:tc>
        <w:tc>
          <w:tcPr>
            <w:tcW w:w="810" w:type="dxa"/>
            <w:noWrap/>
            <w:hideMark/>
          </w:tcPr>
          <w:p w14:paraId="06107AAF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413F2FC4" w14:textId="713107F6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</w:t>
            </w:r>
          </w:p>
        </w:tc>
      </w:tr>
      <w:tr w:rsidR="00A53876" w:rsidRPr="0015322B" w14:paraId="2D8F8F34" w14:textId="77777777" w:rsidTr="00A53876">
        <w:trPr>
          <w:trHeight w:val="300"/>
        </w:trPr>
        <w:tc>
          <w:tcPr>
            <w:tcW w:w="8095" w:type="dxa"/>
            <w:noWrap/>
            <w:hideMark/>
          </w:tcPr>
          <w:p w14:paraId="2DA04563" w14:textId="60B30676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 for specific patients (pediatrics and contr</w:t>
            </w:r>
            <w:r w:rsidR="007F6B79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indications)</w:t>
            </w:r>
          </w:p>
        </w:tc>
        <w:tc>
          <w:tcPr>
            <w:tcW w:w="810" w:type="dxa"/>
            <w:noWrap/>
            <w:hideMark/>
          </w:tcPr>
          <w:p w14:paraId="7892B57D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noWrap/>
            <w:hideMark/>
          </w:tcPr>
          <w:p w14:paraId="2F49640A" w14:textId="010B69C6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41.7</w:t>
            </w:r>
          </w:p>
        </w:tc>
      </w:tr>
      <w:tr w:rsidR="00A53876" w:rsidRPr="0015322B" w14:paraId="6F3B9C5A" w14:textId="77777777" w:rsidTr="00A53876">
        <w:trPr>
          <w:trHeight w:val="300"/>
        </w:trPr>
        <w:tc>
          <w:tcPr>
            <w:tcW w:w="8095" w:type="dxa"/>
            <w:noWrap/>
            <w:hideMark/>
          </w:tcPr>
          <w:p w14:paraId="777580E0" w14:textId="20A6786D" w:rsidR="00A53876" w:rsidRPr="0015322B" w:rsidRDefault="00A53876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(specify)</w:t>
            </w:r>
            <w:r w:rsidR="002B3469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14:paraId="71DDFA0C" w14:textId="77777777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BCE951E" w14:textId="7079CF16" w:rsidR="00A53876" w:rsidRPr="0015322B" w:rsidRDefault="00A53876" w:rsidP="00A53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="000A5FB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B3469" w:rsidRPr="0015322B" w14:paraId="0469FB65" w14:textId="77777777" w:rsidTr="006F1544">
        <w:trPr>
          <w:trHeight w:val="300"/>
        </w:trPr>
        <w:tc>
          <w:tcPr>
            <w:tcW w:w="9985" w:type="dxa"/>
            <w:gridSpan w:val="3"/>
            <w:noWrap/>
          </w:tcPr>
          <w:p w14:paraId="745BE4EB" w14:textId="2FA9AC68" w:rsidR="002B3469" w:rsidRPr="0015322B" w:rsidRDefault="002B3469" w:rsidP="002B346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**Other free-text response: “Diagnosis”</w:t>
            </w:r>
          </w:p>
        </w:tc>
      </w:tr>
    </w:tbl>
    <w:p w14:paraId="74689F05" w14:textId="2FF112EE" w:rsidR="00A53876" w:rsidRPr="0015322B" w:rsidRDefault="00A53876" w:rsidP="000B7AD3">
      <w:pPr>
        <w:rPr>
          <w:rFonts w:ascii="Arial" w:hAnsi="Arial" w:cs="Arial"/>
          <w:sz w:val="20"/>
          <w:szCs w:val="20"/>
        </w:rPr>
      </w:pPr>
    </w:p>
    <w:p w14:paraId="0A429E0C" w14:textId="0F1011A0" w:rsidR="00A53876" w:rsidRPr="0015322B" w:rsidRDefault="00A53876" w:rsidP="00A53876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Q30. Please rank the following training formats by your ability to access them, with the most accessible format ranked 1 and least accessible format ranked 5.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424"/>
        <w:gridCol w:w="1528"/>
        <w:gridCol w:w="1529"/>
        <w:gridCol w:w="1529"/>
        <w:gridCol w:w="1529"/>
        <w:gridCol w:w="1531"/>
      </w:tblGrid>
      <w:tr w:rsidR="00BD206E" w:rsidRPr="0015322B" w14:paraId="56ADE6A3" w14:textId="77777777" w:rsidTr="00BD206E">
        <w:trPr>
          <w:trHeight w:val="300"/>
        </w:trPr>
        <w:tc>
          <w:tcPr>
            <w:tcW w:w="1204" w:type="pct"/>
            <w:vMerge w:val="restart"/>
            <w:vAlign w:val="center"/>
          </w:tcPr>
          <w:p w14:paraId="5080AA0F" w14:textId="2961F6AF" w:rsidR="00BD206E" w:rsidRPr="0015322B" w:rsidRDefault="00BD206E" w:rsidP="00BD20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</w:t>
            </w:r>
          </w:p>
        </w:tc>
        <w:tc>
          <w:tcPr>
            <w:tcW w:w="3796" w:type="pct"/>
            <w:gridSpan w:val="5"/>
            <w:noWrap/>
          </w:tcPr>
          <w:p w14:paraId="7258E09D" w14:textId="6A441AD8" w:rsidR="00BD206E" w:rsidRPr="0015322B" w:rsidRDefault="00BD206E" w:rsidP="00BD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Ranking Order (N, %)</w:t>
            </w:r>
          </w:p>
        </w:tc>
      </w:tr>
      <w:tr w:rsidR="00BD206E" w:rsidRPr="0015322B" w14:paraId="55570F15" w14:textId="77777777" w:rsidTr="00BD206E">
        <w:trPr>
          <w:trHeight w:val="300"/>
        </w:trPr>
        <w:tc>
          <w:tcPr>
            <w:tcW w:w="1204" w:type="pct"/>
            <w:vMerge/>
          </w:tcPr>
          <w:p w14:paraId="7936BFE4" w14:textId="6FF9F0A5" w:rsidR="00BD206E" w:rsidRPr="0015322B" w:rsidRDefault="00BD206E" w:rsidP="00A5387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noWrap/>
            <w:hideMark/>
          </w:tcPr>
          <w:p w14:paraId="0FDA2563" w14:textId="782794D9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59" w:type="pct"/>
            <w:noWrap/>
            <w:hideMark/>
          </w:tcPr>
          <w:p w14:paraId="282E8EA4" w14:textId="1BCEF026" w:rsidR="00BD206E" w:rsidRPr="0015322B" w:rsidRDefault="00BD206E" w:rsidP="00BD20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59" w:type="pct"/>
            <w:noWrap/>
            <w:hideMark/>
          </w:tcPr>
          <w:p w14:paraId="6360D061" w14:textId="6D40656E" w:rsidR="00BD206E" w:rsidRPr="0015322B" w:rsidRDefault="00BD206E" w:rsidP="00BD20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759" w:type="pct"/>
            <w:noWrap/>
            <w:hideMark/>
          </w:tcPr>
          <w:p w14:paraId="3567B684" w14:textId="6F4BFAE0" w:rsidR="00BD206E" w:rsidRPr="0015322B" w:rsidRDefault="00BD206E" w:rsidP="00BD20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760" w:type="pct"/>
            <w:noWrap/>
            <w:hideMark/>
          </w:tcPr>
          <w:p w14:paraId="169B0D39" w14:textId="06E16A85" w:rsidR="00BD206E" w:rsidRPr="0015322B" w:rsidRDefault="00BD206E" w:rsidP="00BD20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</w:t>
            </w:r>
          </w:p>
        </w:tc>
      </w:tr>
      <w:tr w:rsidR="00BD206E" w:rsidRPr="0015322B" w14:paraId="080B2D5B" w14:textId="77777777" w:rsidTr="00BD206E">
        <w:trPr>
          <w:trHeight w:val="300"/>
        </w:trPr>
        <w:tc>
          <w:tcPr>
            <w:tcW w:w="1204" w:type="pct"/>
            <w:noWrap/>
            <w:hideMark/>
          </w:tcPr>
          <w:p w14:paraId="07EA8E7F" w14:textId="71938651" w:rsidR="00BD206E" w:rsidRPr="0015322B" w:rsidRDefault="00BD206E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In-person seminar</w:t>
            </w:r>
          </w:p>
        </w:tc>
        <w:tc>
          <w:tcPr>
            <w:tcW w:w="759" w:type="pct"/>
            <w:noWrap/>
            <w:hideMark/>
          </w:tcPr>
          <w:p w14:paraId="7DD1B832" w14:textId="21D86FF4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</w:t>
            </w:r>
            <w:r w:rsidR="000A5FB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64C4AED2" w14:textId="202994D6" w:rsidR="00BD206E" w:rsidRPr="0015322B" w:rsidRDefault="00825EC2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.3)</w:t>
            </w:r>
          </w:p>
        </w:tc>
        <w:tc>
          <w:tcPr>
            <w:tcW w:w="759" w:type="pct"/>
            <w:noWrap/>
            <w:hideMark/>
          </w:tcPr>
          <w:p w14:paraId="33F22362" w14:textId="47EB31C7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A5FB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350FB939" w14:textId="51F9C34C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(4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pct"/>
            <w:noWrap/>
            <w:hideMark/>
          </w:tcPr>
          <w:p w14:paraId="6947F191" w14:textId="6A29CF01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D206E" w:rsidRPr="0015322B" w14:paraId="2DE08B62" w14:textId="77777777" w:rsidTr="00BD206E">
        <w:trPr>
          <w:trHeight w:val="300"/>
        </w:trPr>
        <w:tc>
          <w:tcPr>
            <w:tcW w:w="1204" w:type="pct"/>
            <w:hideMark/>
          </w:tcPr>
          <w:p w14:paraId="2FD7C231" w14:textId="77777777" w:rsidR="00BD206E" w:rsidRPr="0015322B" w:rsidRDefault="00BD206E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Printed materials</w:t>
            </w:r>
          </w:p>
        </w:tc>
        <w:tc>
          <w:tcPr>
            <w:tcW w:w="759" w:type="pct"/>
            <w:noWrap/>
            <w:hideMark/>
          </w:tcPr>
          <w:p w14:paraId="09798338" w14:textId="074BA98D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(2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771C4E6A" w14:textId="763F98A6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(6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.7)</w:t>
            </w:r>
          </w:p>
        </w:tc>
        <w:tc>
          <w:tcPr>
            <w:tcW w:w="759" w:type="pct"/>
            <w:noWrap/>
            <w:hideMark/>
          </w:tcPr>
          <w:p w14:paraId="5C86EE60" w14:textId="00D584E7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</w:t>
            </w:r>
            <w:r w:rsidR="000A5FB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58A99977" w14:textId="49662C12" w:rsidR="00BD206E" w:rsidRPr="0015322B" w:rsidRDefault="00825EC2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A5FB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pct"/>
            <w:noWrap/>
            <w:hideMark/>
          </w:tcPr>
          <w:p w14:paraId="7E80CA5F" w14:textId="60F747E1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</w:tr>
      <w:tr w:rsidR="00BD206E" w:rsidRPr="0015322B" w14:paraId="5F6C8409" w14:textId="77777777" w:rsidTr="00BD206E">
        <w:trPr>
          <w:trHeight w:val="300"/>
        </w:trPr>
        <w:tc>
          <w:tcPr>
            <w:tcW w:w="1204" w:type="pct"/>
            <w:noWrap/>
            <w:hideMark/>
          </w:tcPr>
          <w:p w14:paraId="1A500599" w14:textId="77777777" w:rsidR="00BD206E" w:rsidRPr="0015322B" w:rsidRDefault="00BD206E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</w:t>
            </w:r>
          </w:p>
        </w:tc>
        <w:tc>
          <w:tcPr>
            <w:tcW w:w="759" w:type="pct"/>
            <w:noWrap/>
            <w:hideMark/>
          </w:tcPr>
          <w:p w14:paraId="37C1E2C1" w14:textId="7CB44BC1" w:rsidR="00BD206E" w:rsidRPr="0015322B" w:rsidRDefault="00825EC2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31D0B1EE" w14:textId="292F3377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(4.</w:t>
            </w:r>
            <w:r w:rsidR="000A5FB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6E202569" w14:textId="1184280C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(5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A5FB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01FE4F54" w14:textId="6FB58EE5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(3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pct"/>
            <w:noWrap/>
            <w:hideMark/>
          </w:tcPr>
          <w:p w14:paraId="747FA1BB" w14:textId="098D7FDF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</w:tr>
      <w:tr w:rsidR="00BD206E" w:rsidRPr="0015322B" w14:paraId="492EB952" w14:textId="77777777" w:rsidTr="00BD206E">
        <w:trPr>
          <w:trHeight w:val="300"/>
        </w:trPr>
        <w:tc>
          <w:tcPr>
            <w:tcW w:w="1204" w:type="pct"/>
            <w:hideMark/>
          </w:tcPr>
          <w:p w14:paraId="611225E8" w14:textId="77777777" w:rsidR="00BD206E" w:rsidRPr="0015322B" w:rsidRDefault="00BD206E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materials</w:t>
            </w:r>
          </w:p>
        </w:tc>
        <w:tc>
          <w:tcPr>
            <w:tcW w:w="759" w:type="pct"/>
            <w:noWrap/>
            <w:hideMark/>
          </w:tcPr>
          <w:p w14:paraId="49724F9B" w14:textId="2BCB1A89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(6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55550AA7" w14:textId="12D636E6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569F9782" w14:textId="160118B2" w:rsidR="00BD206E" w:rsidRPr="0015322B" w:rsidRDefault="00825EC2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4262A045" w14:textId="2337D7A9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(8.</w:t>
            </w:r>
            <w:r w:rsidR="00825EC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pct"/>
            <w:noWrap/>
            <w:hideMark/>
          </w:tcPr>
          <w:p w14:paraId="319F5939" w14:textId="146F4E87" w:rsidR="00BD206E" w:rsidRPr="0015322B" w:rsidRDefault="00BD206E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</w:tr>
      <w:tr w:rsidR="00BD206E" w:rsidRPr="0015322B" w14:paraId="0D7DE8F7" w14:textId="77777777" w:rsidTr="00BD206E">
        <w:trPr>
          <w:trHeight w:val="300"/>
        </w:trPr>
        <w:tc>
          <w:tcPr>
            <w:tcW w:w="1204" w:type="pct"/>
            <w:noWrap/>
            <w:hideMark/>
          </w:tcPr>
          <w:p w14:paraId="208861EC" w14:textId="4394C63D" w:rsidR="00BD206E" w:rsidRPr="0015322B" w:rsidRDefault="00BD206E" w:rsidP="00A538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59" w:type="pct"/>
            <w:noWrap/>
            <w:hideMark/>
          </w:tcPr>
          <w:p w14:paraId="398B4ABA" w14:textId="29C5B125" w:rsidR="00BD206E" w:rsidRPr="0015322B" w:rsidRDefault="00555DD2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759" w:type="pct"/>
            <w:noWrap/>
            <w:hideMark/>
          </w:tcPr>
          <w:p w14:paraId="3DD5C2E5" w14:textId="1BB7CC2F" w:rsidR="00BD206E" w:rsidRPr="0015322B" w:rsidRDefault="00825EC2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</w:t>
            </w:r>
            <w:r w:rsidR="000A5FB2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pct"/>
            <w:noWrap/>
            <w:hideMark/>
          </w:tcPr>
          <w:p w14:paraId="16D89320" w14:textId="431D3151" w:rsidR="00BD206E" w:rsidRPr="0015322B" w:rsidRDefault="00825EC2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759" w:type="pct"/>
            <w:noWrap/>
            <w:hideMark/>
          </w:tcPr>
          <w:p w14:paraId="0A8AA89D" w14:textId="30593A99" w:rsidR="00BD206E" w:rsidRPr="0015322B" w:rsidRDefault="00825EC2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0" w:type="pct"/>
            <w:noWrap/>
            <w:hideMark/>
          </w:tcPr>
          <w:p w14:paraId="542794A2" w14:textId="0D245395" w:rsidR="00BD206E" w:rsidRPr="0015322B" w:rsidRDefault="00825EC2" w:rsidP="00555D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BD206E" w:rsidRPr="00153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E700229" w14:textId="6C762BD0" w:rsidR="00A53876" w:rsidRPr="0015322B" w:rsidRDefault="00A53876" w:rsidP="000B7AD3">
      <w:pPr>
        <w:rPr>
          <w:rFonts w:ascii="Arial" w:hAnsi="Arial" w:cs="Arial"/>
          <w:sz w:val="20"/>
          <w:szCs w:val="20"/>
        </w:rPr>
      </w:pPr>
    </w:p>
    <w:p w14:paraId="18677C66" w14:textId="063389FF" w:rsidR="00BD206E" w:rsidRPr="0015322B" w:rsidRDefault="00BD206E" w:rsidP="00BD206E">
      <w:pPr>
        <w:keepNext/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Q31. Please use the space below to share additional feedback regarding tick-borne disease training, communication, or resource needs that were not covered in this survey. [free-text response]</w:t>
      </w:r>
    </w:p>
    <w:p w14:paraId="0C7BB304" w14:textId="7F43371E" w:rsidR="00BD206E" w:rsidRPr="0015322B" w:rsidRDefault="00BD206E" w:rsidP="00BD20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Using test result visuals to help interpret</w:t>
      </w:r>
    </w:p>
    <w:p w14:paraId="50A674B5" w14:textId="19B5A86D" w:rsidR="00BD206E" w:rsidRPr="0015322B" w:rsidRDefault="00BD206E" w:rsidP="00BD20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5322B">
        <w:rPr>
          <w:rFonts w:ascii="Arial" w:hAnsi="Arial" w:cs="Arial"/>
          <w:sz w:val="20"/>
          <w:szCs w:val="20"/>
        </w:rPr>
        <w:t>None at this time; unsure</w:t>
      </w:r>
      <w:r w:rsidR="00315C4E" w:rsidRPr="0015322B">
        <w:rPr>
          <w:rFonts w:ascii="Arial" w:hAnsi="Arial" w:cs="Arial"/>
          <w:sz w:val="20"/>
          <w:szCs w:val="20"/>
        </w:rPr>
        <w:t>; N/A</w:t>
      </w:r>
      <w:bookmarkStart w:id="1" w:name="_GoBack"/>
      <w:bookmarkEnd w:id="1"/>
    </w:p>
    <w:sectPr w:rsidR="00BD206E" w:rsidRPr="0015322B" w:rsidSect="00CC6E4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FA04" w14:textId="77777777" w:rsidR="004B2720" w:rsidRDefault="004B2720" w:rsidP="00EE0050">
      <w:pPr>
        <w:spacing w:after="0" w:line="240" w:lineRule="auto"/>
      </w:pPr>
      <w:r>
        <w:separator/>
      </w:r>
    </w:p>
  </w:endnote>
  <w:endnote w:type="continuationSeparator" w:id="0">
    <w:p w14:paraId="7E24CE11" w14:textId="77777777" w:rsidR="004B2720" w:rsidRDefault="004B2720" w:rsidP="00EE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E84D" w14:textId="77777777" w:rsidR="004B2720" w:rsidRDefault="004B2720" w:rsidP="00EE0050">
      <w:pPr>
        <w:spacing w:after="0" w:line="240" w:lineRule="auto"/>
      </w:pPr>
      <w:r>
        <w:separator/>
      </w:r>
    </w:p>
  </w:footnote>
  <w:footnote w:type="continuationSeparator" w:id="0">
    <w:p w14:paraId="4D5AAE57" w14:textId="77777777" w:rsidR="004B2720" w:rsidRDefault="004B2720" w:rsidP="00EE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9552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7E31AC" w14:textId="4525E634" w:rsidR="00C6607C" w:rsidRDefault="00C660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CE194" w14:textId="77777777" w:rsidR="00C6607C" w:rsidRDefault="00C6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F15"/>
    <w:multiLevelType w:val="hybridMultilevel"/>
    <w:tmpl w:val="C55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175"/>
    <w:multiLevelType w:val="hybridMultilevel"/>
    <w:tmpl w:val="66D6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9AD"/>
    <w:multiLevelType w:val="hybridMultilevel"/>
    <w:tmpl w:val="D32027CC"/>
    <w:lvl w:ilvl="0" w:tplc="6B122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4F60"/>
    <w:multiLevelType w:val="hybridMultilevel"/>
    <w:tmpl w:val="68B8C43A"/>
    <w:lvl w:ilvl="0" w:tplc="6FD6E6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14C0"/>
    <w:multiLevelType w:val="hybridMultilevel"/>
    <w:tmpl w:val="0B2862BE"/>
    <w:lvl w:ilvl="0" w:tplc="012417F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168A"/>
    <w:multiLevelType w:val="hybridMultilevel"/>
    <w:tmpl w:val="A6A47E6A"/>
    <w:lvl w:ilvl="0" w:tplc="4120E9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22B8"/>
    <w:multiLevelType w:val="hybridMultilevel"/>
    <w:tmpl w:val="D944AFCA"/>
    <w:lvl w:ilvl="0" w:tplc="AA0E73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433FA"/>
    <w:multiLevelType w:val="hybridMultilevel"/>
    <w:tmpl w:val="6F46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60B2"/>
    <w:multiLevelType w:val="hybridMultilevel"/>
    <w:tmpl w:val="C9DC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F6D39"/>
    <w:multiLevelType w:val="hybridMultilevel"/>
    <w:tmpl w:val="C5BA01DC"/>
    <w:lvl w:ilvl="0" w:tplc="474CB7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55C24"/>
    <w:multiLevelType w:val="hybridMultilevel"/>
    <w:tmpl w:val="3FECB9D0"/>
    <w:lvl w:ilvl="0" w:tplc="3FB8D1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M Mader">
    <w15:presenceInfo w15:providerId="AD" w15:userId="S::emm367@cornell.edu::076a7bc3-1c33-418e-bb13-cb5588af6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E9"/>
    <w:rsid w:val="000853C7"/>
    <w:rsid w:val="000A5FB2"/>
    <w:rsid w:val="000B608C"/>
    <w:rsid w:val="000B7AD3"/>
    <w:rsid w:val="00117805"/>
    <w:rsid w:val="0015322B"/>
    <w:rsid w:val="00182317"/>
    <w:rsid w:val="001D0D50"/>
    <w:rsid w:val="00231C84"/>
    <w:rsid w:val="002359CE"/>
    <w:rsid w:val="00282D82"/>
    <w:rsid w:val="00285648"/>
    <w:rsid w:val="002901FC"/>
    <w:rsid w:val="00295799"/>
    <w:rsid w:val="00296DF8"/>
    <w:rsid w:val="002A1C65"/>
    <w:rsid w:val="002A5BC1"/>
    <w:rsid w:val="002B3469"/>
    <w:rsid w:val="00315C4E"/>
    <w:rsid w:val="00354C5E"/>
    <w:rsid w:val="00373FB5"/>
    <w:rsid w:val="003824BB"/>
    <w:rsid w:val="003C314F"/>
    <w:rsid w:val="003F45F4"/>
    <w:rsid w:val="00424159"/>
    <w:rsid w:val="00434BE9"/>
    <w:rsid w:val="00457509"/>
    <w:rsid w:val="0046347E"/>
    <w:rsid w:val="00466B67"/>
    <w:rsid w:val="0048585D"/>
    <w:rsid w:val="004B2720"/>
    <w:rsid w:val="004B760E"/>
    <w:rsid w:val="004C53DB"/>
    <w:rsid w:val="004C76A8"/>
    <w:rsid w:val="004F1CE1"/>
    <w:rsid w:val="004F685A"/>
    <w:rsid w:val="005070B2"/>
    <w:rsid w:val="00515BA1"/>
    <w:rsid w:val="00523DDE"/>
    <w:rsid w:val="00555DD2"/>
    <w:rsid w:val="00593F08"/>
    <w:rsid w:val="005A5142"/>
    <w:rsid w:val="005B5468"/>
    <w:rsid w:val="005F1714"/>
    <w:rsid w:val="006460F3"/>
    <w:rsid w:val="006A0C6A"/>
    <w:rsid w:val="006D6CC3"/>
    <w:rsid w:val="006F1544"/>
    <w:rsid w:val="00737D02"/>
    <w:rsid w:val="00786E51"/>
    <w:rsid w:val="007B3AA6"/>
    <w:rsid w:val="007F6B79"/>
    <w:rsid w:val="00825EC2"/>
    <w:rsid w:val="00826ACA"/>
    <w:rsid w:val="00831128"/>
    <w:rsid w:val="00860157"/>
    <w:rsid w:val="008A6DC3"/>
    <w:rsid w:val="008C3D5A"/>
    <w:rsid w:val="008F6D61"/>
    <w:rsid w:val="009140B7"/>
    <w:rsid w:val="00927757"/>
    <w:rsid w:val="00A22AE8"/>
    <w:rsid w:val="00A32585"/>
    <w:rsid w:val="00A53876"/>
    <w:rsid w:val="00A72E91"/>
    <w:rsid w:val="00AB10B8"/>
    <w:rsid w:val="00B1768F"/>
    <w:rsid w:val="00B2109E"/>
    <w:rsid w:val="00B470D7"/>
    <w:rsid w:val="00B63BF6"/>
    <w:rsid w:val="00B64D45"/>
    <w:rsid w:val="00BC4054"/>
    <w:rsid w:val="00BD206E"/>
    <w:rsid w:val="00BD5EB7"/>
    <w:rsid w:val="00BE71C8"/>
    <w:rsid w:val="00BF5401"/>
    <w:rsid w:val="00C23BF5"/>
    <w:rsid w:val="00C6607C"/>
    <w:rsid w:val="00C66C55"/>
    <w:rsid w:val="00C93F60"/>
    <w:rsid w:val="00CC6E4D"/>
    <w:rsid w:val="00CF0F50"/>
    <w:rsid w:val="00D13F70"/>
    <w:rsid w:val="00D344D4"/>
    <w:rsid w:val="00D6625E"/>
    <w:rsid w:val="00E62EB3"/>
    <w:rsid w:val="00EA4695"/>
    <w:rsid w:val="00EE0050"/>
    <w:rsid w:val="00EF030D"/>
    <w:rsid w:val="00FC6175"/>
    <w:rsid w:val="00FF094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13F1"/>
  <w15:chartTrackingRefBased/>
  <w15:docId w15:val="{7DE5549E-5DA0-4022-8879-04455096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E9"/>
    <w:pPr>
      <w:spacing w:after="0" w:line="276" w:lineRule="auto"/>
      <w:ind w:left="720"/>
    </w:pPr>
    <w:rPr>
      <w:rFonts w:eastAsiaTheme="minorEastAsia"/>
    </w:rPr>
  </w:style>
  <w:style w:type="table" w:styleId="TableGrid">
    <w:name w:val="Table Grid"/>
    <w:basedOn w:val="TableNormal"/>
    <w:uiPriority w:val="39"/>
    <w:rsid w:val="0043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23D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ockStartLabel">
    <w:name w:val="BlockStartLabel"/>
    <w:basedOn w:val="Normal"/>
    <w:qFormat/>
    <w:rsid w:val="000B7AD3"/>
    <w:pPr>
      <w:spacing w:before="120" w:after="120" w:line="240" w:lineRule="auto"/>
    </w:pPr>
    <w:rPr>
      <w:rFonts w:eastAsiaTheme="minorEastAsia"/>
      <w:b/>
      <w:color w:val="CCCC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50"/>
  </w:style>
  <w:style w:type="paragraph" w:styleId="Footer">
    <w:name w:val="footer"/>
    <w:basedOn w:val="Normal"/>
    <w:link w:val="FooterChar"/>
    <w:uiPriority w:val="99"/>
    <w:unhideWhenUsed/>
    <w:rsid w:val="00EE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 Mader</dc:creator>
  <cp:keywords/>
  <dc:description/>
  <cp:lastModifiedBy>Maria Flora V.</cp:lastModifiedBy>
  <cp:revision>3</cp:revision>
  <dcterms:created xsi:type="dcterms:W3CDTF">2021-08-30T07:39:00Z</dcterms:created>
  <dcterms:modified xsi:type="dcterms:W3CDTF">2021-08-30T07:39:00Z</dcterms:modified>
</cp:coreProperties>
</file>