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DC422" w14:textId="617ECAE1" w:rsidR="00BA323E" w:rsidRDefault="00BA323E" w:rsidP="00BA323E">
      <w:pPr>
        <w:rPr>
          <w:rFonts w:ascii="Times New Roman" w:hAnsi="Times New Roman"/>
          <w:b/>
          <w:szCs w:val="22"/>
          <w:lang w:eastAsia="zh-TW"/>
        </w:rPr>
      </w:pPr>
      <w:bookmarkStart w:id="0" w:name="_Hlk97085864"/>
      <w:r>
        <w:rPr>
          <w:rFonts w:ascii="Times New Roman" w:hAnsi="Times New Roman"/>
          <w:b/>
        </w:rPr>
        <w:t xml:space="preserve">Supplementary table 1. </w:t>
      </w:r>
      <w:r>
        <w:rPr>
          <w:rFonts w:ascii="Times New Roman" w:hAnsi="Times New Roman"/>
        </w:rPr>
        <w:t xml:space="preserve">Comparison of hazards rations for all-cause mortality, </w:t>
      </w:r>
      <w:r w:rsidR="009101CC">
        <w:rPr>
          <w:rFonts w:ascii="Times New Roman" w:hAnsi="Times New Roman"/>
        </w:rPr>
        <w:t>and ESKD</w:t>
      </w:r>
      <w:r>
        <w:rPr>
          <w:rFonts w:ascii="Times New Roman" w:hAnsi="Times New Roman"/>
        </w:rPr>
        <w:t xml:space="preserve"> between all situations of DM and hyperuricemia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561"/>
        <w:gridCol w:w="2653"/>
        <w:gridCol w:w="2100"/>
        <w:gridCol w:w="2100"/>
      </w:tblGrid>
      <w:tr w:rsidR="00BA323E" w14:paraId="5F3DEE13" w14:textId="77777777" w:rsidTr="0068755F">
        <w:trPr>
          <w:trHeight w:val="33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14:paraId="47FA0FD3" w14:textId="77777777" w:rsidR="00BA323E" w:rsidRDefault="00BA323E" w:rsidP="0068755F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All-cause mortality</w:t>
            </w:r>
          </w:p>
        </w:tc>
      </w:tr>
      <w:tr w:rsidR="00BA323E" w14:paraId="7AC42B93" w14:textId="77777777" w:rsidTr="0068755F">
        <w:trPr>
          <w:trHeight w:val="5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3DF2" w14:textId="77777777" w:rsidR="00BA323E" w:rsidRDefault="00BA323E" w:rsidP="0068755F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4E18" w14:textId="77777777" w:rsidR="00BA323E" w:rsidRDefault="00BA323E" w:rsidP="0068755F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HyperUA-, DM-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DF1D" w14:textId="77777777" w:rsidR="00BA323E" w:rsidRDefault="00BA323E" w:rsidP="006875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HyperUA+, DM-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20B1" w14:textId="77777777" w:rsidR="00BA323E" w:rsidRDefault="00BA323E" w:rsidP="006875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HyerUA-, DM+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193D" w14:textId="77777777" w:rsidR="00BA323E" w:rsidRDefault="00BA323E" w:rsidP="006875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HyperUA+, DM+</w:t>
            </w:r>
          </w:p>
        </w:tc>
      </w:tr>
      <w:tr w:rsidR="00BA323E" w14:paraId="31633125" w14:textId="77777777" w:rsidTr="006875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88E41" w14:textId="77777777" w:rsidR="00BA323E" w:rsidRDefault="00BA323E" w:rsidP="0068755F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HyperUA-, DM-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62429" w14:textId="77777777" w:rsidR="00BA323E" w:rsidRDefault="00BA323E" w:rsidP="006875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61CD9" w14:textId="77777777" w:rsidR="00BA323E" w:rsidRDefault="00BA323E" w:rsidP="006875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1.481 (1.001-2.192), </w:t>
            </w:r>
          </w:p>
          <w:p w14:paraId="78AD96A8" w14:textId="77777777" w:rsidR="00BA323E" w:rsidRDefault="00BA323E" w:rsidP="006875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p=0.0493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A577" w14:textId="77777777" w:rsidR="00BA323E" w:rsidRDefault="00BA323E" w:rsidP="006875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1.519 (1.02-2.456), p=0.0088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9893" w14:textId="77777777" w:rsidR="00BA323E" w:rsidRDefault="00BA323E" w:rsidP="00687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2.123 (1.414-3.186), p=0.0003</w:t>
            </w:r>
          </w:p>
        </w:tc>
      </w:tr>
      <w:tr w:rsidR="00BA323E" w14:paraId="77E0D662" w14:textId="77777777" w:rsidTr="006875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2817" w14:textId="77777777" w:rsidR="00BA323E" w:rsidRDefault="00BA323E" w:rsidP="0068755F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HyperUA+, DM-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D76B" w14:textId="77777777" w:rsidR="00BA323E" w:rsidRDefault="00BA323E" w:rsidP="006875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3EE46" w14:textId="77777777" w:rsidR="00BA323E" w:rsidRDefault="00BA323E" w:rsidP="006875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DB6E" w14:textId="77777777" w:rsidR="00BA323E" w:rsidRDefault="00BA323E" w:rsidP="00687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1.025 (0.689-1.526), p=0.9016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6E94D" w14:textId="77777777" w:rsidR="00BA323E" w:rsidRDefault="00BA323E" w:rsidP="00687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1.433 (1.065-1.928), p=0.0175</w:t>
            </w:r>
          </w:p>
        </w:tc>
      </w:tr>
      <w:tr w:rsidR="00BA323E" w14:paraId="011993FB" w14:textId="77777777" w:rsidTr="006875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5C46" w14:textId="77777777" w:rsidR="00BA323E" w:rsidRDefault="00BA323E" w:rsidP="0068755F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HyerUA-, DM+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A7D8" w14:textId="77777777" w:rsidR="00BA323E" w:rsidRDefault="00BA323E" w:rsidP="006875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EF12" w14:textId="77777777" w:rsidR="00BA323E" w:rsidRDefault="00BA323E" w:rsidP="006875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86B12" w14:textId="77777777" w:rsidR="00BA323E" w:rsidRDefault="00BA323E" w:rsidP="00687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49BD" w14:textId="77777777" w:rsidR="00BA323E" w:rsidRDefault="00BA323E" w:rsidP="00687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1.397 (0.934-2.09), p=0.1033</w:t>
            </w:r>
          </w:p>
        </w:tc>
      </w:tr>
      <w:tr w:rsidR="00BA323E" w14:paraId="69B98FE9" w14:textId="77777777" w:rsidTr="006875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C020" w14:textId="77777777" w:rsidR="00BA323E" w:rsidRDefault="00BA323E" w:rsidP="0068755F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HyperUA+, DM+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7174" w14:textId="77777777" w:rsidR="00BA323E" w:rsidRDefault="00BA323E" w:rsidP="006875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4EAD" w14:textId="77777777" w:rsidR="00BA323E" w:rsidRDefault="00BA323E" w:rsidP="006875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0D07" w14:textId="77777777" w:rsidR="00BA323E" w:rsidRDefault="00BA323E" w:rsidP="00687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98A3" w14:textId="77777777" w:rsidR="00BA323E" w:rsidRDefault="00BA323E" w:rsidP="00687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</w:tr>
      <w:tr w:rsidR="00BA323E" w14:paraId="489BB644" w14:textId="77777777" w:rsidTr="0068755F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D0AA" w14:textId="494FED4B" w:rsidR="00BA323E" w:rsidRDefault="00A96AED" w:rsidP="0068755F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ESKD</w:t>
            </w:r>
          </w:p>
        </w:tc>
      </w:tr>
      <w:tr w:rsidR="00BA323E" w14:paraId="366B8BBF" w14:textId="77777777" w:rsidTr="006875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2480" w14:textId="77777777" w:rsidR="00BA323E" w:rsidRDefault="00BA323E" w:rsidP="0068755F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F527" w14:textId="77777777" w:rsidR="00BA323E" w:rsidRDefault="00BA323E" w:rsidP="0068755F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HyperUA-, DM-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9AAEB" w14:textId="77777777" w:rsidR="00BA323E" w:rsidRDefault="00BA323E" w:rsidP="006875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HyperUA+, DM-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B35E" w14:textId="77777777" w:rsidR="00BA323E" w:rsidRDefault="00BA323E" w:rsidP="006875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HyerUA-, DM+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E742" w14:textId="77777777" w:rsidR="00BA323E" w:rsidRDefault="00BA323E" w:rsidP="006875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HyperUA+, DM+</w:t>
            </w:r>
          </w:p>
        </w:tc>
      </w:tr>
      <w:tr w:rsidR="00BA323E" w14:paraId="6BD065C1" w14:textId="77777777" w:rsidTr="006875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DDC7" w14:textId="77777777" w:rsidR="00BA323E" w:rsidRDefault="00BA323E" w:rsidP="0068755F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HyperUA-, DM-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FF65" w14:textId="77777777" w:rsidR="00BA323E" w:rsidRDefault="00BA323E" w:rsidP="006875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B94E" w14:textId="77777777" w:rsidR="00BA323E" w:rsidRDefault="00BA323E" w:rsidP="006875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1.337 (1.033-1.732),</w:t>
            </w:r>
          </w:p>
          <w:p w14:paraId="2C6FC9AB" w14:textId="77777777" w:rsidR="00BA323E" w:rsidRDefault="00BA323E" w:rsidP="006875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p=0.0271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60FD" w14:textId="77777777" w:rsidR="00BA323E" w:rsidRDefault="00BA323E" w:rsidP="00687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1.589 (1.146-2.203), p=0.0055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A8C6" w14:textId="77777777" w:rsidR="00BA323E" w:rsidRDefault="00BA323E" w:rsidP="006875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2.456 (1.872-3.222), p&lt;0.0001</w:t>
            </w:r>
          </w:p>
        </w:tc>
      </w:tr>
      <w:tr w:rsidR="00BA323E" w14:paraId="0C711E02" w14:textId="77777777" w:rsidTr="006875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954D" w14:textId="77777777" w:rsidR="00BA323E" w:rsidRDefault="00BA323E" w:rsidP="0068755F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HyperUA+, DM-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6BF0" w14:textId="77777777" w:rsidR="00BA323E" w:rsidRDefault="00BA323E" w:rsidP="006875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9C2C" w14:textId="77777777" w:rsidR="00BA323E" w:rsidRDefault="00BA323E" w:rsidP="006875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107C" w14:textId="77777777" w:rsidR="00BA323E" w:rsidRDefault="00BA323E" w:rsidP="00687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1.188 (0.904-1.561), p=0.216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5058" w14:textId="77777777" w:rsidR="00BA323E" w:rsidRDefault="00BA323E" w:rsidP="00687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1.837 (1.509-2.236), p&lt;0.0001</w:t>
            </w:r>
          </w:p>
        </w:tc>
      </w:tr>
      <w:tr w:rsidR="00BA323E" w14:paraId="10EBC61D" w14:textId="77777777" w:rsidTr="006875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E4A0" w14:textId="77777777" w:rsidR="00BA323E" w:rsidRDefault="00BA323E" w:rsidP="0068755F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HyerUA-, DM+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CD48" w14:textId="77777777" w:rsidR="00BA323E" w:rsidRDefault="00BA323E" w:rsidP="006875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0000" w14:textId="77777777" w:rsidR="00BA323E" w:rsidRDefault="00BA323E" w:rsidP="006875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C65C" w14:textId="77777777" w:rsidR="00BA323E" w:rsidRDefault="00BA323E" w:rsidP="00687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58066" w14:textId="77777777" w:rsidR="00BA323E" w:rsidRDefault="00BA323E" w:rsidP="00687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1.546 (1.176-2.033), p=0.0018</w:t>
            </w:r>
          </w:p>
        </w:tc>
      </w:tr>
      <w:tr w:rsidR="00BA323E" w14:paraId="5C41C934" w14:textId="77777777" w:rsidTr="006875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0015" w14:textId="77777777" w:rsidR="00BA323E" w:rsidRDefault="00BA323E" w:rsidP="0068755F">
            <w:pPr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HyperUA+, DM+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EC4A" w14:textId="77777777" w:rsidR="00BA323E" w:rsidRDefault="00BA323E" w:rsidP="006875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915F" w14:textId="77777777" w:rsidR="00BA323E" w:rsidRDefault="00BA323E" w:rsidP="0068755F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D616" w14:textId="77777777" w:rsidR="00BA323E" w:rsidRDefault="00BA323E" w:rsidP="00687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6C509" w14:textId="77777777" w:rsidR="00BA323E" w:rsidRDefault="00BA323E" w:rsidP="006875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Reference</w:t>
            </w:r>
          </w:p>
        </w:tc>
      </w:tr>
    </w:tbl>
    <w:p w14:paraId="62D0AF0C" w14:textId="77777777" w:rsidR="00BA323E" w:rsidRPr="00715968" w:rsidRDefault="00BA323E" w:rsidP="00BA323E">
      <w:pPr>
        <w:rPr>
          <w:rFonts w:ascii="Times New Roman" w:hAnsi="Times New Roman"/>
          <w:kern w:val="2"/>
          <w:szCs w:val="22"/>
        </w:rPr>
      </w:pPr>
      <w:r>
        <w:rPr>
          <w:rFonts w:ascii="Times New Roman" w:hAnsi="Times New Roman"/>
        </w:rPr>
        <w:t>HyperUA: hyperuricemia; DM: diabetes mellitus</w:t>
      </w:r>
    </w:p>
    <w:p w14:paraId="7AD8536C" w14:textId="77777777" w:rsidR="00BA323E" w:rsidRDefault="00BA323E" w:rsidP="00BA323E">
      <w:pPr>
        <w:pStyle w:val="EndNoteBibliography"/>
        <w:ind w:left="720" w:hanging="720"/>
      </w:pPr>
    </w:p>
    <w:p w14:paraId="58053DEF" w14:textId="77777777" w:rsidR="00BA323E" w:rsidRPr="001B3907" w:rsidRDefault="00BA323E" w:rsidP="00BA323E">
      <w:pPr>
        <w:pStyle w:val="EndNoteBibliography"/>
        <w:ind w:left="720" w:hanging="720"/>
      </w:pPr>
    </w:p>
    <w:p w14:paraId="64D80E12" w14:textId="093B86A7" w:rsidR="006927FE" w:rsidRDefault="006927FE"/>
    <w:p w14:paraId="4BA972DC" w14:textId="3EA8329F" w:rsidR="00322921" w:rsidRDefault="00322921"/>
    <w:p w14:paraId="3BCE7DD4" w14:textId="5B59ED9D" w:rsidR="00BC7722" w:rsidRDefault="00C13446" w:rsidP="00C13446">
      <w:pPr>
        <w:rPr>
          <w:ins w:id="1" w:author="蔡尚峰(ss881056)" w:date="2022-03-18T14:47:00Z"/>
          <w:rFonts w:ascii="Times New Roman" w:hAnsi="Times New Roman"/>
          <w:b/>
        </w:rPr>
      </w:pPr>
      <w:ins w:id="2" w:author="蔡尚峰(ss881056)" w:date="2022-03-18T14:32:00Z">
        <w:r>
          <w:rPr>
            <w:rFonts w:ascii="Times New Roman" w:hAnsi="Times New Roman"/>
            <w:b/>
          </w:rPr>
          <w:lastRenderedPageBreak/>
          <w:t xml:space="preserve">Supplementary table </w:t>
        </w:r>
        <w:r>
          <w:rPr>
            <w:rFonts w:ascii="Times New Roman" w:hAnsi="Times New Roman"/>
            <w:b/>
          </w:rPr>
          <w:t>2.</w:t>
        </w:r>
      </w:ins>
      <w:ins w:id="3" w:author="蔡尚峰(ss881056)" w:date="2022-03-18T14:33:00Z">
        <w:r>
          <w:rPr>
            <w:rFonts w:ascii="Times New Roman" w:hAnsi="Times New Roman"/>
            <w:b/>
          </w:rPr>
          <w:t xml:space="preserve"> </w:t>
        </w:r>
      </w:ins>
      <w:ins w:id="4" w:author="蔡尚峰(ss881056)" w:date="2022-03-18T14:47:00Z">
        <w:r w:rsidR="00BC7722" w:rsidRPr="00BC7722">
          <w:rPr>
            <w:rFonts w:ascii="Times New Roman" w:hAnsi="Times New Roman"/>
            <w:b/>
          </w:rPr>
          <w:t xml:space="preserve">Cox Proportional </w:t>
        </w:r>
      </w:ins>
      <w:ins w:id="5" w:author="蔡尚峰(ss881056)" w:date="2022-03-18T14:49:00Z">
        <w:r w:rsidR="00E97E2D">
          <w:rPr>
            <w:rFonts w:ascii="Times New Roman" w:hAnsi="Times New Roman"/>
            <w:b/>
          </w:rPr>
          <w:t xml:space="preserve">Multivariate </w:t>
        </w:r>
      </w:ins>
      <w:ins w:id="6" w:author="蔡尚峰(ss881056)" w:date="2022-03-18T14:47:00Z">
        <w:r w:rsidR="00BC7722" w:rsidRPr="00BC7722">
          <w:rPr>
            <w:rFonts w:ascii="Times New Roman" w:hAnsi="Times New Roman"/>
            <w:b/>
          </w:rPr>
          <w:t>Hazards Models for all-cause mortality</w:t>
        </w:r>
        <w:r w:rsidR="00BC7722">
          <w:rPr>
            <w:rFonts w:ascii="Times New Roman" w:hAnsi="Times New Roman"/>
            <w:b/>
          </w:rPr>
          <w:t xml:space="preserve"> </w:t>
        </w:r>
        <w:r w:rsidR="00BC7722" w:rsidRPr="00BC7722">
          <w:rPr>
            <w:rFonts w:ascii="Times New Roman" w:hAnsi="Times New Roman"/>
            <w:b/>
          </w:rPr>
          <w:t>divided by DM and hyperuricemia ind different stages of CKD (strage 3, 4, and 5)</w:t>
        </w:r>
      </w:ins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125"/>
        <w:gridCol w:w="2069"/>
        <w:gridCol w:w="1724"/>
      </w:tblGrid>
      <w:tr w:rsidR="00C13446" w:rsidRPr="005058EB" w14:paraId="1FAE325E" w14:textId="77777777" w:rsidTr="00327941">
        <w:trPr>
          <w:trHeight w:val="127"/>
          <w:ins w:id="7" w:author="蔡尚峰(ss881056)" w:date="2022-03-18T14:32:00Z"/>
        </w:trPr>
        <w:tc>
          <w:tcPr>
            <w:tcW w:w="1997" w:type="pct"/>
            <w:shd w:val="clear" w:color="auto" w:fill="auto"/>
          </w:tcPr>
          <w:p w14:paraId="7927ACFB" w14:textId="77777777" w:rsidR="00C13446" w:rsidRPr="005058EB" w:rsidRDefault="00C13446" w:rsidP="00327941">
            <w:pPr>
              <w:spacing w:line="240" w:lineRule="atLeast"/>
              <w:jc w:val="center"/>
              <w:rPr>
                <w:ins w:id="8" w:author="蔡尚峰(ss881056)" w:date="2022-03-18T14:32:00Z"/>
                <w:rFonts w:ascii="Times New Roman" w:hAnsi="Times New Roman"/>
                <w:kern w:val="2"/>
              </w:rPr>
            </w:pPr>
          </w:p>
        </w:tc>
        <w:tc>
          <w:tcPr>
            <w:tcW w:w="1078" w:type="pct"/>
          </w:tcPr>
          <w:p w14:paraId="0223FF17" w14:textId="77777777" w:rsidR="00C13446" w:rsidRPr="005058EB" w:rsidRDefault="00C13446" w:rsidP="00327941">
            <w:pPr>
              <w:spacing w:line="240" w:lineRule="atLeast"/>
              <w:jc w:val="center"/>
              <w:rPr>
                <w:ins w:id="9" w:author="蔡尚峰(ss881056)" w:date="2022-03-18T14:32:00Z"/>
                <w:rFonts w:ascii="Times New Roman" w:hAnsi="Times New Roman"/>
                <w:kern w:val="2"/>
              </w:rPr>
            </w:pPr>
            <w:ins w:id="10" w:author="蔡尚峰(ss881056)" w:date="2022-03-18T14:32:00Z">
              <w:r w:rsidRPr="005058EB">
                <w:rPr>
                  <w:rFonts w:ascii="Times New Roman" w:hAnsi="Times New Roman"/>
                </w:rPr>
                <w:t>HR</w:t>
              </w:r>
            </w:ins>
          </w:p>
        </w:tc>
        <w:tc>
          <w:tcPr>
            <w:tcW w:w="1050" w:type="pct"/>
            <w:shd w:val="clear" w:color="auto" w:fill="auto"/>
          </w:tcPr>
          <w:p w14:paraId="39FDCA08" w14:textId="77777777" w:rsidR="00C13446" w:rsidRPr="005058EB" w:rsidRDefault="00C13446" w:rsidP="00327941">
            <w:pPr>
              <w:spacing w:line="240" w:lineRule="atLeast"/>
              <w:jc w:val="center"/>
              <w:rPr>
                <w:ins w:id="11" w:author="蔡尚峰(ss881056)" w:date="2022-03-18T14:32:00Z"/>
                <w:rFonts w:ascii="Times New Roman" w:hAnsi="Times New Roman"/>
                <w:kern w:val="2"/>
              </w:rPr>
            </w:pPr>
            <w:ins w:id="12" w:author="蔡尚峰(ss881056)" w:date="2022-03-18T14:32:00Z">
              <w:r w:rsidRPr="005058EB">
                <w:rPr>
                  <w:rFonts w:ascii="Times New Roman" w:hAnsi="Times New Roman"/>
                </w:rPr>
                <w:t>95% C.I.</w:t>
              </w:r>
            </w:ins>
          </w:p>
        </w:tc>
        <w:tc>
          <w:tcPr>
            <w:tcW w:w="875" w:type="pct"/>
            <w:shd w:val="clear" w:color="auto" w:fill="auto"/>
          </w:tcPr>
          <w:p w14:paraId="583C62FC" w14:textId="77777777" w:rsidR="00C13446" w:rsidRPr="005058EB" w:rsidRDefault="00C13446" w:rsidP="00327941">
            <w:pPr>
              <w:spacing w:line="240" w:lineRule="atLeast"/>
              <w:jc w:val="center"/>
              <w:rPr>
                <w:ins w:id="13" w:author="蔡尚峰(ss881056)" w:date="2022-03-18T14:32:00Z"/>
                <w:rFonts w:ascii="Times New Roman" w:hAnsi="Times New Roman"/>
                <w:kern w:val="2"/>
              </w:rPr>
            </w:pPr>
            <w:ins w:id="14" w:author="蔡尚峰(ss881056)" w:date="2022-03-18T14:32:00Z">
              <w:r w:rsidRPr="005058EB">
                <w:rPr>
                  <w:rFonts w:ascii="Times New Roman" w:hAnsi="Times New Roman"/>
                </w:rPr>
                <w:t>Chi Square</w:t>
              </w:r>
            </w:ins>
          </w:p>
        </w:tc>
      </w:tr>
      <w:tr w:rsidR="00C13446" w:rsidRPr="005058EB" w14:paraId="39F169EE" w14:textId="77777777" w:rsidTr="00327941">
        <w:trPr>
          <w:trHeight w:val="407"/>
          <w:ins w:id="15" w:author="蔡尚峰(ss881056)" w:date="2022-03-18T14:32:00Z"/>
        </w:trPr>
        <w:tc>
          <w:tcPr>
            <w:tcW w:w="5000" w:type="pct"/>
            <w:gridSpan w:val="4"/>
            <w:shd w:val="clear" w:color="auto" w:fill="auto"/>
          </w:tcPr>
          <w:p w14:paraId="78CF0B4C" w14:textId="77777777" w:rsidR="00C13446" w:rsidRPr="005058EB" w:rsidRDefault="00C13446" w:rsidP="00327941">
            <w:pPr>
              <w:spacing w:line="240" w:lineRule="atLeast"/>
              <w:jc w:val="center"/>
              <w:rPr>
                <w:ins w:id="16" w:author="蔡尚峰(ss881056)" w:date="2022-03-18T14:32:00Z"/>
                <w:rFonts w:ascii="Times New Roman" w:hAnsi="Times New Roman"/>
              </w:rPr>
            </w:pPr>
            <w:ins w:id="17" w:author="蔡尚峰(ss881056)" w:date="2022-03-18T14:32:00Z">
              <w:r w:rsidRPr="005058EB">
                <w:rPr>
                  <w:rFonts w:ascii="Times New Roman" w:hAnsi="Times New Roman"/>
                </w:rPr>
                <w:t>CKD stage 3</w:t>
              </w:r>
            </w:ins>
          </w:p>
        </w:tc>
      </w:tr>
      <w:tr w:rsidR="00C13446" w:rsidRPr="005058EB" w14:paraId="07868634" w14:textId="77777777" w:rsidTr="00327941">
        <w:trPr>
          <w:trHeight w:val="582"/>
          <w:ins w:id="18" w:author="蔡尚峰(ss881056)" w:date="2022-03-18T14:32:00Z"/>
        </w:trPr>
        <w:tc>
          <w:tcPr>
            <w:tcW w:w="1997" w:type="pct"/>
            <w:shd w:val="clear" w:color="auto" w:fill="auto"/>
          </w:tcPr>
          <w:p w14:paraId="7D79AB18" w14:textId="77777777" w:rsidR="00C13446" w:rsidRPr="005058EB" w:rsidRDefault="00C13446" w:rsidP="00327941">
            <w:pPr>
              <w:spacing w:line="240" w:lineRule="atLeast"/>
              <w:rPr>
                <w:ins w:id="19" w:author="蔡尚峰(ss881056)" w:date="2022-03-18T14:32:00Z"/>
                <w:rFonts w:ascii="Times New Roman" w:hAnsi="Times New Roman"/>
                <w:kern w:val="2"/>
              </w:rPr>
            </w:pPr>
            <w:ins w:id="20" w:author="蔡尚峰(ss881056)" w:date="2022-03-18T14:32:00Z">
              <w:r w:rsidRPr="005058EB">
                <w:rPr>
                  <w:rFonts w:ascii="Times New Roman" w:hAnsi="Times New Roman"/>
                  <w:kern w:val="2"/>
                </w:rPr>
                <w:t>Neither DM nor Hyperuricemia</w:t>
              </w:r>
            </w:ins>
          </w:p>
        </w:tc>
        <w:tc>
          <w:tcPr>
            <w:tcW w:w="1078" w:type="pct"/>
            <w:vAlign w:val="center"/>
          </w:tcPr>
          <w:p w14:paraId="3FA5BD8B" w14:textId="77777777" w:rsidR="00C13446" w:rsidRPr="005058EB" w:rsidRDefault="00C13446" w:rsidP="00327941">
            <w:pPr>
              <w:spacing w:line="240" w:lineRule="atLeast"/>
              <w:jc w:val="center"/>
              <w:rPr>
                <w:ins w:id="21" w:author="蔡尚峰(ss881056)" w:date="2022-03-18T14:32:00Z"/>
                <w:rFonts w:ascii="Times New Roman" w:hAnsi="Times New Roman"/>
                <w:kern w:val="2"/>
              </w:rPr>
            </w:pPr>
            <w:ins w:id="22" w:author="蔡尚峰(ss881056)" w:date="2022-03-18T14:32:00Z">
              <w:r w:rsidRPr="005058EB">
                <w:rPr>
                  <w:rFonts w:ascii="Times New Roman" w:hAnsi="Times New Roman" w:hint="eastAsia"/>
                </w:rPr>
                <w:t>R</w:t>
              </w:r>
              <w:r w:rsidRPr="005058EB">
                <w:rPr>
                  <w:rFonts w:ascii="Times New Roman" w:hAnsi="Times New Roman"/>
                </w:rPr>
                <w:t xml:space="preserve">eference </w:t>
              </w:r>
            </w:ins>
          </w:p>
        </w:tc>
        <w:tc>
          <w:tcPr>
            <w:tcW w:w="1050" w:type="pct"/>
            <w:shd w:val="clear" w:color="auto" w:fill="auto"/>
            <w:vAlign w:val="center"/>
          </w:tcPr>
          <w:p w14:paraId="546540DB" w14:textId="77777777" w:rsidR="00C13446" w:rsidRPr="005058EB" w:rsidRDefault="00C13446" w:rsidP="00327941">
            <w:pPr>
              <w:spacing w:line="240" w:lineRule="atLeast"/>
              <w:jc w:val="center"/>
              <w:rPr>
                <w:ins w:id="23" w:author="蔡尚峰(ss881056)" w:date="2022-03-18T14:32:00Z"/>
                <w:rFonts w:ascii="Times New Roman" w:hAnsi="Times New Roman"/>
                <w:kern w:val="2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14:paraId="4B75F6B6" w14:textId="77777777" w:rsidR="00C13446" w:rsidRPr="005058EB" w:rsidRDefault="00C13446" w:rsidP="00327941">
            <w:pPr>
              <w:spacing w:line="240" w:lineRule="atLeast"/>
              <w:jc w:val="center"/>
              <w:rPr>
                <w:ins w:id="24" w:author="蔡尚峰(ss881056)" w:date="2022-03-18T14:32:00Z"/>
                <w:rFonts w:ascii="Times New Roman" w:hAnsi="Times New Roman"/>
                <w:kern w:val="2"/>
              </w:rPr>
            </w:pPr>
          </w:p>
        </w:tc>
      </w:tr>
      <w:tr w:rsidR="00C13446" w:rsidRPr="005058EB" w14:paraId="06D53C89" w14:textId="77777777" w:rsidTr="00327941">
        <w:trPr>
          <w:ins w:id="25" w:author="蔡尚峰(ss881056)" w:date="2022-03-18T14:32:00Z"/>
        </w:trPr>
        <w:tc>
          <w:tcPr>
            <w:tcW w:w="1997" w:type="pct"/>
            <w:shd w:val="clear" w:color="auto" w:fill="auto"/>
          </w:tcPr>
          <w:p w14:paraId="4ED72373" w14:textId="77777777" w:rsidR="00C13446" w:rsidRPr="005058EB" w:rsidRDefault="00C13446" w:rsidP="00327941">
            <w:pPr>
              <w:spacing w:line="240" w:lineRule="atLeast"/>
              <w:rPr>
                <w:ins w:id="26" w:author="蔡尚峰(ss881056)" w:date="2022-03-18T14:32:00Z"/>
                <w:rFonts w:ascii="Times New Roman" w:hAnsi="Times New Roman"/>
                <w:kern w:val="2"/>
              </w:rPr>
            </w:pPr>
            <w:ins w:id="27" w:author="蔡尚峰(ss881056)" w:date="2022-03-18T14:32:00Z">
              <w:r w:rsidRPr="005058EB">
                <w:rPr>
                  <w:rFonts w:ascii="Times New Roman" w:hAnsi="Times New Roman"/>
                  <w:kern w:val="2"/>
                </w:rPr>
                <w:t>Hyperuricemia only</w:t>
              </w:r>
            </w:ins>
          </w:p>
        </w:tc>
        <w:tc>
          <w:tcPr>
            <w:tcW w:w="1078" w:type="pct"/>
            <w:vAlign w:val="center"/>
          </w:tcPr>
          <w:p w14:paraId="2E77D336" w14:textId="77777777" w:rsidR="00C13446" w:rsidRPr="005058EB" w:rsidRDefault="00C13446" w:rsidP="00327941">
            <w:pPr>
              <w:jc w:val="center"/>
              <w:rPr>
                <w:ins w:id="28" w:author="蔡尚峰(ss881056)" w:date="2022-03-18T14:32:00Z"/>
                <w:rFonts w:ascii="Times New Roman" w:hAnsi="Times New Roman"/>
                <w:kern w:val="2"/>
              </w:rPr>
            </w:pPr>
            <w:ins w:id="29" w:author="蔡尚峰(ss881056)" w:date="2022-03-18T14:32:00Z">
              <w:r w:rsidRPr="005058EB">
                <w:rPr>
                  <w:rFonts w:ascii="Times New Roman" w:hAnsi="Times New Roman" w:hint="eastAsia"/>
                </w:rPr>
                <w:t>1</w:t>
              </w:r>
              <w:r w:rsidRPr="005058EB">
                <w:rPr>
                  <w:rFonts w:ascii="Times New Roman" w:hAnsi="Times New Roman"/>
                </w:rPr>
                <w:t>.214</w:t>
              </w:r>
            </w:ins>
          </w:p>
        </w:tc>
        <w:tc>
          <w:tcPr>
            <w:tcW w:w="1050" w:type="pct"/>
            <w:shd w:val="clear" w:color="auto" w:fill="auto"/>
            <w:vAlign w:val="center"/>
          </w:tcPr>
          <w:p w14:paraId="45EE8FB1" w14:textId="77777777" w:rsidR="00C13446" w:rsidRPr="005058EB" w:rsidRDefault="00C13446" w:rsidP="00327941">
            <w:pPr>
              <w:jc w:val="center"/>
              <w:rPr>
                <w:ins w:id="30" w:author="蔡尚峰(ss881056)" w:date="2022-03-18T14:32:00Z"/>
                <w:rFonts w:ascii="Times New Roman" w:hAnsi="Times New Roman" w:hint="eastAsia"/>
                <w:kern w:val="2"/>
              </w:rPr>
            </w:pPr>
            <w:ins w:id="31" w:author="蔡尚峰(ss881056)" w:date="2022-03-18T14:32:00Z">
              <w:r w:rsidRPr="005058EB">
                <w:rPr>
                  <w:rFonts w:ascii="Times New Roman" w:hAnsi="Times New Roman" w:hint="eastAsia"/>
                </w:rPr>
                <w:t>0</w:t>
              </w:r>
              <w:r w:rsidRPr="005058EB">
                <w:rPr>
                  <w:rFonts w:ascii="Times New Roman" w:hAnsi="Times New Roman"/>
                </w:rPr>
                <w:t>.726-2.032</w:t>
              </w:r>
            </w:ins>
          </w:p>
        </w:tc>
        <w:tc>
          <w:tcPr>
            <w:tcW w:w="875" w:type="pct"/>
            <w:shd w:val="clear" w:color="auto" w:fill="auto"/>
            <w:vAlign w:val="center"/>
          </w:tcPr>
          <w:p w14:paraId="6C0B414E" w14:textId="77777777" w:rsidR="00C13446" w:rsidRPr="005058EB" w:rsidRDefault="00C13446" w:rsidP="00327941">
            <w:pPr>
              <w:jc w:val="center"/>
              <w:rPr>
                <w:ins w:id="32" w:author="蔡尚峰(ss881056)" w:date="2022-03-18T14:32:00Z"/>
                <w:rFonts w:ascii="Times New Roman" w:hAnsi="Times New Roman"/>
                <w:kern w:val="2"/>
              </w:rPr>
            </w:pPr>
            <w:ins w:id="33" w:author="蔡尚峰(ss881056)" w:date="2022-03-18T14:32:00Z">
              <w:r w:rsidRPr="005058EB">
                <w:rPr>
                  <w:rFonts w:ascii="Times New Roman" w:hAnsi="Times New Roman" w:hint="eastAsia"/>
                </w:rPr>
                <w:t>0</w:t>
              </w:r>
              <w:r w:rsidRPr="005058EB">
                <w:rPr>
                  <w:rFonts w:ascii="Times New Roman" w:hAnsi="Times New Roman"/>
                </w:rPr>
                <w:t>.4601</w:t>
              </w:r>
            </w:ins>
          </w:p>
        </w:tc>
      </w:tr>
      <w:tr w:rsidR="00C13446" w:rsidRPr="005058EB" w14:paraId="60E7A1DF" w14:textId="77777777" w:rsidTr="00327941">
        <w:trPr>
          <w:ins w:id="34" w:author="蔡尚峰(ss881056)" w:date="2022-03-18T14:32:00Z"/>
        </w:trPr>
        <w:tc>
          <w:tcPr>
            <w:tcW w:w="1997" w:type="pct"/>
            <w:shd w:val="clear" w:color="auto" w:fill="auto"/>
          </w:tcPr>
          <w:p w14:paraId="3D7FF629" w14:textId="77777777" w:rsidR="00C13446" w:rsidRPr="005058EB" w:rsidRDefault="00C13446" w:rsidP="00327941">
            <w:pPr>
              <w:spacing w:line="240" w:lineRule="atLeast"/>
              <w:rPr>
                <w:ins w:id="35" w:author="蔡尚峰(ss881056)" w:date="2022-03-18T14:32:00Z"/>
                <w:rFonts w:ascii="Times New Roman" w:hAnsi="Times New Roman"/>
                <w:kern w:val="2"/>
              </w:rPr>
            </w:pPr>
            <w:ins w:id="36" w:author="蔡尚峰(ss881056)" w:date="2022-03-18T14:32:00Z">
              <w:r w:rsidRPr="005058EB">
                <w:rPr>
                  <w:rFonts w:ascii="Times New Roman" w:hAnsi="Times New Roman"/>
                  <w:kern w:val="2"/>
                </w:rPr>
                <w:t>DM only</w:t>
              </w:r>
            </w:ins>
          </w:p>
        </w:tc>
        <w:tc>
          <w:tcPr>
            <w:tcW w:w="1078" w:type="pct"/>
            <w:vAlign w:val="center"/>
          </w:tcPr>
          <w:p w14:paraId="71136B0B" w14:textId="77777777" w:rsidR="00C13446" w:rsidRPr="005058EB" w:rsidRDefault="00C13446" w:rsidP="00327941">
            <w:pPr>
              <w:jc w:val="center"/>
              <w:rPr>
                <w:ins w:id="37" w:author="蔡尚峰(ss881056)" w:date="2022-03-18T14:32:00Z"/>
                <w:rFonts w:ascii="Times New Roman" w:hAnsi="Times New Roman"/>
                <w:kern w:val="2"/>
              </w:rPr>
            </w:pPr>
            <w:ins w:id="38" w:author="蔡尚峰(ss881056)" w:date="2022-03-18T14:32:00Z">
              <w:r w:rsidRPr="005058EB">
                <w:rPr>
                  <w:rFonts w:ascii="Times New Roman" w:hAnsi="Times New Roman" w:hint="eastAsia"/>
                </w:rPr>
                <w:t>1</w:t>
              </w:r>
              <w:r w:rsidRPr="005058EB">
                <w:rPr>
                  <w:rFonts w:ascii="Times New Roman" w:hAnsi="Times New Roman"/>
                </w:rPr>
                <w:t>.016</w:t>
              </w:r>
            </w:ins>
          </w:p>
        </w:tc>
        <w:tc>
          <w:tcPr>
            <w:tcW w:w="1050" w:type="pct"/>
            <w:shd w:val="clear" w:color="auto" w:fill="auto"/>
            <w:vAlign w:val="center"/>
          </w:tcPr>
          <w:p w14:paraId="10FE7145" w14:textId="77777777" w:rsidR="00C13446" w:rsidRPr="005058EB" w:rsidRDefault="00C13446" w:rsidP="00327941">
            <w:pPr>
              <w:jc w:val="center"/>
              <w:rPr>
                <w:ins w:id="39" w:author="蔡尚峰(ss881056)" w:date="2022-03-18T14:32:00Z"/>
                <w:rFonts w:ascii="Times New Roman" w:hAnsi="Times New Roman"/>
                <w:kern w:val="2"/>
              </w:rPr>
            </w:pPr>
            <w:ins w:id="40" w:author="蔡尚峰(ss881056)" w:date="2022-03-18T14:32:00Z">
              <w:r w:rsidRPr="005058EB">
                <w:rPr>
                  <w:rFonts w:ascii="Times New Roman" w:hAnsi="Times New Roman" w:hint="eastAsia"/>
                </w:rPr>
                <w:t>0</w:t>
              </w:r>
              <w:r w:rsidRPr="005058EB">
                <w:rPr>
                  <w:rFonts w:ascii="Times New Roman" w:hAnsi="Times New Roman"/>
                </w:rPr>
                <w:t>.526-1.961</w:t>
              </w:r>
            </w:ins>
          </w:p>
        </w:tc>
        <w:tc>
          <w:tcPr>
            <w:tcW w:w="875" w:type="pct"/>
            <w:shd w:val="clear" w:color="auto" w:fill="auto"/>
            <w:vAlign w:val="center"/>
          </w:tcPr>
          <w:p w14:paraId="0C4C29AE" w14:textId="77777777" w:rsidR="00C13446" w:rsidRPr="005058EB" w:rsidRDefault="00C13446" w:rsidP="00327941">
            <w:pPr>
              <w:jc w:val="center"/>
              <w:rPr>
                <w:ins w:id="41" w:author="蔡尚峰(ss881056)" w:date="2022-03-18T14:32:00Z"/>
                <w:rFonts w:ascii="Times New Roman" w:hAnsi="Times New Roman"/>
                <w:kern w:val="2"/>
              </w:rPr>
            </w:pPr>
            <w:ins w:id="42" w:author="蔡尚峰(ss881056)" w:date="2022-03-18T14:32:00Z">
              <w:r w:rsidRPr="005058EB">
                <w:rPr>
                  <w:rFonts w:ascii="Times New Roman" w:hAnsi="Times New Roman" w:hint="eastAsia"/>
                </w:rPr>
                <w:t>0</w:t>
              </w:r>
              <w:r w:rsidRPr="005058EB">
                <w:rPr>
                  <w:rFonts w:ascii="Times New Roman" w:hAnsi="Times New Roman"/>
                </w:rPr>
                <w:t>.9619</w:t>
              </w:r>
            </w:ins>
          </w:p>
        </w:tc>
      </w:tr>
      <w:tr w:rsidR="00C13446" w:rsidRPr="005058EB" w14:paraId="0B36EA34" w14:textId="77777777" w:rsidTr="00327941">
        <w:trPr>
          <w:ins w:id="43" w:author="蔡尚峰(ss881056)" w:date="2022-03-18T14:32:00Z"/>
        </w:trPr>
        <w:tc>
          <w:tcPr>
            <w:tcW w:w="1997" w:type="pct"/>
            <w:shd w:val="clear" w:color="auto" w:fill="auto"/>
          </w:tcPr>
          <w:p w14:paraId="3139C18D" w14:textId="77777777" w:rsidR="00C13446" w:rsidRPr="005058EB" w:rsidRDefault="00C13446" w:rsidP="00327941">
            <w:pPr>
              <w:spacing w:line="240" w:lineRule="atLeast"/>
              <w:rPr>
                <w:ins w:id="44" w:author="蔡尚峰(ss881056)" w:date="2022-03-18T14:32:00Z"/>
                <w:rFonts w:ascii="Times New Roman" w:hAnsi="Times New Roman"/>
                <w:kern w:val="2"/>
              </w:rPr>
            </w:pPr>
            <w:ins w:id="45" w:author="蔡尚峰(ss881056)" w:date="2022-03-18T14:32:00Z">
              <w:r w:rsidRPr="005058EB">
                <w:rPr>
                  <w:rFonts w:ascii="Times New Roman" w:hAnsi="Times New Roman"/>
                  <w:kern w:val="2"/>
                </w:rPr>
                <w:t>Both DM and Hyperuricemia</w:t>
              </w:r>
            </w:ins>
          </w:p>
        </w:tc>
        <w:tc>
          <w:tcPr>
            <w:tcW w:w="1078" w:type="pct"/>
            <w:vAlign w:val="center"/>
          </w:tcPr>
          <w:p w14:paraId="0FC31A63" w14:textId="77777777" w:rsidR="00C13446" w:rsidRPr="005058EB" w:rsidRDefault="00C13446" w:rsidP="00327941">
            <w:pPr>
              <w:jc w:val="center"/>
              <w:rPr>
                <w:ins w:id="46" w:author="蔡尚峰(ss881056)" w:date="2022-03-18T14:32:00Z"/>
                <w:rFonts w:ascii="Times New Roman" w:hAnsi="Times New Roman"/>
                <w:kern w:val="2"/>
              </w:rPr>
            </w:pPr>
            <w:ins w:id="47" w:author="蔡尚峰(ss881056)" w:date="2022-03-18T14:32:00Z">
              <w:r w:rsidRPr="005058EB">
                <w:rPr>
                  <w:rFonts w:ascii="Times New Roman" w:hAnsi="Times New Roman" w:hint="eastAsia"/>
                </w:rPr>
                <w:t>1</w:t>
              </w:r>
              <w:r w:rsidRPr="005058EB">
                <w:rPr>
                  <w:rFonts w:ascii="Times New Roman" w:hAnsi="Times New Roman"/>
                </w:rPr>
                <w:t>.147</w:t>
              </w:r>
            </w:ins>
          </w:p>
        </w:tc>
        <w:tc>
          <w:tcPr>
            <w:tcW w:w="1050" w:type="pct"/>
            <w:shd w:val="clear" w:color="auto" w:fill="auto"/>
            <w:vAlign w:val="center"/>
          </w:tcPr>
          <w:p w14:paraId="4AD80B7A" w14:textId="77777777" w:rsidR="00C13446" w:rsidRPr="005058EB" w:rsidRDefault="00C13446" w:rsidP="00327941">
            <w:pPr>
              <w:jc w:val="center"/>
              <w:rPr>
                <w:ins w:id="48" w:author="蔡尚峰(ss881056)" w:date="2022-03-18T14:32:00Z"/>
                <w:rFonts w:ascii="Times New Roman" w:hAnsi="Times New Roman"/>
                <w:kern w:val="2"/>
              </w:rPr>
            </w:pPr>
            <w:ins w:id="49" w:author="蔡尚峰(ss881056)" w:date="2022-03-18T14:32:00Z">
              <w:r w:rsidRPr="005058EB">
                <w:rPr>
                  <w:rFonts w:ascii="Times New Roman" w:hAnsi="Times New Roman" w:hint="eastAsia"/>
                </w:rPr>
                <w:t>0</w:t>
              </w:r>
              <w:r w:rsidRPr="005058EB">
                <w:rPr>
                  <w:rFonts w:ascii="Times New Roman" w:hAnsi="Times New Roman"/>
                </w:rPr>
                <w:t>.633-2.080</w:t>
              </w:r>
            </w:ins>
          </w:p>
        </w:tc>
        <w:tc>
          <w:tcPr>
            <w:tcW w:w="875" w:type="pct"/>
            <w:shd w:val="clear" w:color="auto" w:fill="auto"/>
            <w:vAlign w:val="center"/>
          </w:tcPr>
          <w:p w14:paraId="5D3D140C" w14:textId="77777777" w:rsidR="00C13446" w:rsidRPr="005058EB" w:rsidRDefault="00C13446" w:rsidP="00327941">
            <w:pPr>
              <w:jc w:val="center"/>
              <w:rPr>
                <w:ins w:id="50" w:author="蔡尚峰(ss881056)" w:date="2022-03-18T14:32:00Z"/>
                <w:rFonts w:ascii="Times New Roman" w:hAnsi="Times New Roman"/>
                <w:kern w:val="2"/>
              </w:rPr>
            </w:pPr>
            <w:ins w:id="51" w:author="蔡尚峰(ss881056)" w:date="2022-03-18T14:32:00Z">
              <w:r w:rsidRPr="005058EB">
                <w:rPr>
                  <w:rFonts w:ascii="Times New Roman" w:hAnsi="Times New Roman" w:hint="eastAsia"/>
                </w:rPr>
                <w:t>0</w:t>
              </w:r>
              <w:r w:rsidRPr="005058EB">
                <w:rPr>
                  <w:rFonts w:ascii="Times New Roman" w:hAnsi="Times New Roman"/>
                </w:rPr>
                <w:t>.6508</w:t>
              </w:r>
            </w:ins>
          </w:p>
        </w:tc>
      </w:tr>
      <w:tr w:rsidR="00C13446" w:rsidRPr="005058EB" w14:paraId="69E715EA" w14:textId="77777777" w:rsidTr="00327941">
        <w:trPr>
          <w:ins w:id="52" w:author="蔡尚峰(ss881056)" w:date="2022-03-18T14:32:00Z"/>
        </w:trPr>
        <w:tc>
          <w:tcPr>
            <w:tcW w:w="5000" w:type="pct"/>
            <w:gridSpan w:val="4"/>
            <w:shd w:val="clear" w:color="auto" w:fill="auto"/>
          </w:tcPr>
          <w:p w14:paraId="54C37833" w14:textId="77777777" w:rsidR="00C13446" w:rsidRPr="005058EB" w:rsidRDefault="00C13446" w:rsidP="00327941">
            <w:pPr>
              <w:jc w:val="center"/>
              <w:rPr>
                <w:ins w:id="53" w:author="蔡尚峰(ss881056)" w:date="2022-03-18T14:32:00Z"/>
                <w:rFonts w:ascii="Times New Roman" w:hAnsi="Times New Roman" w:hint="eastAsia"/>
              </w:rPr>
            </w:pPr>
            <w:ins w:id="54" w:author="蔡尚峰(ss881056)" w:date="2022-03-18T14:32:00Z">
              <w:r w:rsidRPr="005058EB">
                <w:rPr>
                  <w:rFonts w:ascii="Times New Roman" w:hAnsi="Times New Roman"/>
                </w:rPr>
                <w:t>CKD stage 4</w:t>
              </w:r>
            </w:ins>
          </w:p>
        </w:tc>
      </w:tr>
      <w:tr w:rsidR="00C13446" w:rsidRPr="005058EB" w14:paraId="7C372096" w14:textId="77777777" w:rsidTr="00327941">
        <w:trPr>
          <w:ins w:id="55" w:author="蔡尚峰(ss881056)" w:date="2022-03-18T14:32:00Z"/>
        </w:trPr>
        <w:tc>
          <w:tcPr>
            <w:tcW w:w="1997" w:type="pct"/>
            <w:shd w:val="clear" w:color="auto" w:fill="auto"/>
          </w:tcPr>
          <w:p w14:paraId="6140A698" w14:textId="77777777" w:rsidR="00C13446" w:rsidRPr="005058EB" w:rsidRDefault="00C13446" w:rsidP="00327941">
            <w:pPr>
              <w:spacing w:line="240" w:lineRule="atLeast"/>
              <w:ind w:left="240" w:hangingChars="100" w:hanging="240"/>
              <w:rPr>
                <w:ins w:id="56" w:author="蔡尚峰(ss881056)" w:date="2022-03-18T14:32:00Z"/>
                <w:rFonts w:ascii="Times New Roman" w:hAnsi="Times New Roman"/>
                <w:kern w:val="2"/>
              </w:rPr>
            </w:pPr>
            <w:ins w:id="57" w:author="蔡尚峰(ss881056)" w:date="2022-03-18T14:32:00Z">
              <w:r w:rsidRPr="005058EB">
                <w:rPr>
                  <w:rFonts w:ascii="Times New Roman" w:hAnsi="Times New Roman"/>
                  <w:kern w:val="2"/>
                </w:rPr>
                <w:t>Neither DM nor Hyperuricemia</w:t>
              </w:r>
            </w:ins>
          </w:p>
        </w:tc>
        <w:tc>
          <w:tcPr>
            <w:tcW w:w="1078" w:type="pct"/>
            <w:vAlign w:val="center"/>
          </w:tcPr>
          <w:p w14:paraId="08440757" w14:textId="6ED537A9" w:rsidR="00C13446" w:rsidRPr="005058EB" w:rsidRDefault="00C13446" w:rsidP="00327941">
            <w:pPr>
              <w:jc w:val="center"/>
              <w:rPr>
                <w:ins w:id="58" w:author="蔡尚峰(ss881056)" w:date="2022-03-18T14:32:00Z"/>
                <w:rFonts w:ascii="Times New Roman" w:hAnsi="Times New Roman"/>
                <w:kern w:val="2"/>
              </w:rPr>
            </w:pPr>
            <w:ins w:id="59" w:author="蔡尚峰(ss881056)" w:date="2022-03-18T14:34:00Z">
              <w:r w:rsidRPr="005058EB">
                <w:rPr>
                  <w:rFonts w:ascii="Times New Roman" w:hAnsi="Times New Roman" w:hint="eastAsia"/>
                </w:rPr>
                <w:t>R</w:t>
              </w:r>
              <w:r w:rsidRPr="005058EB">
                <w:rPr>
                  <w:rFonts w:ascii="Times New Roman" w:hAnsi="Times New Roman"/>
                </w:rPr>
                <w:t>eference</w:t>
              </w:r>
            </w:ins>
          </w:p>
        </w:tc>
        <w:tc>
          <w:tcPr>
            <w:tcW w:w="1050" w:type="pct"/>
            <w:shd w:val="clear" w:color="auto" w:fill="auto"/>
            <w:vAlign w:val="center"/>
          </w:tcPr>
          <w:p w14:paraId="34DA3A38" w14:textId="521AE9C7" w:rsidR="00C13446" w:rsidRPr="005058EB" w:rsidRDefault="00C13446" w:rsidP="00327941">
            <w:pPr>
              <w:spacing w:line="240" w:lineRule="atLeast"/>
              <w:jc w:val="center"/>
              <w:rPr>
                <w:ins w:id="60" w:author="蔡尚峰(ss881056)" w:date="2022-03-18T14:32:00Z"/>
                <w:rFonts w:ascii="Times New Roman" w:hAnsi="Times New Roman"/>
                <w:kern w:val="2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14:paraId="32F8573A" w14:textId="51988DDF" w:rsidR="00C13446" w:rsidRPr="005058EB" w:rsidRDefault="00C13446" w:rsidP="00327941">
            <w:pPr>
              <w:spacing w:line="240" w:lineRule="atLeast"/>
              <w:jc w:val="center"/>
              <w:rPr>
                <w:ins w:id="61" w:author="蔡尚峰(ss881056)" w:date="2022-03-18T14:32:00Z"/>
                <w:rFonts w:ascii="Times New Roman" w:hAnsi="Times New Roman"/>
                <w:kern w:val="2"/>
              </w:rPr>
            </w:pPr>
          </w:p>
        </w:tc>
      </w:tr>
      <w:tr w:rsidR="00C13446" w:rsidRPr="005058EB" w14:paraId="388EEB8F" w14:textId="77777777" w:rsidTr="00327941">
        <w:trPr>
          <w:ins w:id="62" w:author="蔡尚峰(ss881056)" w:date="2022-03-18T14:32:00Z"/>
        </w:trPr>
        <w:tc>
          <w:tcPr>
            <w:tcW w:w="1997" w:type="pct"/>
            <w:shd w:val="clear" w:color="auto" w:fill="auto"/>
          </w:tcPr>
          <w:p w14:paraId="69EA167F" w14:textId="77777777" w:rsidR="00C13446" w:rsidRPr="005058EB" w:rsidRDefault="00C13446" w:rsidP="00C13446">
            <w:pPr>
              <w:spacing w:line="240" w:lineRule="atLeast"/>
              <w:ind w:left="240" w:hangingChars="100" w:hanging="240"/>
              <w:rPr>
                <w:ins w:id="63" w:author="蔡尚峰(ss881056)" w:date="2022-03-18T14:32:00Z"/>
                <w:rFonts w:ascii="Times New Roman" w:hAnsi="Times New Roman"/>
              </w:rPr>
            </w:pPr>
            <w:ins w:id="64" w:author="蔡尚峰(ss881056)" w:date="2022-03-18T14:32:00Z">
              <w:r w:rsidRPr="005058EB">
                <w:rPr>
                  <w:rFonts w:ascii="Times New Roman" w:hAnsi="Times New Roman"/>
                  <w:kern w:val="2"/>
                </w:rPr>
                <w:t>Hyperuricemia only</w:t>
              </w:r>
            </w:ins>
          </w:p>
        </w:tc>
        <w:tc>
          <w:tcPr>
            <w:tcW w:w="1078" w:type="pct"/>
            <w:vAlign w:val="center"/>
          </w:tcPr>
          <w:p w14:paraId="546DF7A7" w14:textId="2C206FC3" w:rsidR="00C13446" w:rsidRPr="005058EB" w:rsidRDefault="00C13446" w:rsidP="00C13446">
            <w:pPr>
              <w:jc w:val="center"/>
              <w:rPr>
                <w:ins w:id="65" w:author="蔡尚峰(ss881056)" w:date="2022-03-18T14:32:00Z"/>
                <w:rFonts w:ascii="Times New Roman" w:hAnsi="Times New Roman"/>
              </w:rPr>
            </w:pPr>
            <w:ins w:id="66" w:author="蔡尚峰(ss881056)" w:date="2022-03-18T14:34:00Z">
              <w:r w:rsidRPr="005058EB">
                <w:rPr>
                  <w:rFonts w:ascii="Times New Roman" w:hAnsi="Times New Roman" w:hint="eastAsia"/>
                </w:rPr>
                <w:t>2</w:t>
              </w:r>
              <w:r w:rsidRPr="005058EB">
                <w:rPr>
                  <w:rFonts w:ascii="Times New Roman" w:hAnsi="Times New Roman"/>
                </w:rPr>
                <w:t>.318</w:t>
              </w:r>
            </w:ins>
          </w:p>
        </w:tc>
        <w:tc>
          <w:tcPr>
            <w:tcW w:w="1050" w:type="pct"/>
            <w:shd w:val="clear" w:color="auto" w:fill="auto"/>
            <w:vAlign w:val="center"/>
          </w:tcPr>
          <w:p w14:paraId="19C2A2A1" w14:textId="736C6381" w:rsidR="00C13446" w:rsidRPr="005058EB" w:rsidRDefault="00C13446" w:rsidP="00C13446">
            <w:pPr>
              <w:spacing w:line="240" w:lineRule="atLeast"/>
              <w:jc w:val="center"/>
              <w:rPr>
                <w:ins w:id="67" w:author="蔡尚峰(ss881056)" w:date="2022-03-18T14:32:00Z"/>
                <w:rFonts w:ascii="Times New Roman" w:hAnsi="Times New Roman"/>
              </w:rPr>
            </w:pPr>
            <w:ins w:id="68" w:author="蔡尚峰(ss881056)" w:date="2022-03-18T14:34:00Z">
              <w:r w:rsidRPr="005058EB">
                <w:rPr>
                  <w:rFonts w:ascii="Times New Roman" w:hAnsi="Times New Roman" w:hint="eastAsia"/>
                </w:rPr>
                <w:t>1</w:t>
              </w:r>
              <w:r w:rsidRPr="005058EB">
                <w:rPr>
                  <w:rFonts w:ascii="Times New Roman" w:hAnsi="Times New Roman"/>
                </w:rPr>
                <w:t>.032-5.21</w:t>
              </w:r>
            </w:ins>
          </w:p>
        </w:tc>
        <w:tc>
          <w:tcPr>
            <w:tcW w:w="875" w:type="pct"/>
            <w:shd w:val="clear" w:color="auto" w:fill="auto"/>
            <w:vAlign w:val="center"/>
          </w:tcPr>
          <w:p w14:paraId="5AE5AF9C" w14:textId="203239A3" w:rsidR="00C13446" w:rsidRPr="005058EB" w:rsidRDefault="00C13446" w:rsidP="00C13446">
            <w:pPr>
              <w:spacing w:line="240" w:lineRule="atLeast"/>
              <w:jc w:val="center"/>
              <w:rPr>
                <w:ins w:id="69" w:author="蔡尚峰(ss881056)" w:date="2022-03-18T14:32:00Z"/>
                <w:rFonts w:ascii="Times New Roman" w:hAnsi="Times New Roman"/>
              </w:rPr>
            </w:pPr>
            <w:ins w:id="70" w:author="蔡尚峰(ss881056)" w:date="2022-03-18T14:34:00Z">
              <w:r w:rsidRPr="005058EB">
                <w:rPr>
                  <w:rFonts w:ascii="Times New Roman" w:hAnsi="Times New Roman" w:hint="eastAsia"/>
                </w:rPr>
                <w:t>0</w:t>
              </w:r>
              <w:r w:rsidRPr="005058EB">
                <w:rPr>
                  <w:rFonts w:ascii="Times New Roman" w:hAnsi="Times New Roman"/>
                </w:rPr>
                <w:t>.0418</w:t>
              </w:r>
            </w:ins>
          </w:p>
        </w:tc>
      </w:tr>
      <w:tr w:rsidR="00C13446" w:rsidRPr="005058EB" w14:paraId="72B538C3" w14:textId="77777777" w:rsidTr="00327941">
        <w:trPr>
          <w:ins w:id="71" w:author="蔡尚峰(ss881056)" w:date="2022-03-18T14:32:00Z"/>
        </w:trPr>
        <w:tc>
          <w:tcPr>
            <w:tcW w:w="1997" w:type="pct"/>
            <w:shd w:val="clear" w:color="auto" w:fill="auto"/>
          </w:tcPr>
          <w:p w14:paraId="5DEF9867" w14:textId="77777777" w:rsidR="00C13446" w:rsidRPr="005058EB" w:rsidRDefault="00C13446" w:rsidP="00C13446">
            <w:pPr>
              <w:spacing w:line="240" w:lineRule="atLeast"/>
              <w:rPr>
                <w:ins w:id="72" w:author="蔡尚峰(ss881056)" w:date="2022-03-18T14:32:00Z"/>
                <w:rFonts w:ascii="Times New Roman" w:hAnsi="Times New Roman"/>
                <w:kern w:val="2"/>
              </w:rPr>
            </w:pPr>
            <w:ins w:id="73" w:author="蔡尚峰(ss881056)" w:date="2022-03-18T14:32:00Z">
              <w:r w:rsidRPr="005058EB">
                <w:rPr>
                  <w:rFonts w:ascii="Times New Roman" w:hAnsi="Times New Roman"/>
                  <w:kern w:val="2"/>
                </w:rPr>
                <w:t>DM only</w:t>
              </w:r>
            </w:ins>
          </w:p>
        </w:tc>
        <w:tc>
          <w:tcPr>
            <w:tcW w:w="1078" w:type="pct"/>
            <w:vAlign w:val="center"/>
          </w:tcPr>
          <w:p w14:paraId="4BB67DE3" w14:textId="41D9D9BD" w:rsidR="00C13446" w:rsidRPr="005058EB" w:rsidRDefault="00C13446" w:rsidP="00C13446">
            <w:pPr>
              <w:jc w:val="center"/>
              <w:rPr>
                <w:ins w:id="74" w:author="蔡尚峰(ss881056)" w:date="2022-03-18T14:32:00Z"/>
                <w:rFonts w:ascii="Times New Roman" w:hAnsi="Times New Roman"/>
                <w:kern w:val="2"/>
              </w:rPr>
            </w:pPr>
            <w:ins w:id="75" w:author="蔡尚峰(ss881056)" w:date="2022-03-18T14:34:00Z">
              <w:r w:rsidRPr="005058EB">
                <w:rPr>
                  <w:rFonts w:ascii="Times New Roman" w:hAnsi="Times New Roman" w:hint="eastAsia"/>
                </w:rPr>
                <w:t>3</w:t>
              </w:r>
              <w:r w:rsidRPr="005058EB">
                <w:rPr>
                  <w:rFonts w:ascii="Times New Roman" w:hAnsi="Times New Roman"/>
                </w:rPr>
                <w:t>.282</w:t>
              </w:r>
            </w:ins>
          </w:p>
        </w:tc>
        <w:tc>
          <w:tcPr>
            <w:tcW w:w="1050" w:type="pct"/>
            <w:shd w:val="clear" w:color="auto" w:fill="auto"/>
            <w:vAlign w:val="center"/>
          </w:tcPr>
          <w:p w14:paraId="33083878" w14:textId="5D82F1FD" w:rsidR="00C13446" w:rsidRPr="005058EB" w:rsidRDefault="00C13446" w:rsidP="00C13446">
            <w:pPr>
              <w:jc w:val="center"/>
              <w:rPr>
                <w:ins w:id="76" w:author="蔡尚峰(ss881056)" w:date="2022-03-18T14:32:00Z"/>
                <w:rFonts w:ascii="Times New Roman" w:hAnsi="Times New Roman"/>
                <w:kern w:val="2"/>
              </w:rPr>
            </w:pPr>
            <w:ins w:id="77" w:author="蔡尚峰(ss881056)" w:date="2022-03-18T14:34:00Z">
              <w:r w:rsidRPr="005058EB">
                <w:rPr>
                  <w:rFonts w:ascii="Times New Roman" w:hAnsi="Times New Roman" w:hint="eastAsia"/>
                </w:rPr>
                <w:t>1</w:t>
              </w:r>
              <w:r w:rsidRPr="005058EB">
                <w:rPr>
                  <w:rFonts w:ascii="Times New Roman" w:hAnsi="Times New Roman"/>
                </w:rPr>
                <w:t>.351-7.974</w:t>
              </w:r>
            </w:ins>
          </w:p>
        </w:tc>
        <w:tc>
          <w:tcPr>
            <w:tcW w:w="875" w:type="pct"/>
            <w:shd w:val="clear" w:color="auto" w:fill="auto"/>
            <w:vAlign w:val="center"/>
          </w:tcPr>
          <w:p w14:paraId="5D6B269D" w14:textId="038A57F2" w:rsidR="00C13446" w:rsidRPr="005058EB" w:rsidRDefault="00C13446" w:rsidP="00C13446">
            <w:pPr>
              <w:jc w:val="center"/>
              <w:rPr>
                <w:ins w:id="78" w:author="蔡尚峰(ss881056)" w:date="2022-03-18T14:32:00Z"/>
                <w:rFonts w:ascii="Times New Roman" w:hAnsi="Times New Roman"/>
                <w:kern w:val="2"/>
              </w:rPr>
            </w:pPr>
            <w:ins w:id="79" w:author="蔡尚峰(ss881056)" w:date="2022-03-18T14:34:00Z">
              <w:r w:rsidRPr="005058EB">
                <w:rPr>
                  <w:rFonts w:ascii="Times New Roman" w:hAnsi="Times New Roman" w:hint="eastAsia"/>
                </w:rPr>
                <w:t>0</w:t>
              </w:r>
              <w:r w:rsidRPr="005058EB">
                <w:rPr>
                  <w:rFonts w:ascii="Times New Roman" w:hAnsi="Times New Roman"/>
                </w:rPr>
                <w:t>.0087</w:t>
              </w:r>
            </w:ins>
          </w:p>
        </w:tc>
      </w:tr>
      <w:tr w:rsidR="00C13446" w:rsidRPr="005058EB" w14:paraId="3517FA83" w14:textId="77777777" w:rsidTr="00327941">
        <w:trPr>
          <w:ins w:id="80" w:author="蔡尚峰(ss881056)" w:date="2022-03-18T14:32:00Z"/>
        </w:trPr>
        <w:tc>
          <w:tcPr>
            <w:tcW w:w="1997" w:type="pct"/>
            <w:shd w:val="clear" w:color="auto" w:fill="auto"/>
          </w:tcPr>
          <w:p w14:paraId="2D4F87FA" w14:textId="77777777" w:rsidR="00C13446" w:rsidRPr="005058EB" w:rsidRDefault="00C13446" w:rsidP="00C13446">
            <w:pPr>
              <w:spacing w:line="240" w:lineRule="atLeast"/>
              <w:rPr>
                <w:ins w:id="81" w:author="蔡尚峰(ss881056)" w:date="2022-03-18T14:32:00Z"/>
                <w:rFonts w:ascii="Times New Roman" w:hAnsi="Times New Roman"/>
                <w:kern w:val="2"/>
              </w:rPr>
            </w:pPr>
            <w:ins w:id="82" w:author="蔡尚峰(ss881056)" w:date="2022-03-18T14:32:00Z">
              <w:r w:rsidRPr="005058EB">
                <w:rPr>
                  <w:rFonts w:ascii="Times New Roman" w:hAnsi="Times New Roman"/>
                  <w:kern w:val="2"/>
                </w:rPr>
                <w:t>Both DM and Hyperuricemia</w:t>
              </w:r>
            </w:ins>
          </w:p>
        </w:tc>
        <w:tc>
          <w:tcPr>
            <w:tcW w:w="1078" w:type="pct"/>
            <w:vAlign w:val="center"/>
          </w:tcPr>
          <w:p w14:paraId="5F205477" w14:textId="6D5C9B01" w:rsidR="00C13446" w:rsidRPr="005058EB" w:rsidRDefault="00C13446" w:rsidP="00C13446">
            <w:pPr>
              <w:jc w:val="center"/>
              <w:rPr>
                <w:ins w:id="83" w:author="蔡尚峰(ss881056)" w:date="2022-03-18T14:32:00Z"/>
                <w:rFonts w:ascii="Times New Roman" w:hAnsi="Times New Roman"/>
                <w:kern w:val="2"/>
              </w:rPr>
            </w:pPr>
            <w:ins w:id="84" w:author="蔡尚峰(ss881056)" w:date="2022-03-18T14:34:00Z">
              <w:r w:rsidRPr="005058EB">
                <w:rPr>
                  <w:rFonts w:ascii="Times New Roman" w:hAnsi="Times New Roman" w:hint="eastAsia"/>
                </w:rPr>
                <w:t>3</w:t>
              </w:r>
              <w:r w:rsidRPr="005058EB">
                <w:rPr>
                  <w:rFonts w:ascii="Times New Roman" w:hAnsi="Times New Roman"/>
                </w:rPr>
                <w:t>.985</w:t>
              </w:r>
            </w:ins>
          </w:p>
        </w:tc>
        <w:tc>
          <w:tcPr>
            <w:tcW w:w="1050" w:type="pct"/>
            <w:shd w:val="clear" w:color="auto" w:fill="auto"/>
            <w:vAlign w:val="center"/>
          </w:tcPr>
          <w:p w14:paraId="7655407B" w14:textId="14B36921" w:rsidR="00C13446" w:rsidRPr="005058EB" w:rsidRDefault="00C13446" w:rsidP="00C13446">
            <w:pPr>
              <w:jc w:val="center"/>
              <w:rPr>
                <w:ins w:id="85" w:author="蔡尚峰(ss881056)" w:date="2022-03-18T14:32:00Z"/>
                <w:rFonts w:ascii="Times New Roman" w:hAnsi="Times New Roman"/>
                <w:kern w:val="2"/>
              </w:rPr>
            </w:pPr>
            <w:ins w:id="86" w:author="蔡尚峰(ss881056)" w:date="2022-03-18T14:34:00Z">
              <w:r w:rsidRPr="005058EB">
                <w:rPr>
                  <w:rFonts w:ascii="Times New Roman" w:hAnsi="Times New Roman" w:hint="eastAsia"/>
                </w:rPr>
                <w:t>1</w:t>
              </w:r>
              <w:r w:rsidRPr="005058EB">
                <w:rPr>
                  <w:rFonts w:ascii="Times New Roman" w:hAnsi="Times New Roman"/>
                </w:rPr>
                <w:t>.766-8.991</w:t>
              </w:r>
            </w:ins>
          </w:p>
        </w:tc>
        <w:tc>
          <w:tcPr>
            <w:tcW w:w="875" w:type="pct"/>
            <w:shd w:val="clear" w:color="auto" w:fill="auto"/>
            <w:vAlign w:val="center"/>
          </w:tcPr>
          <w:p w14:paraId="3F979410" w14:textId="41D4E2E4" w:rsidR="00C13446" w:rsidRPr="005058EB" w:rsidRDefault="00C13446" w:rsidP="00C13446">
            <w:pPr>
              <w:jc w:val="center"/>
              <w:rPr>
                <w:ins w:id="87" w:author="蔡尚峰(ss881056)" w:date="2022-03-18T14:32:00Z"/>
                <w:rFonts w:ascii="Times New Roman" w:hAnsi="Times New Roman"/>
                <w:kern w:val="2"/>
              </w:rPr>
            </w:pPr>
            <w:ins w:id="88" w:author="蔡尚峰(ss881056)" w:date="2022-03-18T14:34:00Z">
              <w:r w:rsidRPr="005058EB">
                <w:rPr>
                  <w:rFonts w:ascii="Times New Roman" w:hAnsi="Times New Roman" w:hint="eastAsia"/>
                </w:rPr>
                <w:t>0</w:t>
              </w:r>
              <w:r w:rsidRPr="005058EB">
                <w:rPr>
                  <w:rFonts w:ascii="Times New Roman" w:hAnsi="Times New Roman"/>
                </w:rPr>
                <w:t>.0009</w:t>
              </w:r>
            </w:ins>
          </w:p>
        </w:tc>
      </w:tr>
      <w:tr w:rsidR="00C13446" w:rsidRPr="005058EB" w14:paraId="2F6C3F56" w14:textId="77777777" w:rsidTr="00327941">
        <w:trPr>
          <w:ins w:id="89" w:author="蔡尚峰(ss881056)" w:date="2022-03-18T14:32:00Z"/>
        </w:trPr>
        <w:tc>
          <w:tcPr>
            <w:tcW w:w="5000" w:type="pct"/>
            <w:gridSpan w:val="4"/>
            <w:shd w:val="clear" w:color="auto" w:fill="auto"/>
          </w:tcPr>
          <w:p w14:paraId="73F23F1D" w14:textId="77777777" w:rsidR="00C13446" w:rsidRPr="005058EB" w:rsidRDefault="00C13446" w:rsidP="00C13446">
            <w:pPr>
              <w:jc w:val="center"/>
              <w:rPr>
                <w:ins w:id="90" w:author="蔡尚峰(ss881056)" w:date="2022-03-18T14:32:00Z"/>
                <w:rFonts w:ascii="Times New Roman" w:hAnsi="Times New Roman"/>
                <w:kern w:val="2"/>
              </w:rPr>
            </w:pPr>
            <w:ins w:id="91" w:author="蔡尚峰(ss881056)" w:date="2022-03-18T14:32:00Z">
              <w:r w:rsidRPr="005058EB">
                <w:rPr>
                  <w:rFonts w:ascii="Times New Roman" w:hAnsi="Times New Roman"/>
                </w:rPr>
                <w:t>CKD stage 5</w:t>
              </w:r>
            </w:ins>
          </w:p>
        </w:tc>
      </w:tr>
      <w:tr w:rsidR="00C13446" w:rsidRPr="005058EB" w14:paraId="71B171DA" w14:textId="77777777" w:rsidTr="00327941">
        <w:trPr>
          <w:ins w:id="92" w:author="蔡尚峰(ss881056)" w:date="2022-03-18T14:32:00Z"/>
        </w:trPr>
        <w:tc>
          <w:tcPr>
            <w:tcW w:w="1997" w:type="pct"/>
            <w:shd w:val="clear" w:color="auto" w:fill="auto"/>
          </w:tcPr>
          <w:p w14:paraId="66C68D32" w14:textId="77777777" w:rsidR="00C13446" w:rsidRPr="005058EB" w:rsidRDefault="00C13446" w:rsidP="00C13446">
            <w:pPr>
              <w:spacing w:line="240" w:lineRule="atLeast"/>
              <w:rPr>
                <w:ins w:id="93" w:author="蔡尚峰(ss881056)" w:date="2022-03-18T14:32:00Z"/>
                <w:rFonts w:ascii="Times New Roman" w:hAnsi="Times New Roman"/>
                <w:kern w:val="2"/>
              </w:rPr>
            </w:pPr>
            <w:ins w:id="94" w:author="蔡尚峰(ss881056)" w:date="2022-03-18T14:32:00Z">
              <w:r w:rsidRPr="005058EB">
                <w:rPr>
                  <w:rFonts w:ascii="Times New Roman" w:hAnsi="Times New Roman"/>
                </w:rPr>
                <w:t>Neither DM nor Hyperuricemia</w:t>
              </w:r>
            </w:ins>
          </w:p>
        </w:tc>
        <w:tc>
          <w:tcPr>
            <w:tcW w:w="1078" w:type="pct"/>
            <w:vAlign w:val="center"/>
          </w:tcPr>
          <w:p w14:paraId="6A23B7E3" w14:textId="77777777" w:rsidR="00C13446" w:rsidRPr="005058EB" w:rsidRDefault="00C13446" w:rsidP="00C13446">
            <w:pPr>
              <w:jc w:val="center"/>
              <w:rPr>
                <w:ins w:id="95" w:author="蔡尚峰(ss881056)" w:date="2022-03-18T14:32:00Z"/>
                <w:rFonts w:ascii="Times New Roman" w:hAnsi="Times New Roman" w:hint="eastAsia"/>
                <w:kern w:val="2"/>
              </w:rPr>
            </w:pPr>
            <w:ins w:id="96" w:author="蔡尚峰(ss881056)" w:date="2022-03-18T14:32:00Z">
              <w:r w:rsidRPr="005058EB">
                <w:rPr>
                  <w:rFonts w:ascii="Times New Roman" w:hAnsi="Times New Roman" w:hint="eastAsia"/>
                </w:rPr>
                <w:t>R</w:t>
              </w:r>
              <w:r w:rsidRPr="005058EB">
                <w:rPr>
                  <w:rFonts w:ascii="Times New Roman" w:hAnsi="Times New Roman"/>
                </w:rPr>
                <w:t>eference</w:t>
              </w:r>
            </w:ins>
          </w:p>
        </w:tc>
        <w:tc>
          <w:tcPr>
            <w:tcW w:w="1050" w:type="pct"/>
            <w:shd w:val="clear" w:color="auto" w:fill="auto"/>
            <w:vAlign w:val="center"/>
          </w:tcPr>
          <w:p w14:paraId="775281E9" w14:textId="77777777" w:rsidR="00C13446" w:rsidRPr="005058EB" w:rsidRDefault="00C13446" w:rsidP="00C13446">
            <w:pPr>
              <w:jc w:val="center"/>
              <w:rPr>
                <w:ins w:id="97" w:author="蔡尚峰(ss881056)" w:date="2022-03-18T14:32:00Z"/>
                <w:rFonts w:ascii="Times New Roman" w:hAnsi="Times New Roman" w:hint="eastAsia"/>
                <w:kern w:val="2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14:paraId="334ED0EA" w14:textId="77777777" w:rsidR="00C13446" w:rsidRPr="005058EB" w:rsidRDefault="00C13446" w:rsidP="00C13446">
            <w:pPr>
              <w:jc w:val="center"/>
              <w:rPr>
                <w:ins w:id="98" w:author="蔡尚峰(ss881056)" w:date="2022-03-18T14:32:00Z"/>
                <w:rFonts w:ascii="Times New Roman" w:hAnsi="Times New Roman" w:hint="eastAsia"/>
                <w:kern w:val="2"/>
              </w:rPr>
            </w:pPr>
          </w:p>
        </w:tc>
      </w:tr>
      <w:tr w:rsidR="00C13446" w:rsidRPr="005058EB" w14:paraId="24094F89" w14:textId="77777777" w:rsidTr="00327941">
        <w:trPr>
          <w:ins w:id="99" w:author="蔡尚峰(ss881056)" w:date="2022-03-18T14:32:00Z"/>
        </w:trPr>
        <w:tc>
          <w:tcPr>
            <w:tcW w:w="1997" w:type="pct"/>
            <w:shd w:val="clear" w:color="auto" w:fill="auto"/>
          </w:tcPr>
          <w:p w14:paraId="3F69B806" w14:textId="77777777" w:rsidR="00C13446" w:rsidRPr="005058EB" w:rsidRDefault="00C13446" w:rsidP="00C13446">
            <w:pPr>
              <w:spacing w:line="240" w:lineRule="atLeast"/>
              <w:rPr>
                <w:ins w:id="100" w:author="蔡尚峰(ss881056)" w:date="2022-03-18T14:32:00Z"/>
                <w:rFonts w:ascii="Times New Roman" w:hAnsi="Times New Roman"/>
              </w:rPr>
            </w:pPr>
            <w:ins w:id="101" w:author="蔡尚峰(ss881056)" w:date="2022-03-18T14:32:00Z">
              <w:r w:rsidRPr="005058EB">
                <w:rPr>
                  <w:rFonts w:ascii="Times New Roman" w:hAnsi="Times New Roman"/>
                </w:rPr>
                <w:t>Hyperuricemia only</w:t>
              </w:r>
            </w:ins>
          </w:p>
        </w:tc>
        <w:tc>
          <w:tcPr>
            <w:tcW w:w="1078" w:type="pct"/>
            <w:vAlign w:val="center"/>
          </w:tcPr>
          <w:p w14:paraId="55C59386" w14:textId="77777777" w:rsidR="00C13446" w:rsidRPr="005058EB" w:rsidRDefault="00C13446" w:rsidP="00C13446">
            <w:pPr>
              <w:jc w:val="center"/>
              <w:rPr>
                <w:ins w:id="102" w:author="蔡尚峰(ss881056)" w:date="2022-03-18T14:32:00Z"/>
                <w:rFonts w:ascii="Times New Roman" w:hAnsi="Times New Roman" w:hint="eastAsia"/>
                <w:kern w:val="2"/>
              </w:rPr>
            </w:pPr>
            <w:ins w:id="103" w:author="蔡尚峰(ss881056)" w:date="2022-03-18T14:32:00Z">
              <w:r w:rsidRPr="005058EB">
                <w:rPr>
                  <w:rFonts w:ascii="Times New Roman" w:hAnsi="Times New Roman" w:hint="eastAsia"/>
                </w:rPr>
                <w:t>1</w:t>
              </w:r>
              <w:r w:rsidRPr="005058EB">
                <w:rPr>
                  <w:rFonts w:ascii="Times New Roman" w:hAnsi="Times New Roman"/>
                </w:rPr>
                <w:t>.956</w:t>
              </w:r>
            </w:ins>
          </w:p>
        </w:tc>
        <w:tc>
          <w:tcPr>
            <w:tcW w:w="1050" w:type="pct"/>
            <w:shd w:val="clear" w:color="auto" w:fill="auto"/>
            <w:vAlign w:val="center"/>
          </w:tcPr>
          <w:p w14:paraId="17B95140" w14:textId="77777777" w:rsidR="00C13446" w:rsidRPr="005058EB" w:rsidRDefault="00C13446" w:rsidP="00C13446">
            <w:pPr>
              <w:jc w:val="center"/>
              <w:rPr>
                <w:ins w:id="104" w:author="蔡尚峰(ss881056)" w:date="2022-03-18T14:32:00Z"/>
                <w:rFonts w:ascii="Times New Roman" w:hAnsi="Times New Roman"/>
              </w:rPr>
            </w:pPr>
            <w:ins w:id="105" w:author="蔡尚峰(ss881056)" w:date="2022-03-18T14:32:00Z">
              <w:r w:rsidRPr="005058EB">
                <w:rPr>
                  <w:rFonts w:ascii="Times New Roman" w:hAnsi="Times New Roman" w:hint="eastAsia"/>
                </w:rPr>
                <w:t>0</w:t>
              </w:r>
              <w:r w:rsidRPr="005058EB">
                <w:rPr>
                  <w:rFonts w:ascii="Times New Roman" w:hAnsi="Times New Roman"/>
                </w:rPr>
                <w:t>.658-5.812</w:t>
              </w:r>
            </w:ins>
          </w:p>
        </w:tc>
        <w:tc>
          <w:tcPr>
            <w:tcW w:w="875" w:type="pct"/>
            <w:shd w:val="clear" w:color="auto" w:fill="auto"/>
            <w:vAlign w:val="center"/>
          </w:tcPr>
          <w:p w14:paraId="3B6EC85C" w14:textId="77777777" w:rsidR="00C13446" w:rsidRPr="005058EB" w:rsidRDefault="00C13446" w:rsidP="00C13446">
            <w:pPr>
              <w:jc w:val="center"/>
              <w:rPr>
                <w:ins w:id="106" w:author="蔡尚峰(ss881056)" w:date="2022-03-18T14:32:00Z"/>
                <w:rFonts w:ascii="Times New Roman" w:hAnsi="Times New Roman" w:hint="eastAsia"/>
                <w:kern w:val="2"/>
              </w:rPr>
            </w:pPr>
            <w:ins w:id="107" w:author="蔡尚峰(ss881056)" w:date="2022-03-18T14:32:00Z">
              <w:r w:rsidRPr="005058EB">
                <w:rPr>
                  <w:rFonts w:ascii="Times New Roman" w:hAnsi="Times New Roman" w:hint="eastAsia"/>
                </w:rPr>
                <w:t>0</w:t>
              </w:r>
              <w:r w:rsidRPr="005058EB">
                <w:rPr>
                  <w:rFonts w:ascii="Times New Roman" w:hAnsi="Times New Roman"/>
                </w:rPr>
                <w:t>.2274</w:t>
              </w:r>
            </w:ins>
          </w:p>
        </w:tc>
      </w:tr>
      <w:tr w:rsidR="00C13446" w:rsidRPr="005058EB" w14:paraId="568AC733" w14:textId="77777777" w:rsidTr="00327941">
        <w:trPr>
          <w:ins w:id="108" w:author="蔡尚峰(ss881056)" w:date="2022-03-18T14:32:00Z"/>
        </w:trPr>
        <w:tc>
          <w:tcPr>
            <w:tcW w:w="1997" w:type="pct"/>
            <w:shd w:val="clear" w:color="auto" w:fill="auto"/>
          </w:tcPr>
          <w:p w14:paraId="143CF3A5" w14:textId="77777777" w:rsidR="00C13446" w:rsidRPr="005058EB" w:rsidRDefault="00C13446" w:rsidP="00C13446">
            <w:pPr>
              <w:spacing w:line="240" w:lineRule="atLeast"/>
              <w:rPr>
                <w:ins w:id="109" w:author="蔡尚峰(ss881056)" w:date="2022-03-18T14:32:00Z"/>
                <w:rFonts w:ascii="Times New Roman" w:hAnsi="Times New Roman"/>
              </w:rPr>
            </w:pPr>
            <w:ins w:id="110" w:author="蔡尚峰(ss881056)" w:date="2022-03-18T14:32:00Z">
              <w:r w:rsidRPr="005058EB">
                <w:rPr>
                  <w:rFonts w:ascii="Times New Roman" w:hAnsi="Times New Roman"/>
                </w:rPr>
                <w:t>DM only</w:t>
              </w:r>
            </w:ins>
          </w:p>
        </w:tc>
        <w:tc>
          <w:tcPr>
            <w:tcW w:w="1078" w:type="pct"/>
            <w:vAlign w:val="center"/>
          </w:tcPr>
          <w:p w14:paraId="015BAF40" w14:textId="77777777" w:rsidR="00C13446" w:rsidRPr="005058EB" w:rsidRDefault="00C13446" w:rsidP="00C13446">
            <w:pPr>
              <w:jc w:val="center"/>
              <w:rPr>
                <w:ins w:id="111" w:author="蔡尚峰(ss881056)" w:date="2022-03-18T14:32:00Z"/>
                <w:rFonts w:ascii="Times New Roman" w:hAnsi="Times New Roman" w:hint="eastAsia"/>
              </w:rPr>
            </w:pPr>
            <w:ins w:id="112" w:author="蔡尚峰(ss881056)" w:date="2022-03-18T14:32:00Z">
              <w:r w:rsidRPr="005058EB">
                <w:rPr>
                  <w:rFonts w:ascii="Times New Roman" w:hAnsi="Times New Roman" w:hint="eastAsia"/>
                </w:rPr>
                <w:t>1</w:t>
              </w:r>
              <w:r w:rsidRPr="005058EB">
                <w:rPr>
                  <w:rFonts w:ascii="Times New Roman" w:hAnsi="Times New Roman"/>
                </w:rPr>
                <w:t>.070</w:t>
              </w:r>
            </w:ins>
          </w:p>
        </w:tc>
        <w:tc>
          <w:tcPr>
            <w:tcW w:w="1050" w:type="pct"/>
            <w:shd w:val="clear" w:color="auto" w:fill="auto"/>
            <w:vAlign w:val="center"/>
          </w:tcPr>
          <w:p w14:paraId="355EE778" w14:textId="77777777" w:rsidR="00C13446" w:rsidRPr="005058EB" w:rsidRDefault="00C13446" w:rsidP="00C13446">
            <w:pPr>
              <w:jc w:val="center"/>
              <w:rPr>
                <w:ins w:id="113" w:author="蔡尚峰(ss881056)" w:date="2022-03-18T14:32:00Z"/>
                <w:rFonts w:ascii="Times New Roman" w:hAnsi="Times New Roman" w:hint="eastAsia"/>
              </w:rPr>
            </w:pPr>
            <w:ins w:id="114" w:author="蔡尚峰(ss881056)" w:date="2022-03-18T14:32:00Z">
              <w:r w:rsidRPr="005058EB">
                <w:rPr>
                  <w:rFonts w:ascii="Times New Roman" w:hAnsi="Times New Roman"/>
                </w:rPr>
                <w:t>0.191-</w:t>
              </w:r>
              <w:r w:rsidRPr="005058EB">
                <w:rPr>
                  <w:rFonts w:ascii="Times New Roman" w:hAnsi="Times New Roman" w:hint="eastAsia"/>
                </w:rPr>
                <w:t>5</w:t>
              </w:r>
              <w:r w:rsidRPr="005058EB">
                <w:rPr>
                  <w:rFonts w:ascii="Times New Roman" w:hAnsi="Times New Roman"/>
                </w:rPr>
                <w:t>.980</w:t>
              </w:r>
            </w:ins>
          </w:p>
        </w:tc>
        <w:tc>
          <w:tcPr>
            <w:tcW w:w="875" w:type="pct"/>
            <w:shd w:val="clear" w:color="auto" w:fill="auto"/>
            <w:vAlign w:val="center"/>
          </w:tcPr>
          <w:p w14:paraId="14E2A96F" w14:textId="77777777" w:rsidR="00C13446" w:rsidRPr="005058EB" w:rsidRDefault="00C13446" w:rsidP="00C13446">
            <w:pPr>
              <w:jc w:val="center"/>
              <w:rPr>
                <w:ins w:id="115" w:author="蔡尚峰(ss881056)" w:date="2022-03-18T14:32:00Z"/>
                <w:rFonts w:ascii="Times New Roman" w:hAnsi="Times New Roman" w:hint="eastAsia"/>
              </w:rPr>
            </w:pPr>
            <w:ins w:id="116" w:author="蔡尚峰(ss881056)" w:date="2022-03-18T14:32:00Z">
              <w:r w:rsidRPr="005058EB">
                <w:rPr>
                  <w:rFonts w:ascii="Times New Roman" w:hAnsi="Times New Roman" w:hint="eastAsia"/>
                </w:rPr>
                <w:t>0</w:t>
              </w:r>
              <w:r w:rsidRPr="005058EB">
                <w:rPr>
                  <w:rFonts w:ascii="Times New Roman" w:hAnsi="Times New Roman"/>
                </w:rPr>
                <w:t>.9388</w:t>
              </w:r>
            </w:ins>
          </w:p>
        </w:tc>
      </w:tr>
      <w:tr w:rsidR="00C13446" w:rsidRPr="005058EB" w14:paraId="6DC589B4" w14:textId="77777777" w:rsidTr="00327941">
        <w:trPr>
          <w:ins w:id="117" w:author="蔡尚峰(ss881056)" w:date="2022-03-18T14:32:00Z"/>
        </w:trPr>
        <w:tc>
          <w:tcPr>
            <w:tcW w:w="1997" w:type="pct"/>
            <w:shd w:val="clear" w:color="auto" w:fill="auto"/>
          </w:tcPr>
          <w:p w14:paraId="2508D6BE" w14:textId="77777777" w:rsidR="00C13446" w:rsidRPr="005058EB" w:rsidRDefault="00C13446" w:rsidP="00C13446">
            <w:pPr>
              <w:spacing w:line="240" w:lineRule="atLeast"/>
              <w:rPr>
                <w:ins w:id="118" w:author="蔡尚峰(ss881056)" w:date="2022-03-18T14:32:00Z"/>
                <w:rFonts w:ascii="Times New Roman" w:hAnsi="Times New Roman"/>
              </w:rPr>
            </w:pPr>
            <w:ins w:id="119" w:author="蔡尚峰(ss881056)" w:date="2022-03-18T14:32:00Z">
              <w:r w:rsidRPr="005058EB">
                <w:rPr>
                  <w:rFonts w:ascii="Times New Roman" w:hAnsi="Times New Roman"/>
                </w:rPr>
                <w:t>Both DM and Hyperuricemia</w:t>
              </w:r>
            </w:ins>
          </w:p>
        </w:tc>
        <w:tc>
          <w:tcPr>
            <w:tcW w:w="1078" w:type="pct"/>
            <w:vAlign w:val="center"/>
          </w:tcPr>
          <w:p w14:paraId="5F2305B2" w14:textId="77777777" w:rsidR="00C13446" w:rsidRPr="005058EB" w:rsidRDefault="00C13446" w:rsidP="00C13446">
            <w:pPr>
              <w:jc w:val="center"/>
              <w:rPr>
                <w:ins w:id="120" w:author="蔡尚峰(ss881056)" w:date="2022-03-18T14:32:00Z"/>
                <w:rFonts w:ascii="Times New Roman" w:hAnsi="Times New Roman" w:hint="eastAsia"/>
              </w:rPr>
            </w:pPr>
            <w:ins w:id="121" w:author="蔡尚峰(ss881056)" w:date="2022-03-18T14:32:00Z">
              <w:r w:rsidRPr="005058EB">
                <w:rPr>
                  <w:rFonts w:ascii="Times New Roman" w:hAnsi="Times New Roman" w:hint="eastAsia"/>
                </w:rPr>
                <w:t>3</w:t>
              </w:r>
              <w:r w:rsidRPr="005058EB">
                <w:rPr>
                  <w:rFonts w:ascii="Times New Roman" w:hAnsi="Times New Roman"/>
                </w:rPr>
                <w:t>.105</w:t>
              </w:r>
            </w:ins>
          </w:p>
        </w:tc>
        <w:tc>
          <w:tcPr>
            <w:tcW w:w="1050" w:type="pct"/>
            <w:shd w:val="clear" w:color="auto" w:fill="auto"/>
            <w:vAlign w:val="center"/>
          </w:tcPr>
          <w:p w14:paraId="5D9E733A" w14:textId="77777777" w:rsidR="00C13446" w:rsidRPr="005058EB" w:rsidRDefault="00C13446" w:rsidP="00C13446">
            <w:pPr>
              <w:jc w:val="center"/>
              <w:rPr>
                <w:ins w:id="122" w:author="蔡尚峰(ss881056)" w:date="2022-03-18T14:32:00Z"/>
                <w:rFonts w:ascii="Times New Roman" w:hAnsi="Times New Roman" w:hint="eastAsia"/>
              </w:rPr>
            </w:pPr>
            <w:ins w:id="123" w:author="蔡尚峰(ss881056)" w:date="2022-03-18T14:32:00Z">
              <w:r w:rsidRPr="005058EB">
                <w:rPr>
                  <w:rFonts w:ascii="Times New Roman" w:hAnsi="Times New Roman" w:hint="eastAsia"/>
                </w:rPr>
                <w:t>1</w:t>
              </w:r>
              <w:r w:rsidRPr="005058EB">
                <w:rPr>
                  <w:rFonts w:ascii="Times New Roman" w:hAnsi="Times New Roman"/>
                </w:rPr>
                <w:t>.037-9.298</w:t>
              </w:r>
            </w:ins>
          </w:p>
        </w:tc>
        <w:tc>
          <w:tcPr>
            <w:tcW w:w="875" w:type="pct"/>
            <w:shd w:val="clear" w:color="auto" w:fill="auto"/>
            <w:vAlign w:val="center"/>
          </w:tcPr>
          <w:p w14:paraId="22B751B0" w14:textId="77777777" w:rsidR="00C13446" w:rsidRPr="005058EB" w:rsidRDefault="00C13446" w:rsidP="00C13446">
            <w:pPr>
              <w:jc w:val="center"/>
              <w:rPr>
                <w:ins w:id="124" w:author="蔡尚峰(ss881056)" w:date="2022-03-18T14:32:00Z"/>
                <w:rFonts w:ascii="Times New Roman" w:hAnsi="Times New Roman" w:hint="eastAsia"/>
              </w:rPr>
            </w:pPr>
            <w:ins w:id="125" w:author="蔡尚峰(ss881056)" w:date="2022-03-18T14:32:00Z">
              <w:r w:rsidRPr="005058EB">
                <w:rPr>
                  <w:rFonts w:ascii="Times New Roman" w:hAnsi="Times New Roman" w:hint="eastAsia"/>
                </w:rPr>
                <w:t>0</w:t>
              </w:r>
              <w:r w:rsidRPr="005058EB">
                <w:rPr>
                  <w:rFonts w:ascii="Times New Roman" w:hAnsi="Times New Roman"/>
                </w:rPr>
                <w:t>.0429</w:t>
              </w:r>
            </w:ins>
          </w:p>
        </w:tc>
      </w:tr>
    </w:tbl>
    <w:p w14:paraId="4E40A425" w14:textId="77777777" w:rsidR="00C13446" w:rsidRPr="00021ECC" w:rsidRDefault="00C13446" w:rsidP="00C13446">
      <w:pPr>
        <w:ind w:firstLineChars="150" w:firstLine="360"/>
        <w:rPr>
          <w:ins w:id="126" w:author="蔡尚峰(ss881056)" w:date="2022-03-18T14:32:00Z"/>
          <w:rFonts w:ascii="Times New Roman" w:hAnsi="Times New Roman"/>
        </w:rPr>
      </w:pPr>
      <w:ins w:id="127" w:author="蔡尚峰(ss881056)" w:date="2022-03-18T14:32:00Z">
        <w:r w:rsidRPr="00021ECC">
          <w:rPr>
            <w:rFonts w:ascii="Times New Roman" w:hAnsi="Times New Roman"/>
          </w:rPr>
          <w:t>*</w:t>
        </w:r>
        <w:r w:rsidRPr="005459D1">
          <w:rPr>
            <w:rFonts w:ascii="Times New Roman" w:hAnsi="Times New Roman"/>
          </w:rPr>
          <w:t>p-value &lt;0.05</w:t>
        </w:r>
        <w:r>
          <w:rPr>
            <w:rFonts w:ascii="Times New Roman" w:hAnsi="Times New Roman"/>
          </w:rPr>
          <w:t xml:space="preserve">. </w:t>
        </w:r>
        <w:r w:rsidRPr="00021ECC">
          <w:rPr>
            <w:rFonts w:ascii="Times New Roman" w:hAnsi="Times New Roman"/>
          </w:rPr>
          <w:t xml:space="preserve">**adjusted for </w:t>
        </w:r>
        <w:bookmarkStart w:id="128" w:name="_Hlk97060601"/>
        <w:r w:rsidRPr="00021ECC">
          <w:rPr>
            <w:rFonts w:ascii="Times New Roman" w:hAnsi="Times New Roman"/>
          </w:rPr>
          <w:t>age, sex, ever</w:t>
        </w:r>
        <w:r w:rsidRPr="00021ECC">
          <w:rPr>
            <w:rFonts w:ascii="Times New Roman" w:hAnsi="Times New Roman" w:hint="eastAsia"/>
          </w:rPr>
          <w:t xml:space="preserve"> </w:t>
        </w:r>
        <w:r w:rsidRPr="00021ECC">
          <w:rPr>
            <w:rFonts w:ascii="Times New Roman" w:hAnsi="Times New Roman"/>
          </w:rPr>
          <w:t>smoke, previous CAD, 1 year mean SBP, use of statin, hyperuricemia drug usage,</w:t>
        </w:r>
        <w:r>
          <w:rPr>
            <w:rFonts w:ascii="Times New Roman" w:hAnsi="Times New Roman"/>
          </w:rPr>
          <w:t xml:space="preserve"> and </w:t>
        </w:r>
        <w:r w:rsidRPr="00021ECC">
          <w:rPr>
            <w:rFonts w:ascii="Times New Roman" w:hAnsi="Times New Roman"/>
          </w:rPr>
          <w:t>ACEi/ARB usage.</w:t>
        </w:r>
        <w:bookmarkEnd w:id="128"/>
      </w:ins>
    </w:p>
    <w:p w14:paraId="2E83AEB6" w14:textId="0E127CAC" w:rsidR="00C13446" w:rsidRDefault="00C13446">
      <w:pPr>
        <w:rPr>
          <w:ins w:id="129" w:author="蔡尚峰(ss881056)" w:date="2022-03-18T14:32:00Z"/>
          <w:rFonts w:ascii="Times New Roman" w:hAnsi="Times New Roman"/>
          <w:b/>
        </w:rPr>
      </w:pPr>
    </w:p>
    <w:p w14:paraId="76459D09" w14:textId="67A65834" w:rsidR="00C13446" w:rsidRDefault="00C13446">
      <w:pPr>
        <w:rPr>
          <w:ins w:id="130" w:author="蔡尚峰(ss881056)" w:date="2022-03-18T14:32:00Z"/>
          <w:rFonts w:ascii="Times New Roman" w:hAnsi="Times New Roman"/>
          <w:b/>
        </w:rPr>
      </w:pPr>
    </w:p>
    <w:p w14:paraId="7392BF7E" w14:textId="5FC94799" w:rsidR="00C13446" w:rsidRDefault="00C13446">
      <w:pPr>
        <w:rPr>
          <w:ins w:id="131" w:author="蔡尚峰(ss881056)" w:date="2022-03-18T14:32:00Z"/>
          <w:rFonts w:ascii="Times New Roman" w:hAnsi="Times New Roman"/>
          <w:b/>
        </w:rPr>
      </w:pPr>
    </w:p>
    <w:p w14:paraId="47CC981E" w14:textId="0EF48115" w:rsidR="00C13446" w:rsidRDefault="00C13446">
      <w:pPr>
        <w:rPr>
          <w:ins w:id="132" w:author="蔡尚峰(ss881056)" w:date="2022-03-18T14:32:00Z"/>
          <w:rFonts w:ascii="Times New Roman" w:hAnsi="Times New Roman"/>
          <w:b/>
        </w:rPr>
      </w:pPr>
    </w:p>
    <w:p w14:paraId="5508AF5C" w14:textId="493C471F" w:rsidR="00C13446" w:rsidRDefault="00C13446">
      <w:pPr>
        <w:rPr>
          <w:ins w:id="133" w:author="蔡尚峰(ss881056)" w:date="2022-03-18T14:32:00Z"/>
          <w:rFonts w:ascii="Times New Roman" w:hAnsi="Times New Roman"/>
          <w:b/>
        </w:rPr>
      </w:pPr>
    </w:p>
    <w:p w14:paraId="64B34C0F" w14:textId="21AFC591" w:rsidR="00BC7722" w:rsidRDefault="00C13446" w:rsidP="00C13446">
      <w:pPr>
        <w:rPr>
          <w:ins w:id="134" w:author="蔡尚峰(ss881056)" w:date="2022-03-18T14:47:00Z"/>
          <w:rFonts w:ascii="Times New Roman" w:hAnsi="Times New Roman"/>
          <w:b/>
        </w:rPr>
      </w:pPr>
      <w:ins w:id="135" w:author="蔡尚峰(ss881056)" w:date="2022-03-18T14:33:00Z">
        <w:r>
          <w:rPr>
            <w:rFonts w:ascii="Times New Roman" w:hAnsi="Times New Roman"/>
            <w:b/>
          </w:rPr>
          <w:t xml:space="preserve">Supplementary table </w:t>
        </w:r>
        <w:r>
          <w:rPr>
            <w:rFonts w:ascii="Times New Roman" w:hAnsi="Times New Roman"/>
            <w:b/>
          </w:rPr>
          <w:t>3</w:t>
        </w:r>
        <w:r>
          <w:rPr>
            <w:rFonts w:ascii="Times New Roman" w:hAnsi="Times New Roman"/>
            <w:b/>
          </w:rPr>
          <w:t>.</w:t>
        </w:r>
        <w:r>
          <w:rPr>
            <w:rFonts w:ascii="Times New Roman" w:hAnsi="Times New Roman"/>
            <w:b/>
          </w:rPr>
          <w:t xml:space="preserve"> </w:t>
        </w:r>
      </w:ins>
      <w:ins w:id="136" w:author="蔡尚峰(ss881056)" w:date="2022-03-18T14:47:00Z">
        <w:r w:rsidR="00BC7722" w:rsidRPr="00BC7722">
          <w:rPr>
            <w:rFonts w:ascii="Times New Roman" w:hAnsi="Times New Roman"/>
            <w:b/>
          </w:rPr>
          <w:t>Cox Proportional</w:t>
        </w:r>
      </w:ins>
      <w:ins w:id="137" w:author="蔡尚峰(ss881056)" w:date="2022-03-18T14:49:00Z">
        <w:r w:rsidR="00E97E2D">
          <w:rPr>
            <w:rFonts w:ascii="Times New Roman" w:hAnsi="Times New Roman"/>
            <w:b/>
          </w:rPr>
          <w:t xml:space="preserve"> </w:t>
        </w:r>
        <w:r w:rsidR="00E97E2D">
          <w:rPr>
            <w:rFonts w:ascii="Times New Roman" w:hAnsi="Times New Roman"/>
            <w:b/>
          </w:rPr>
          <w:t>Multivariate</w:t>
        </w:r>
      </w:ins>
      <w:bookmarkStart w:id="138" w:name="_GoBack"/>
      <w:bookmarkEnd w:id="138"/>
      <w:ins w:id="139" w:author="蔡尚峰(ss881056)" w:date="2022-03-18T14:47:00Z">
        <w:r w:rsidR="00BC7722" w:rsidRPr="00BC7722">
          <w:rPr>
            <w:rFonts w:ascii="Times New Roman" w:hAnsi="Times New Roman"/>
            <w:b/>
          </w:rPr>
          <w:t xml:space="preserve"> Hazards Models for</w:t>
        </w:r>
      </w:ins>
      <w:ins w:id="140" w:author="蔡尚峰(ss881056)" w:date="2022-03-18T14:48:00Z">
        <w:r w:rsidR="00BC7722">
          <w:rPr>
            <w:rFonts w:ascii="Times New Roman" w:hAnsi="Times New Roman"/>
            <w:b/>
          </w:rPr>
          <w:t xml:space="preserve"> ESKD</w:t>
        </w:r>
      </w:ins>
      <w:ins w:id="141" w:author="蔡尚峰(ss881056)" w:date="2022-03-18T14:47:00Z">
        <w:r w:rsidR="00BC7722" w:rsidRPr="00BC7722">
          <w:rPr>
            <w:rFonts w:ascii="Times New Roman" w:hAnsi="Times New Roman"/>
            <w:b/>
          </w:rPr>
          <w:t xml:space="preserve"> divided by DM and hyperuricemia ind different stages of CKD (strage 3, 4, and 5)</w:t>
        </w:r>
      </w:ins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125"/>
        <w:gridCol w:w="2069"/>
        <w:gridCol w:w="1724"/>
      </w:tblGrid>
      <w:tr w:rsidR="00C13446" w:rsidRPr="005058EB" w14:paraId="42904B43" w14:textId="77777777" w:rsidTr="00327941">
        <w:trPr>
          <w:ins w:id="142" w:author="蔡尚峰(ss881056)" w:date="2022-03-18T14:33:00Z"/>
        </w:trPr>
        <w:tc>
          <w:tcPr>
            <w:tcW w:w="5000" w:type="pct"/>
            <w:gridSpan w:val="4"/>
            <w:shd w:val="clear" w:color="auto" w:fill="auto"/>
          </w:tcPr>
          <w:p w14:paraId="1538E405" w14:textId="77777777" w:rsidR="00C13446" w:rsidRPr="005058EB" w:rsidRDefault="00C13446" w:rsidP="00327941">
            <w:pPr>
              <w:jc w:val="center"/>
              <w:rPr>
                <w:ins w:id="143" w:author="蔡尚峰(ss881056)" w:date="2022-03-18T14:33:00Z"/>
                <w:rFonts w:ascii="Times New Roman" w:hAnsi="Times New Roman" w:hint="eastAsia"/>
              </w:rPr>
            </w:pPr>
            <w:ins w:id="144" w:author="蔡尚峰(ss881056)" w:date="2022-03-18T14:33:00Z">
              <w:r w:rsidRPr="005058EB">
                <w:rPr>
                  <w:rFonts w:ascii="Times New Roman" w:hAnsi="Times New Roman"/>
                </w:rPr>
                <w:t>CKD stage 3</w:t>
              </w:r>
            </w:ins>
          </w:p>
        </w:tc>
      </w:tr>
      <w:tr w:rsidR="00C13446" w:rsidRPr="005058EB" w14:paraId="6E6EE37A" w14:textId="77777777" w:rsidTr="00327941">
        <w:trPr>
          <w:ins w:id="145" w:author="蔡尚峰(ss881056)" w:date="2022-03-18T14:33:00Z"/>
        </w:trPr>
        <w:tc>
          <w:tcPr>
            <w:tcW w:w="1997" w:type="pct"/>
            <w:shd w:val="clear" w:color="auto" w:fill="auto"/>
          </w:tcPr>
          <w:p w14:paraId="34A43311" w14:textId="77777777" w:rsidR="00C13446" w:rsidRPr="005058EB" w:rsidRDefault="00C13446" w:rsidP="00327941">
            <w:pPr>
              <w:spacing w:line="240" w:lineRule="atLeast"/>
              <w:rPr>
                <w:ins w:id="146" w:author="蔡尚峰(ss881056)" w:date="2022-03-18T14:33:00Z"/>
                <w:rFonts w:ascii="Times New Roman" w:hAnsi="Times New Roman"/>
              </w:rPr>
            </w:pPr>
            <w:ins w:id="147" w:author="蔡尚峰(ss881056)" w:date="2022-03-18T14:33:00Z">
              <w:r w:rsidRPr="005058EB">
                <w:rPr>
                  <w:rFonts w:ascii="Times New Roman" w:hAnsi="Times New Roman"/>
                </w:rPr>
                <w:t>Neither DM nor Hyperuricemia</w:t>
              </w:r>
            </w:ins>
          </w:p>
        </w:tc>
        <w:tc>
          <w:tcPr>
            <w:tcW w:w="1078" w:type="pct"/>
            <w:vAlign w:val="center"/>
          </w:tcPr>
          <w:p w14:paraId="1A47D1F8" w14:textId="77777777" w:rsidR="00C13446" w:rsidRPr="005058EB" w:rsidRDefault="00C13446" w:rsidP="00327941">
            <w:pPr>
              <w:jc w:val="center"/>
              <w:rPr>
                <w:ins w:id="148" w:author="蔡尚峰(ss881056)" w:date="2022-03-18T14:33:00Z"/>
                <w:rFonts w:ascii="Times New Roman" w:hAnsi="Times New Roman" w:hint="eastAsia"/>
              </w:rPr>
            </w:pPr>
            <w:ins w:id="149" w:author="蔡尚峰(ss881056)" w:date="2022-03-18T14:33:00Z">
              <w:r w:rsidRPr="005058EB">
                <w:rPr>
                  <w:rFonts w:ascii="Times New Roman" w:hAnsi="Times New Roman" w:hint="eastAsia"/>
                </w:rPr>
                <w:t>R</w:t>
              </w:r>
              <w:r w:rsidRPr="005058EB">
                <w:rPr>
                  <w:rFonts w:ascii="Times New Roman" w:hAnsi="Times New Roman"/>
                </w:rPr>
                <w:t>eference</w:t>
              </w:r>
            </w:ins>
          </w:p>
        </w:tc>
        <w:tc>
          <w:tcPr>
            <w:tcW w:w="1050" w:type="pct"/>
            <w:shd w:val="clear" w:color="auto" w:fill="auto"/>
            <w:vAlign w:val="center"/>
          </w:tcPr>
          <w:p w14:paraId="504ED2D0" w14:textId="77777777" w:rsidR="00C13446" w:rsidRPr="005058EB" w:rsidRDefault="00C13446" w:rsidP="00327941">
            <w:pPr>
              <w:jc w:val="center"/>
              <w:rPr>
                <w:ins w:id="150" w:author="蔡尚峰(ss881056)" w:date="2022-03-18T14:33:00Z"/>
                <w:rFonts w:ascii="Times New Roman" w:hAnsi="Times New Roman" w:hint="eastAsia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14:paraId="7AFA467B" w14:textId="77777777" w:rsidR="00C13446" w:rsidRPr="005058EB" w:rsidRDefault="00C13446" w:rsidP="00327941">
            <w:pPr>
              <w:jc w:val="center"/>
              <w:rPr>
                <w:ins w:id="151" w:author="蔡尚峰(ss881056)" w:date="2022-03-18T14:33:00Z"/>
                <w:rFonts w:ascii="Times New Roman" w:hAnsi="Times New Roman" w:hint="eastAsia"/>
              </w:rPr>
            </w:pPr>
          </w:p>
        </w:tc>
      </w:tr>
      <w:tr w:rsidR="00C13446" w:rsidRPr="005058EB" w14:paraId="36934E7F" w14:textId="77777777" w:rsidTr="00327941">
        <w:trPr>
          <w:ins w:id="152" w:author="蔡尚峰(ss881056)" w:date="2022-03-18T14:33:00Z"/>
        </w:trPr>
        <w:tc>
          <w:tcPr>
            <w:tcW w:w="1997" w:type="pct"/>
            <w:shd w:val="clear" w:color="auto" w:fill="auto"/>
          </w:tcPr>
          <w:p w14:paraId="2F19B6D5" w14:textId="77777777" w:rsidR="00C13446" w:rsidRPr="005058EB" w:rsidRDefault="00C13446" w:rsidP="00327941">
            <w:pPr>
              <w:spacing w:line="240" w:lineRule="atLeast"/>
              <w:rPr>
                <w:ins w:id="153" w:author="蔡尚峰(ss881056)" w:date="2022-03-18T14:33:00Z"/>
                <w:rFonts w:ascii="Times New Roman" w:hAnsi="Times New Roman"/>
              </w:rPr>
            </w:pPr>
            <w:ins w:id="154" w:author="蔡尚峰(ss881056)" w:date="2022-03-18T14:33:00Z">
              <w:r w:rsidRPr="005058EB">
                <w:rPr>
                  <w:rFonts w:ascii="Times New Roman" w:hAnsi="Times New Roman"/>
                </w:rPr>
                <w:t>Hyperuricemia only</w:t>
              </w:r>
            </w:ins>
          </w:p>
        </w:tc>
        <w:tc>
          <w:tcPr>
            <w:tcW w:w="1078" w:type="pct"/>
            <w:vAlign w:val="center"/>
          </w:tcPr>
          <w:p w14:paraId="0887D86F" w14:textId="77777777" w:rsidR="00C13446" w:rsidRPr="005058EB" w:rsidRDefault="00C13446" w:rsidP="00327941">
            <w:pPr>
              <w:jc w:val="center"/>
              <w:rPr>
                <w:ins w:id="155" w:author="蔡尚峰(ss881056)" w:date="2022-03-18T14:33:00Z"/>
                <w:rFonts w:ascii="Times New Roman" w:hAnsi="Times New Roman" w:hint="eastAsia"/>
              </w:rPr>
            </w:pPr>
            <w:ins w:id="156" w:author="蔡尚峰(ss881056)" w:date="2022-03-18T14:33:00Z">
              <w:r w:rsidRPr="005058EB">
                <w:rPr>
                  <w:rFonts w:ascii="Times New Roman" w:hAnsi="Times New Roman" w:hint="eastAsia"/>
                </w:rPr>
                <w:t>1</w:t>
              </w:r>
              <w:r w:rsidRPr="005058EB">
                <w:rPr>
                  <w:rFonts w:ascii="Times New Roman" w:hAnsi="Times New Roman"/>
                </w:rPr>
                <w:t>.42</w:t>
              </w:r>
            </w:ins>
          </w:p>
        </w:tc>
        <w:tc>
          <w:tcPr>
            <w:tcW w:w="1050" w:type="pct"/>
            <w:shd w:val="clear" w:color="auto" w:fill="auto"/>
            <w:vAlign w:val="center"/>
          </w:tcPr>
          <w:p w14:paraId="5E86BFA3" w14:textId="77777777" w:rsidR="00C13446" w:rsidRPr="005058EB" w:rsidRDefault="00C13446" w:rsidP="00327941">
            <w:pPr>
              <w:jc w:val="center"/>
              <w:rPr>
                <w:ins w:id="157" w:author="蔡尚峰(ss881056)" w:date="2022-03-18T14:33:00Z"/>
                <w:rFonts w:ascii="Times New Roman" w:hAnsi="Times New Roman" w:hint="eastAsia"/>
              </w:rPr>
            </w:pPr>
            <w:ins w:id="158" w:author="蔡尚峰(ss881056)" w:date="2022-03-18T14:33:00Z">
              <w:r w:rsidRPr="005058EB">
                <w:rPr>
                  <w:rFonts w:ascii="Times New Roman" w:hAnsi="Times New Roman" w:hint="eastAsia"/>
                </w:rPr>
                <w:t>0</w:t>
              </w:r>
              <w:r w:rsidRPr="005058EB">
                <w:rPr>
                  <w:rFonts w:ascii="Times New Roman" w:hAnsi="Times New Roman"/>
                </w:rPr>
                <w:t>.628-3.207</w:t>
              </w:r>
            </w:ins>
          </w:p>
        </w:tc>
        <w:tc>
          <w:tcPr>
            <w:tcW w:w="875" w:type="pct"/>
            <w:shd w:val="clear" w:color="auto" w:fill="auto"/>
            <w:vAlign w:val="center"/>
          </w:tcPr>
          <w:p w14:paraId="7272BB96" w14:textId="77777777" w:rsidR="00C13446" w:rsidRPr="005058EB" w:rsidRDefault="00C13446" w:rsidP="00327941">
            <w:pPr>
              <w:jc w:val="center"/>
              <w:rPr>
                <w:ins w:id="159" w:author="蔡尚峰(ss881056)" w:date="2022-03-18T14:33:00Z"/>
                <w:rFonts w:ascii="Times New Roman" w:hAnsi="Times New Roman" w:hint="eastAsia"/>
              </w:rPr>
            </w:pPr>
            <w:ins w:id="160" w:author="蔡尚峰(ss881056)" w:date="2022-03-18T14:33:00Z">
              <w:r w:rsidRPr="005058EB">
                <w:rPr>
                  <w:rFonts w:ascii="Times New Roman" w:hAnsi="Times New Roman" w:hint="eastAsia"/>
                </w:rPr>
                <w:t>0</w:t>
              </w:r>
              <w:r w:rsidRPr="005058EB">
                <w:rPr>
                  <w:rFonts w:ascii="Times New Roman" w:hAnsi="Times New Roman"/>
                </w:rPr>
                <w:t>.3993</w:t>
              </w:r>
            </w:ins>
          </w:p>
        </w:tc>
      </w:tr>
      <w:tr w:rsidR="00C13446" w:rsidRPr="005058EB" w14:paraId="057187A1" w14:textId="77777777" w:rsidTr="00327941">
        <w:trPr>
          <w:ins w:id="161" w:author="蔡尚峰(ss881056)" w:date="2022-03-18T14:33:00Z"/>
        </w:trPr>
        <w:tc>
          <w:tcPr>
            <w:tcW w:w="1997" w:type="pct"/>
            <w:shd w:val="clear" w:color="auto" w:fill="auto"/>
          </w:tcPr>
          <w:p w14:paraId="4C373248" w14:textId="77777777" w:rsidR="00C13446" w:rsidRPr="005058EB" w:rsidRDefault="00C13446" w:rsidP="00327941">
            <w:pPr>
              <w:spacing w:line="240" w:lineRule="atLeast"/>
              <w:rPr>
                <w:ins w:id="162" w:author="蔡尚峰(ss881056)" w:date="2022-03-18T14:33:00Z"/>
                <w:rFonts w:ascii="Times New Roman" w:hAnsi="Times New Roman"/>
              </w:rPr>
            </w:pPr>
            <w:ins w:id="163" w:author="蔡尚峰(ss881056)" w:date="2022-03-18T14:33:00Z">
              <w:r w:rsidRPr="005058EB">
                <w:rPr>
                  <w:rFonts w:ascii="Times New Roman" w:hAnsi="Times New Roman"/>
                </w:rPr>
                <w:t>DM only</w:t>
              </w:r>
            </w:ins>
          </w:p>
        </w:tc>
        <w:tc>
          <w:tcPr>
            <w:tcW w:w="1078" w:type="pct"/>
            <w:vAlign w:val="center"/>
          </w:tcPr>
          <w:p w14:paraId="7C90CD51" w14:textId="77777777" w:rsidR="00C13446" w:rsidRPr="005058EB" w:rsidRDefault="00C13446" w:rsidP="00327941">
            <w:pPr>
              <w:jc w:val="center"/>
              <w:rPr>
                <w:ins w:id="164" w:author="蔡尚峰(ss881056)" w:date="2022-03-18T14:33:00Z"/>
                <w:rFonts w:ascii="Times New Roman" w:hAnsi="Times New Roman" w:hint="eastAsia"/>
              </w:rPr>
            </w:pPr>
            <w:ins w:id="165" w:author="蔡尚峰(ss881056)" w:date="2022-03-18T14:33:00Z">
              <w:r w:rsidRPr="005058EB">
                <w:rPr>
                  <w:rFonts w:ascii="Times New Roman" w:hAnsi="Times New Roman" w:hint="eastAsia"/>
                </w:rPr>
                <w:t>3</w:t>
              </w:r>
              <w:r w:rsidRPr="005058EB">
                <w:rPr>
                  <w:rFonts w:ascii="Times New Roman" w:hAnsi="Times New Roman"/>
                </w:rPr>
                <w:t>.061</w:t>
              </w:r>
            </w:ins>
          </w:p>
        </w:tc>
        <w:tc>
          <w:tcPr>
            <w:tcW w:w="1050" w:type="pct"/>
            <w:shd w:val="clear" w:color="auto" w:fill="auto"/>
            <w:vAlign w:val="center"/>
          </w:tcPr>
          <w:p w14:paraId="5A21A279" w14:textId="77777777" w:rsidR="00C13446" w:rsidRPr="005058EB" w:rsidRDefault="00C13446" w:rsidP="00327941">
            <w:pPr>
              <w:jc w:val="center"/>
              <w:rPr>
                <w:ins w:id="166" w:author="蔡尚峰(ss881056)" w:date="2022-03-18T14:33:00Z"/>
                <w:rFonts w:ascii="Times New Roman" w:hAnsi="Times New Roman" w:hint="eastAsia"/>
              </w:rPr>
            </w:pPr>
            <w:ins w:id="167" w:author="蔡尚峰(ss881056)" w:date="2022-03-18T14:33:00Z">
              <w:r w:rsidRPr="005058EB">
                <w:rPr>
                  <w:rFonts w:ascii="Times New Roman" w:hAnsi="Times New Roman" w:hint="eastAsia"/>
                </w:rPr>
                <w:t>1</w:t>
              </w:r>
              <w:r w:rsidRPr="005058EB">
                <w:rPr>
                  <w:rFonts w:ascii="Times New Roman" w:hAnsi="Times New Roman"/>
                </w:rPr>
                <w:t>.235-7.586</w:t>
              </w:r>
            </w:ins>
          </w:p>
        </w:tc>
        <w:tc>
          <w:tcPr>
            <w:tcW w:w="875" w:type="pct"/>
            <w:shd w:val="clear" w:color="auto" w:fill="auto"/>
            <w:vAlign w:val="center"/>
          </w:tcPr>
          <w:p w14:paraId="5762D426" w14:textId="77777777" w:rsidR="00C13446" w:rsidRPr="005058EB" w:rsidRDefault="00C13446" w:rsidP="00327941">
            <w:pPr>
              <w:jc w:val="center"/>
              <w:rPr>
                <w:ins w:id="168" w:author="蔡尚峰(ss881056)" w:date="2022-03-18T14:33:00Z"/>
                <w:rFonts w:ascii="Times New Roman" w:hAnsi="Times New Roman" w:hint="eastAsia"/>
              </w:rPr>
            </w:pPr>
            <w:ins w:id="169" w:author="蔡尚峰(ss881056)" w:date="2022-03-18T14:33:00Z">
              <w:r w:rsidRPr="005058EB">
                <w:rPr>
                  <w:rFonts w:ascii="Times New Roman" w:hAnsi="Times New Roman" w:hint="eastAsia"/>
                </w:rPr>
                <w:t>0</w:t>
              </w:r>
              <w:r w:rsidRPr="005058EB">
                <w:rPr>
                  <w:rFonts w:ascii="Times New Roman" w:hAnsi="Times New Roman"/>
                </w:rPr>
                <w:t>.0157</w:t>
              </w:r>
            </w:ins>
          </w:p>
        </w:tc>
      </w:tr>
      <w:tr w:rsidR="00C13446" w:rsidRPr="005058EB" w14:paraId="6DEFF98C" w14:textId="77777777" w:rsidTr="00327941">
        <w:trPr>
          <w:ins w:id="170" w:author="蔡尚峰(ss881056)" w:date="2022-03-18T14:33:00Z"/>
        </w:trPr>
        <w:tc>
          <w:tcPr>
            <w:tcW w:w="1997" w:type="pct"/>
            <w:shd w:val="clear" w:color="auto" w:fill="auto"/>
          </w:tcPr>
          <w:p w14:paraId="6F6CEC73" w14:textId="77777777" w:rsidR="00C13446" w:rsidRPr="005058EB" w:rsidRDefault="00C13446" w:rsidP="00327941">
            <w:pPr>
              <w:spacing w:line="240" w:lineRule="atLeast"/>
              <w:rPr>
                <w:ins w:id="171" w:author="蔡尚峰(ss881056)" w:date="2022-03-18T14:33:00Z"/>
                <w:rFonts w:ascii="Times New Roman" w:hAnsi="Times New Roman"/>
              </w:rPr>
            </w:pPr>
            <w:ins w:id="172" w:author="蔡尚峰(ss881056)" w:date="2022-03-18T14:33:00Z">
              <w:r w:rsidRPr="005058EB">
                <w:rPr>
                  <w:rFonts w:ascii="Times New Roman" w:hAnsi="Times New Roman"/>
                </w:rPr>
                <w:t>Both DM and Hyperuricemia</w:t>
              </w:r>
            </w:ins>
          </w:p>
        </w:tc>
        <w:tc>
          <w:tcPr>
            <w:tcW w:w="1078" w:type="pct"/>
            <w:vAlign w:val="center"/>
          </w:tcPr>
          <w:p w14:paraId="40B7E420" w14:textId="77777777" w:rsidR="00C13446" w:rsidRPr="005058EB" w:rsidRDefault="00C13446" w:rsidP="00327941">
            <w:pPr>
              <w:jc w:val="center"/>
              <w:rPr>
                <w:ins w:id="173" w:author="蔡尚峰(ss881056)" w:date="2022-03-18T14:33:00Z"/>
                <w:rFonts w:ascii="Times New Roman" w:hAnsi="Times New Roman" w:hint="eastAsia"/>
              </w:rPr>
            </w:pPr>
            <w:ins w:id="174" w:author="蔡尚峰(ss881056)" w:date="2022-03-18T14:33:00Z">
              <w:r w:rsidRPr="005058EB">
                <w:rPr>
                  <w:rFonts w:ascii="Times New Roman" w:hAnsi="Times New Roman" w:hint="eastAsia"/>
                </w:rPr>
                <w:t>3</w:t>
              </w:r>
              <w:r w:rsidRPr="005058EB">
                <w:rPr>
                  <w:rFonts w:ascii="Times New Roman" w:hAnsi="Times New Roman"/>
                </w:rPr>
                <w:t>.556</w:t>
              </w:r>
            </w:ins>
          </w:p>
        </w:tc>
        <w:tc>
          <w:tcPr>
            <w:tcW w:w="1050" w:type="pct"/>
            <w:shd w:val="clear" w:color="auto" w:fill="auto"/>
            <w:vAlign w:val="center"/>
          </w:tcPr>
          <w:p w14:paraId="69B76C46" w14:textId="77777777" w:rsidR="00C13446" w:rsidRPr="005058EB" w:rsidRDefault="00C13446" w:rsidP="00327941">
            <w:pPr>
              <w:jc w:val="center"/>
              <w:rPr>
                <w:ins w:id="175" w:author="蔡尚峰(ss881056)" w:date="2022-03-18T14:33:00Z"/>
                <w:rFonts w:ascii="Times New Roman" w:hAnsi="Times New Roman" w:hint="eastAsia"/>
              </w:rPr>
            </w:pPr>
            <w:ins w:id="176" w:author="蔡尚峰(ss881056)" w:date="2022-03-18T14:33:00Z">
              <w:r w:rsidRPr="005058EB">
                <w:rPr>
                  <w:rFonts w:ascii="Times New Roman" w:hAnsi="Times New Roman" w:hint="eastAsia"/>
                </w:rPr>
                <w:t>1</w:t>
              </w:r>
              <w:r w:rsidRPr="005058EB">
                <w:rPr>
                  <w:rFonts w:ascii="Times New Roman" w:hAnsi="Times New Roman"/>
                </w:rPr>
                <w:t>.616-7.824</w:t>
              </w:r>
            </w:ins>
          </w:p>
        </w:tc>
        <w:tc>
          <w:tcPr>
            <w:tcW w:w="875" w:type="pct"/>
            <w:shd w:val="clear" w:color="auto" w:fill="auto"/>
            <w:vAlign w:val="center"/>
          </w:tcPr>
          <w:p w14:paraId="3CC1B2AA" w14:textId="77777777" w:rsidR="00C13446" w:rsidRPr="005058EB" w:rsidRDefault="00C13446" w:rsidP="00327941">
            <w:pPr>
              <w:jc w:val="center"/>
              <w:rPr>
                <w:ins w:id="177" w:author="蔡尚峰(ss881056)" w:date="2022-03-18T14:33:00Z"/>
                <w:rFonts w:ascii="Times New Roman" w:hAnsi="Times New Roman" w:hint="eastAsia"/>
              </w:rPr>
            </w:pPr>
            <w:ins w:id="178" w:author="蔡尚峰(ss881056)" w:date="2022-03-18T14:33:00Z">
              <w:r w:rsidRPr="005058EB">
                <w:rPr>
                  <w:rFonts w:ascii="Times New Roman" w:hAnsi="Times New Roman" w:hint="eastAsia"/>
                </w:rPr>
                <w:t>0</w:t>
              </w:r>
              <w:r w:rsidRPr="005058EB">
                <w:rPr>
                  <w:rFonts w:ascii="Times New Roman" w:hAnsi="Times New Roman"/>
                </w:rPr>
                <w:t>.0016</w:t>
              </w:r>
            </w:ins>
          </w:p>
        </w:tc>
      </w:tr>
      <w:tr w:rsidR="00C13446" w:rsidRPr="005058EB" w14:paraId="44C948E8" w14:textId="77777777" w:rsidTr="00327941">
        <w:trPr>
          <w:ins w:id="179" w:author="蔡尚峰(ss881056)" w:date="2022-03-18T14:33:00Z"/>
        </w:trPr>
        <w:tc>
          <w:tcPr>
            <w:tcW w:w="5000" w:type="pct"/>
            <w:gridSpan w:val="4"/>
            <w:shd w:val="clear" w:color="auto" w:fill="auto"/>
          </w:tcPr>
          <w:p w14:paraId="2A456F3D" w14:textId="77777777" w:rsidR="00C13446" w:rsidRPr="005058EB" w:rsidRDefault="00C13446" w:rsidP="00327941">
            <w:pPr>
              <w:jc w:val="center"/>
              <w:rPr>
                <w:ins w:id="180" w:author="蔡尚峰(ss881056)" w:date="2022-03-18T14:33:00Z"/>
                <w:rFonts w:ascii="Times New Roman" w:hAnsi="Times New Roman" w:hint="eastAsia"/>
              </w:rPr>
            </w:pPr>
            <w:ins w:id="181" w:author="蔡尚峰(ss881056)" w:date="2022-03-18T14:33:00Z">
              <w:r w:rsidRPr="005058EB">
                <w:rPr>
                  <w:rFonts w:ascii="Times New Roman" w:hAnsi="Times New Roman"/>
                </w:rPr>
                <w:t>CKD stage 4</w:t>
              </w:r>
            </w:ins>
          </w:p>
        </w:tc>
      </w:tr>
      <w:tr w:rsidR="00C13446" w:rsidRPr="005058EB" w14:paraId="545A2200" w14:textId="77777777" w:rsidTr="00327941">
        <w:trPr>
          <w:ins w:id="182" w:author="蔡尚峰(ss881056)" w:date="2022-03-18T14:33:00Z"/>
        </w:trPr>
        <w:tc>
          <w:tcPr>
            <w:tcW w:w="1997" w:type="pct"/>
            <w:shd w:val="clear" w:color="auto" w:fill="auto"/>
          </w:tcPr>
          <w:p w14:paraId="78FECCA3" w14:textId="77777777" w:rsidR="00C13446" w:rsidRPr="005058EB" w:rsidRDefault="00C13446" w:rsidP="00327941">
            <w:pPr>
              <w:spacing w:line="240" w:lineRule="atLeast"/>
              <w:rPr>
                <w:ins w:id="183" w:author="蔡尚峰(ss881056)" w:date="2022-03-18T14:33:00Z"/>
                <w:rFonts w:ascii="Times New Roman" w:hAnsi="Times New Roman"/>
              </w:rPr>
            </w:pPr>
            <w:ins w:id="184" w:author="蔡尚峰(ss881056)" w:date="2022-03-18T14:33:00Z">
              <w:r w:rsidRPr="005058EB">
                <w:rPr>
                  <w:rFonts w:ascii="Times New Roman" w:hAnsi="Times New Roman"/>
                </w:rPr>
                <w:t>Neither DM nor Hyperuricemia</w:t>
              </w:r>
            </w:ins>
          </w:p>
        </w:tc>
        <w:tc>
          <w:tcPr>
            <w:tcW w:w="1078" w:type="pct"/>
            <w:vAlign w:val="center"/>
          </w:tcPr>
          <w:p w14:paraId="61FD79AE" w14:textId="77777777" w:rsidR="00C13446" w:rsidRPr="005058EB" w:rsidRDefault="00C13446" w:rsidP="00327941">
            <w:pPr>
              <w:jc w:val="center"/>
              <w:rPr>
                <w:ins w:id="185" w:author="蔡尚峰(ss881056)" w:date="2022-03-18T14:33:00Z"/>
                <w:rFonts w:ascii="Times New Roman" w:hAnsi="Times New Roman" w:hint="eastAsia"/>
              </w:rPr>
            </w:pPr>
            <w:ins w:id="186" w:author="蔡尚峰(ss881056)" w:date="2022-03-18T14:33:00Z">
              <w:r w:rsidRPr="005058EB">
                <w:rPr>
                  <w:rFonts w:ascii="Times New Roman" w:hAnsi="Times New Roman" w:hint="eastAsia"/>
                </w:rPr>
                <w:t>R</w:t>
              </w:r>
              <w:r w:rsidRPr="005058EB">
                <w:rPr>
                  <w:rFonts w:ascii="Times New Roman" w:hAnsi="Times New Roman"/>
                </w:rPr>
                <w:t>eference</w:t>
              </w:r>
            </w:ins>
          </w:p>
        </w:tc>
        <w:tc>
          <w:tcPr>
            <w:tcW w:w="1050" w:type="pct"/>
            <w:shd w:val="clear" w:color="auto" w:fill="auto"/>
            <w:vAlign w:val="center"/>
          </w:tcPr>
          <w:p w14:paraId="5431FAC6" w14:textId="77777777" w:rsidR="00C13446" w:rsidRPr="005058EB" w:rsidRDefault="00C13446" w:rsidP="00327941">
            <w:pPr>
              <w:jc w:val="center"/>
              <w:rPr>
                <w:ins w:id="187" w:author="蔡尚峰(ss881056)" w:date="2022-03-18T14:33:00Z"/>
                <w:rFonts w:ascii="Times New Roman" w:hAnsi="Times New Roman" w:hint="eastAsia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14:paraId="1C6E73B8" w14:textId="77777777" w:rsidR="00C13446" w:rsidRPr="005058EB" w:rsidRDefault="00C13446" w:rsidP="00327941">
            <w:pPr>
              <w:jc w:val="center"/>
              <w:rPr>
                <w:ins w:id="188" w:author="蔡尚峰(ss881056)" w:date="2022-03-18T14:33:00Z"/>
                <w:rFonts w:ascii="Times New Roman" w:hAnsi="Times New Roman" w:hint="eastAsia"/>
              </w:rPr>
            </w:pPr>
          </w:p>
        </w:tc>
      </w:tr>
      <w:tr w:rsidR="00C13446" w:rsidRPr="005058EB" w14:paraId="047EA41A" w14:textId="77777777" w:rsidTr="00327941">
        <w:trPr>
          <w:ins w:id="189" w:author="蔡尚峰(ss881056)" w:date="2022-03-18T14:33:00Z"/>
        </w:trPr>
        <w:tc>
          <w:tcPr>
            <w:tcW w:w="1997" w:type="pct"/>
            <w:shd w:val="clear" w:color="auto" w:fill="auto"/>
          </w:tcPr>
          <w:p w14:paraId="20D730C5" w14:textId="77777777" w:rsidR="00C13446" w:rsidRPr="005058EB" w:rsidRDefault="00C13446" w:rsidP="00327941">
            <w:pPr>
              <w:spacing w:line="240" w:lineRule="atLeast"/>
              <w:rPr>
                <w:ins w:id="190" w:author="蔡尚峰(ss881056)" w:date="2022-03-18T14:33:00Z"/>
                <w:rFonts w:ascii="Times New Roman" w:hAnsi="Times New Roman"/>
              </w:rPr>
            </w:pPr>
            <w:ins w:id="191" w:author="蔡尚峰(ss881056)" w:date="2022-03-18T14:33:00Z">
              <w:r w:rsidRPr="005058EB">
                <w:rPr>
                  <w:rFonts w:ascii="Times New Roman" w:hAnsi="Times New Roman"/>
                </w:rPr>
                <w:t>Hyperuricemia only</w:t>
              </w:r>
            </w:ins>
          </w:p>
        </w:tc>
        <w:tc>
          <w:tcPr>
            <w:tcW w:w="1078" w:type="pct"/>
            <w:vAlign w:val="center"/>
          </w:tcPr>
          <w:p w14:paraId="7A76B614" w14:textId="77777777" w:rsidR="00C13446" w:rsidRPr="005058EB" w:rsidRDefault="00C13446" w:rsidP="00327941">
            <w:pPr>
              <w:jc w:val="center"/>
              <w:rPr>
                <w:ins w:id="192" w:author="蔡尚峰(ss881056)" w:date="2022-03-18T14:33:00Z"/>
                <w:rFonts w:ascii="Times New Roman" w:hAnsi="Times New Roman" w:hint="eastAsia"/>
              </w:rPr>
            </w:pPr>
            <w:ins w:id="193" w:author="蔡尚峰(ss881056)" w:date="2022-03-18T14:33:00Z">
              <w:r w:rsidRPr="005058EB">
                <w:rPr>
                  <w:rFonts w:ascii="Times New Roman" w:hAnsi="Times New Roman" w:hint="eastAsia"/>
                </w:rPr>
                <w:t>1</w:t>
              </w:r>
              <w:r w:rsidRPr="005058EB">
                <w:rPr>
                  <w:rFonts w:ascii="Times New Roman" w:hAnsi="Times New Roman"/>
                </w:rPr>
                <w:t>.498</w:t>
              </w:r>
            </w:ins>
          </w:p>
        </w:tc>
        <w:tc>
          <w:tcPr>
            <w:tcW w:w="1050" w:type="pct"/>
            <w:shd w:val="clear" w:color="auto" w:fill="auto"/>
            <w:vAlign w:val="center"/>
          </w:tcPr>
          <w:p w14:paraId="3734062B" w14:textId="77777777" w:rsidR="00C13446" w:rsidRPr="005058EB" w:rsidRDefault="00C13446" w:rsidP="00327941">
            <w:pPr>
              <w:jc w:val="center"/>
              <w:rPr>
                <w:ins w:id="194" w:author="蔡尚峰(ss881056)" w:date="2022-03-18T14:33:00Z"/>
                <w:rFonts w:ascii="Times New Roman" w:hAnsi="Times New Roman" w:hint="eastAsia"/>
              </w:rPr>
            </w:pPr>
            <w:ins w:id="195" w:author="蔡尚峰(ss881056)" w:date="2022-03-18T14:33:00Z">
              <w:r w:rsidRPr="005058EB">
                <w:rPr>
                  <w:rFonts w:ascii="Times New Roman" w:hAnsi="Times New Roman" w:hint="eastAsia"/>
                </w:rPr>
                <w:t>0</w:t>
              </w:r>
              <w:r w:rsidRPr="005058EB">
                <w:rPr>
                  <w:rFonts w:ascii="Times New Roman" w:hAnsi="Times New Roman"/>
                </w:rPr>
                <w:t>.886-2.532</w:t>
              </w:r>
            </w:ins>
          </w:p>
        </w:tc>
        <w:tc>
          <w:tcPr>
            <w:tcW w:w="875" w:type="pct"/>
            <w:shd w:val="clear" w:color="auto" w:fill="auto"/>
            <w:vAlign w:val="center"/>
          </w:tcPr>
          <w:p w14:paraId="61DD5E7C" w14:textId="77777777" w:rsidR="00C13446" w:rsidRPr="005058EB" w:rsidRDefault="00C13446" w:rsidP="00327941">
            <w:pPr>
              <w:jc w:val="center"/>
              <w:rPr>
                <w:ins w:id="196" w:author="蔡尚峰(ss881056)" w:date="2022-03-18T14:33:00Z"/>
                <w:rFonts w:ascii="Times New Roman" w:hAnsi="Times New Roman" w:hint="eastAsia"/>
              </w:rPr>
            </w:pPr>
            <w:ins w:id="197" w:author="蔡尚峰(ss881056)" w:date="2022-03-18T14:33:00Z">
              <w:r w:rsidRPr="005058EB">
                <w:rPr>
                  <w:rFonts w:ascii="Times New Roman" w:hAnsi="Times New Roman" w:hint="eastAsia"/>
                </w:rPr>
                <w:t>0</w:t>
              </w:r>
              <w:r w:rsidRPr="005058EB">
                <w:rPr>
                  <w:rFonts w:ascii="Times New Roman" w:hAnsi="Times New Roman"/>
                </w:rPr>
                <w:t>.1313</w:t>
              </w:r>
            </w:ins>
          </w:p>
        </w:tc>
      </w:tr>
      <w:tr w:rsidR="00C13446" w:rsidRPr="005058EB" w14:paraId="3A438D2A" w14:textId="77777777" w:rsidTr="00327941">
        <w:trPr>
          <w:ins w:id="198" w:author="蔡尚峰(ss881056)" w:date="2022-03-18T14:33:00Z"/>
        </w:trPr>
        <w:tc>
          <w:tcPr>
            <w:tcW w:w="1997" w:type="pct"/>
            <w:shd w:val="clear" w:color="auto" w:fill="auto"/>
          </w:tcPr>
          <w:p w14:paraId="096A1FE3" w14:textId="77777777" w:rsidR="00C13446" w:rsidRPr="005058EB" w:rsidRDefault="00C13446" w:rsidP="00327941">
            <w:pPr>
              <w:spacing w:line="240" w:lineRule="atLeast"/>
              <w:rPr>
                <w:ins w:id="199" w:author="蔡尚峰(ss881056)" w:date="2022-03-18T14:33:00Z"/>
                <w:rFonts w:ascii="Times New Roman" w:hAnsi="Times New Roman"/>
              </w:rPr>
            </w:pPr>
            <w:ins w:id="200" w:author="蔡尚峰(ss881056)" w:date="2022-03-18T14:33:00Z">
              <w:r w:rsidRPr="005058EB">
                <w:rPr>
                  <w:rFonts w:ascii="Times New Roman" w:hAnsi="Times New Roman"/>
                </w:rPr>
                <w:t>DM only</w:t>
              </w:r>
            </w:ins>
          </w:p>
        </w:tc>
        <w:tc>
          <w:tcPr>
            <w:tcW w:w="1078" w:type="pct"/>
            <w:vAlign w:val="center"/>
          </w:tcPr>
          <w:p w14:paraId="475601E9" w14:textId="77777777" w:rsidR="00C13446" w:rsidRPr="005058EB" w:rsidRDefault="00C13446" w:rsidP="00327941">
            <w:pPr>
              <w:jc w:val="center"/>
              <w:rPr>
                <w:ins w:id="201" w:author="蔡尚峰(ss881056)" w:date="2022-03-18T14:33:00Z"/>
                <w:rFonts w:ascii="Times New Roman" w:hAnsi="Times New Roman" w:hint="eastAsia"/>
              </w:rPr>
            </w:pPr>
            <w:ins w:id="202" w:author="蔡尚峰(ss881056)" w:date="2022-03-18T14:33:00Z">
              <w:r w:rsidRPr="005058EB">
                <w:rPr>
                  <w:rFonts w:ascii="Times New Roman" w:hAnsi="Times New Roman" w:hint="eastAsia"/>
                </w:rPr>
                <w:t>2</w:t>
              </w:r>
              <w:r w:rsidRPr="005058EB">
                <w:rPr>
                  <w:rFonts w:ascii="Times New Roman" w:hAnsi="Times New Roman"/>
                </w:rPr>
                <w:t>.396</w:t>
              </w:r>
            </w:ins>
          </w:p>
        </w:tc>
        <w:tc>
          <w:tcPr>
            <w:tcW w:w="1050" w:type="pct"/>
            <w:shd w:val="clear" w:color="auto" w:fill="auto"/>
            <w:vAlign w:val="center"/>
          </w:tcPr>
          <w:p w14:paraId="49941532" w14:textId="77777777" w:rsidR="00C13446" w:rsidRPr="005058EB" w:rsidRDefault="00C13446" w:rsidP="00327941">
            <w:pPr>
              <w:jc w:val="center"/>
              <w:rPr>
                <w:ins w:id="203" w:author="蔡尚峰(ss881056)" w:date="2022-03-18T14:33:00Z"/>
                <w:rFonts w:ascii="Times New Roman" w:hAnsi="Times New Roman" w:hint="eastAsia"/>
              </w:rPr>
            </w:pPr>
            <w:ins w:id="204" w:author="蔡尚峰(ss881056)" w:date="2022-03-18T14:33:00Z">
              <w:r w:rsidRPr="005058EB">
                <w:rPr>
                  <w:rFonts w:ascii="Times New Roman" w:hAnsi="Times New Roman" w:hint="eastAsia"/>
                </w:rPr>
                <w:t>1</w:t>
              </w:r>
              <w:r w:rsidRPr="005058EB">
                <w:rPr>
                  <w:rFonts w:ascii="Times New Roman" w:hAnsi="Times New Roman"/>
                </w:rPr>
                <w:t>.310-4.383</w:t>
              </w:r>
            </w:ins>
          </w:p>
        </w:tc>
        <w:tc>
          <w:tcPr>
            <w:tcW w:w="875" w:type="pct"/>
            <w:shd w:val="clear" w:color="auto" w:fill="auto"/>
            <w:vAlign w:val="center"/>
          </w:tcPr>
          <w:p w14:paraId="50FDF8ED" w14:textId="77777777" w:rsidR="00C13446" w:rsidRPr="005058EB" w:rsidRDefault="00C13446" w:rsidP="00327941">
            <w:pPr>
              <w:jc w:val="center"/>
              <w:rPr>
                <w:ins w:id="205" w:author="蔡尚峰(ss881056)" w:date="2022-03-18T14:33:00Z"/>
                <w:rFonts w:ascii="Times New Roman" w:hAnsi="Times New Roman" w:hint="eastAsia"/>
              </w:rPr>
            </w:pPr>
            <w:ins w:id="206" w:author="蔡尚峰(ss881056)" w:date="2022-03-18T14:33:00Z">
              <w:r w:rsidRPr="005058EB">
                <w:rPr>
                  <w:rFonts w:ascii="Times New Roman" w:hAnsi="Times New Roman" w:hint="eastAsia"/>
                </w:rPr>
                <w:t>0</w:t>
              </w:r>
              <w:r w:rsidRPr="005058EB">
                <w:rPr>
                  <w:rFonts w:ascii="Times New Roman" w:hAnsi="Times New Roman"/>
                </w:rPr>
                <w:t>.0046</w:t>
              </w:r>
            </w:ins>
          </w:p>
        </w:tc>
      </w:tr>
      <w:tr w:rsidR="00C13446" w:rsidRPr="005058EB" w14:paraId="1D616931" w14:textId="77777777" w:rsidTr="00327941">
        <w:trPr>
          <w:ins w:id="207" w:author="蔡尚峰(ss881056)" w:date="2022-03-18T14:33:00Z"/>
        </w:trPr>
        <w:tc>
          <w:tcPr>
            <w:tcW w:w="1997" w:type="pct"/>
            <w:shd w:val="clear" w:color="auto" w:fill="auto"/>
          </w:tcPr>
          <w:p w14:paraId="4C8B61C5" w14:textId="77777777" w:rsidR="00C13446" w:rsidRPr="005058EB" w:rsidRDefault="00C13446" w:rsidP="00327941">
            <w:pPr>
              <w:spacing w:line="240" w:lineRule="atLeast"/>
              <w:rPr>
                <w:ins w:id="208" w:author="蔡尚峰(ss881056)" w:date="2022-03-18T14:33:00Z"/>
                <w:rFonts w:ascii="Times New Roman" w:hAnsi="Times New Roman"/>
              </w:rPr>
            </w:pPr>
            <w:ins w:id="209" w:author="蔡尚峰(ss881056)" w:date="2022-03-18T14:33:00Z">
              <w:r w:rsidRPr="005058EB">
                <w:rPr>
                  <w:rFonts w:ascii="Times New Roman" w:hAnsi="Times New Roman"/>
                </w:rPr>
                <w:t>Both DM and Hyperuricemia</w:t>
              </w:r>
            </w:ins>
          </w:p>
        </w:tc>
        <w:tc>
          <w:tcPr>
            <w:tcW w:w="1078" w:type="pct"/>
            <w:vAlign w:val="center"/>
          </w:tcPr>
          <w:p w14:paraId="1A32906B" w14:textId="77777777" w:rsidR="00C13446" w:rsidRPr="005058EB" w:rsidRDefault="00C13446" w:rsidP="00327941">
            <w:pPr>
              <w:jc w:val="center"/>
              <w:rPr>
                <w:ins w:id="210" w:author="蔡尚峰(ss881056)" w:date="2022-03-18T14:33:00Z"/>
                <w:rFonts w:ascii="Times New Roman" w:hAnsi="Times New Roman" w:hint="eastAsia"/>
              </w:rPr>
            </w:pPr>
            <w:ins w:id="211" w:author="蔡尚峰(ss881056)" w:date="2022-03-18T14:33:00Z">
              <w:r w:rsidRPr="005058EB">
                <w:rPr>
                  <w:rFonts w:ascii="Times New Roman" w:hAnsi="Times New Roman" w:hint="eastAsia"/>
                </w:rPr>
                <w:t>2</w:t>
              </w:r>
              <w:r w:rsidRPr="005058EB">
                <w:rPr>
                  <w:rFonts w:ascii="Times New Roman" w:hAnsi="Times New Roman"/>
                </w:rPr>
                <w:t>.862</w:t>
              </w:r>
            </w:ins>
          </w:p>
        </w:tc>
        <w:tc>
          <w:tcPr>
            <w:tcW w:w="1050" w:type="pct"/>
            <w:shd w:val="clear" w:color="auto" w:fill="auto"/>
            <w:vAlign w:val="center"/>
          </w:tcPr>
          <w:p w14:paraId="20DB2826" w14:textId="77777777" w:rsidR="00C13446" w:rsidRPr="005058EB" w:rsidRDefault="00C13446" w:rsidP="00327941">
            <w:pPr>
              <w:jc w:val="center"/>
              <w:rPr>
                <w:ins w:id="212" w:author="蔡尚峰(ss881056)" w:date="2022-03-18T14:33:00Z"/>
                <w:rFonts w:ascii="Times New Roman" w:hAnsi="Times New Roman" w:hint="eastAsia"/>
              </w:rPr>
            </w:pPr>
            <w:ins w:id="213" w:author="蔡尚峰(ss881056)" w:date="2022-03-18T14:33:00Z">
              <w:r w:rsidRPr="005058EB">
                <w:rPr>
                  <w:rFonts w:ascii="Times New Roman" w:hAnsi="Times New Roman" w:hint="eastAsia"/>
                </w:rPr>
                <w:t>1</w:t>
              </w:r>
              <w:r w:rsidRPr="005058EB">
                <w:rPr>
                  <w:rFonts w:ascii="Times New Roman" w:hAnsi="Times New Roman"/>
                </w:rPr>
                <w:t>.668-4.910</w:t>
              </w:r>
            </w:ins>
          </w:p>
        </w:tc>
        <w:tc>
          <w:tcPr>
            <w:tcW w:w="875" w:type="pct"/>
            <w:shd w:val="clear" w:color="auto" w:fill="auto"/>
            <w:vAlign w:val="center"/>
          </w:tcPr>
          <w:p w14:paraId="129FF407" w14:textId="77777777" w:rsidR="00C13446" w:rsidRPr="005058EB" w:rsidRDefault="00C13446" w:rsidP="00327941">
            <w:pPr>
              <w:jc w:val="center"/>
              <w:rPr>
                <w:ins w:id="214" w:author="蔡尚峰(ss881056)" w:date="2022-03-18T14:33:00Z"/>
                <w:rFonts w:ascii="Times New Roman" w:hAnsi="Times New Roman" w:hint="eastAsia"/>
              </w:rPr>
            </w:pPr>
            <w:ins w:id="215" w:author="蔡尚峰(ss881056)" w:date="2022-03-18T14:33:00Z">
              <w:r w:rsidRPr="005058EB">
                <w:rPr>
                  <w:rFonts w:ascii="Times New Roman" w:hAnsi="Times New Roman" w:hint="eastAsia"/>
                </w:rPr>
                <w:t>0</w:t>
              </w:r>
              <w:r w:rsidRPr="005058EB">
                <w:rPr>
                  <w:rFonts w:ascii="Times New Roman" w:hAnsi="Times New Roman"/>
                </w:rPr>
                <w:t>.0001</w:t>
              </w:r>
            </w:ins>
          </w:p>
        </w:tc>
      </w:tr>
      <w:tr w:rsidR="00C13446" w:rsidRPr="005058EB" w14:paraId="3FD95041" w14:textId="77777777" w:rsidTr="00327941">
        <w:trPr>
          <w:ins w:id="216" w:author="蔡尚峰(ss881056)" w:date="2022-03-18T14:33:00Z"/>
        </w:trPr>
        <w:tc>
          <w:tcPr>
            <w:tcW w:w="5000" w:type="pct"/>
            <w:gridSpan w:val="4"/>
            <w:shd w:val="clear" w:color="auto" w:fill="auto"/>
          </w:tcPr>
          <w:p w14:paraId="3D0D3C91" w14:textId="77777777" w:rsidR="00C13446" w:rsidRPr="005058EB" w:rsidRDefault="00C13446" w:rsidP="00327941">
            <w:pPr>
              <w:jc w:val="center"/>
              <w:rPr>
                <w:ins w:id="217" w:author="蔡尚峰(ss881056)" w:date="2022-03-18T14:33:00Z"/>
                <w:rFonts w:ascii="Times New Roman" w:hAnsi="Times New Roman" w:hint="eastAsia"/>
              </w:rPr>
            </w:pPr>
            <w:ins w:id="218" w:author="蔡尚峰(ss881056)" w:date="2022-03-18T14:33:00Z">
              <w:r w:rsidRPr="005058EB">
                <w:rPr>
                  <w:rFonts w:ascii="Times New Roman" w:hAnsi="Times New Roman"/>
                </w:rPr>
                <w:t>CKD stage 5</w:t>
              </w:r>
            </w:ins>
          </w:p>
        </w:tc>
      </w:tr>
      <w:tr w:rsidR="00C13446" w:rsidRPr="005058EB" w14:paraId="5B848882" w14:textId="77777777" w:rsidTr="00327941">
        <w:trPr>
          <w:ins w:id="219" w:author="蔡尚峰(ss881056)" w:date="2022-03-18T14:33:00Z"/>
        </w:trPr>
        <w:tc>
          <w:tcPr>
            <w:tcW w:w="1997" w:type="pct"/>
            <w:shd w:val="clear" w:color="auto" w:fill="auto"/>
          </w:tcPr>
          <w:p w14:paraId="0EE8B5B1" w14:textId="77777777" w:rsidR="00C13446" w:rsidRPr="005058EB" w:rsidRDefault="00C13446" w:rsidP="00327941">
            <w:pPr>
              <w:spacing w:line="240" w:lineRule="atLeast"/>
              <w:rPr>
                <w:ins w:id="220" w:author="蔡尚峰(ss881056)" w:date="2022-03-18T14:33:00Z"/>
                <w:rFonts w:ascii="Times New Roman" w:hAnsi="Times New Roman"/>
              </w:rPr>
            </w:pPr>
            <w:ins w:id="221" w:author="蔡尚峰(ss881056)" w:date="2022-03-18T14:33:00Z">
              <w:r w:rsidRPr="005058EB">
                <w:rPr>
                  <w:rFonts w:ascii="Times New Roman" w:hAnsi="Times New Roman"/>
                </w:rPr>
                <w:t>Neither DM nor Hyperuricemia</w:t>
              </w:r>
            </w:ins>
          </w:p>
        </w:tc>
        <w:tc>
          <w:tcPr>
            <w:tcW w:w="1078" w:type="pct"/>
            <w:vAlign w:val="center"/>
          </w:tcPr>
          <w:p w14:paraId="108F063E" w14:textId="77777777" w:rsidR="00C13446" w:rsidRPr="005058EB" w:rsidRDefault="00C13446" w:rsidP="00327941">
            <w:pPr>
              <w:jc w:val="center"/>
              <w:rPr>
                <w:ins w:id="222" w:author="蔡尚峰(ss881056)" w:date="2022-03-18T14:33:00Z"/>
                <w:rFonts w:ascii="Times New Roman" w:hAnsi="Times New Roman" w:hint="eastAsia"/>
              </w:rPr>
            </w:pPr>
            <w:ins w:id="223" w:author="蔡尚峰(ss881056)" w:date="2022-03-18T14:33:00Z">
              <w:r w:rsidRPr="005058EB">
                <w:rPr>
                  <w:rFonts w:ascii="Times New Roman" w:hAnsi="Times New Roman" w:hint="eastAsia"/>
                </w:rPr>
                <w:t>R</w:t>
              </w:r>
              <w:r w:rsidRPr="005058EB">
                <w:rPr>
                  <w:rFonts w:ascii="Times New Roman" w:hAnsi="Times New Roman"/>
                </w:rPr>
                <w:t>eference</w:t>
              </w:r>
            </w:ins>
          </w:p>
        </w:tc>
        <w:tc>
          <w:tcPr>
            <w:tcW w:w="1050" w:type="pct"/>
            <w:shd w:val="clear" w:color="auto" w:fill="auto"/>
            <w:vAlign w:val="center"/>
          </w:tcPr>
          <w:p w14:paraId="59EF422D" w14:textId="77777777" w:rsidR="00C13446" w:rsidRPr="005058EB" w:rsidRDefault="00C13446" w:rsidP="00327941">
            <w:pPr>
              <w:jc w:val="center"/>
              <w:rPr>
                <w:ins w:id="224" w:author="蔡尚峰(ss881056)" w:date="2022-03-18T14:33:00Z"/>
                <w:rFonts w:ascii="Times New Roman" w:hAnsi="Times New Roman" w:hint="eastAsia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14:paraId="4ACAA764" w14:textId="77777777" w:rsidR="00C13446" w:rsidRPr="005058EB" w:rsidRDefault="00C13446" w:rsidP="00327941">
            <w:pPr>
              <w:jc w:val="center"/>
              <w:rPr>
                <w:ins w:id="225" w:author="蔡尚峰(ss881056)" w:date="2022-03-18T14:33:00Z"/>
                <w:rFonts w:ascii="Times New Roman" w:hAnsi="Times New Roman" w:hint="eastAsia"/>
              </w:rPr>
            </w:pPr>
          </w:p>
        </w:tc>
      </w:tr>
      <w:tr w:rsidR="00C13446" w:rsidRPr="005058EB" w14:paraId="53487A63" w14:textId="77777777" w:rsidTr="00327941">
        <w:trPr>
          <w:ins w:id="226" w:author="蔡尚峰(ss881056)" w:date="2022-03-18T14:33:00Z"/>
        </w:trPr>
        <w:tc>
          <w:tcPr>
            <w:tcW w:w="1997" w:type="pct"/>
            <w:shd w:val="clear" w:color="auto" w:fill="auto"/>
          </w:tcPr>
          <w:p w14:paraId="0675D39F" w14:textId="77777777" w:rsidR="00C13446" w:rsidRPr="005058EB" w:rsidRDefault="00C13446" w:rsidP="00327941">
            <w:pPr>
              <w:spacing w:line="240" w:lineRule="atLeast"/>
              <w:rPr>
                <w:ins w:id="227" w:author="蔡尚峰(ss881056)" w:date="2022-03-18T14:33:00Z"/>
                <w:rFonts w:ascii="Times New Roman" w:hAnsi="Times New Roman"/>
              </w:rPr>
            </w:pPr>
            <w:ins w:id="228" w:author="蔡尚峰(ss881056)" w:date="2022-03-18T14:33:00Z">
              <w:r w:rsidRPr="005058EB">
                <w:rPr>
                  <w:rFonts w:ascii="Times New Roman" w:hAnsi="Times New Roman"/>
                </w:rPr>
                <w:t>Hyperuricemia only</w:t>
              </w:r>
            </w:ins>
          </w:p>
        </w:tc>
        <w:tc>
          <w:tcPr>
            <w:tcW w:w="1078" w:type="pct"/>
            <w:vAlign w:val="center"/>
          </w:tcPr>
          <w:p w14:paraId="71443FEB" w14:textId="77777777" w:rsidR="00C13446" w:rsidRPr="005058EB" w:rsidRDefault="00C13446" w:rsidP="00327941">
            <w:pPr>
              <w:jc w:val="center"/>
              <w:rPr>
                <w:ins w:id="229" w:author="蔡尚峰(ss881056)" w:date="2022-03-18T14:33:00Z"/>
                <w:rFonts w:ascii="Times New Roman" w:hAnsi="Times New Roman" w:hint="eastAsia"/>
              </w:rPr>
            </w:pPr>
            <w:ins w:id="230" w:author="蔡尚峰(ss881056)" w:date="2022-03-18T14:33:00Z">
              <w:r w:rsidRPr="005058EB">
                <w:rPr>
                  <w:rFonts w:ascii="Times New Roman" w:hAnsi="Times New Roman" w:hint="eastAsia"/>
                </w:rPr>
                <w:t>1</w:t>
              </w:r>
              <w:r w:rsidRPr="005058EB">
                <w:rPr>
                  <w:rFonts w:ascii="Times New Roman" w:hAnsi="Times New Roman"/>
                </w:rPr>
                <w:t>.152</w:t>
              </w:r>
            </w:ins>
          </w:p>
        </w:tc>
        <w:tc>
          <w:tcPr>
            <w:tcW w:w="1050" w:type="pct"/>
            <w:shd w:val="clear" w:color="auto" w:fill="auto"/>
            <w:vAlign w:val="center"/>
          </w:tcPr>
          <w:p w14:paraId="62550D4F" w14:textId="77777777" w:rsidR="00C13446" w:rsidRPr="005058EB" w:rsidRDefault="00C13446" w:rsidP="00327941">
            <w:pPr>
              <w:jc w:val="center"/>
              <w:rPr>
                <w:ins w:id="231" w:author="蔡尚峰(ss881056)" w:date="2022-03-18T14:33:00Z"/>
                <w:rFonts w:ascii="Times New Roman" w:hAnsi="Times New Roman" w:hint="eastAsia"/>
              </w:rPr>
            </w:pPr>
            <w:ins w:id="232" w:author="蔡尚峰(ss881056)" w:date="2022-03-18T14:33:00Z">
              <w:r w:rsidRPr="005058EB">
                <w:rPr>
                  <w:rFonts w:ascii="Times New Roman" w:hAnsi="Times New Roman" w:hint="eastAsia"/>
                </w:rPr>
                <w:t>0</w:t>
              </w:r>
              <w:r w:rsidRPr="005058EB">
                <w:rPr>
                  <w:rFonts w:ascii="Times New Roman" w:hAnsi="Times New Roman"/>
                </w:rPr>
                <w:t>.845-1.569</w:t>
              </w:r>
            </w:ins>
          </w:p>
        </w:tc>
        <w:tc>
          <w:tcPr>
            <w:tcW w:w="875" w:type="pct"/>
            <w:shd w:val="clear" w:color="auto" w:fill="auto"/>
            <w:vAlign w:val="center"/>
          </w:tcPr>
          <w:p w14:paraId="73EC821D" w14:textId="77777777" w:rsidR="00C13446" w:rsidRPr="005058EB" w:rsidRDefault="00C13446" w:rsidP="00327941">
            <w:pPr>
              <w:jc w:val="center"/>
              <w:rPr>
                <w:ins w:id="233" w:author="蔡尚峰(ss881056)" w:date="2022-03-18T14:33:00Z"/>
                <w:rFonts w:ascii="Times New Roman" w:hAnsi="Times New Roman" w:hint="eastAsia"/>
              </w:rPr>
            </w:pPr>
            <w:ins w:id="234" w:author="蔡尚峰(ss881056)" w:date="2022-03-18T14:33:00Z">
              <w:r w:rsidRPr="005058EB">
                <w:rPr>
                  <w:rFonts w:ascii="Times New Roman" w:hAnsi="Times New Roman" w:hint="eastAsia"/>
                </w:rPr>
                <w:t>0</w:t>
              </w:r>
              <w:r w:rsidRPr="005058EB">
                <w:rPr>
                  <w:rFonts w:ascii="Times New Roman" w:hAnsi="Times New Roman"/>
                </w:rPr>
                <w:t>.3708</w:t>
              </w:r>
            </w:ins>
          </w:p>
        </w:tc>
      </w:tr>
      <w:tr w:rsidR="00C13446" w:rsidRPr="005058EB" w14:paraId="203637FF" w14:textId="77777777" w:rsidTr="00327941">
        <w:trPr>
          <w:ins w:id="235" w:author="蔡尚峰(ss881056)" w:date="2022-03-18T14:33:00Z"/>
        </w:trPr>
        <w:tc>
          <w:tcPr>
            <w:tcW w:w="1997" w:type="pct"/>
            <w:shd w:val="clear" w:color="auto" w:fill="auto"/>
          </w:tcPr>
          <w:p w14:paraId="1E8BF884" w14:textId="77777777" w:rsidR="00C13446" w:rsidRPr="005058EB" w:rsidRDefault="00C13446" w:rsidP="00327941">
            <w:pPr>
              <w:spacing w:line="240" w:lineRule="atLeast"/>
              <w:rPr>
                <w:ins w:id="236" w:author="蔡尚峰(ss881056)" w:date="2022-03-18T14:33:00Z"/>
                <w:rFonts w:ascii="Times New Roman" w:hAnsi="Times New Roman"/>
              </w:rPr>
            </w:pPr>
            <w:ins w:id="237" w:author="蔡尚峰(ss881056)" w:date="2022-03-18T14:33:00Z">
              <w:r w:rsidRPr="005058EB">
                <w:rPr>
                  <w:rFonts w:ascii="Times New Roman" w:hAnsi="Times New Roman"/>
                </w:rPr>
                <w:t>DM only</w:t>
              </w:r>
            </w:ins>
          </w:p>
        </w:tc>
        <w:tc>
          <w:tcPr>
            <w:tcW w:w="1078" w:type="pct"/>
            <w:vAlign w:val="center"/>
          </w:tcPr>
          <w:p w14:paraId="7AC99D8A" w14:textId="77777777" w:rsidR="00C13446" w:rsidRPr="005058EB" w:rsidRDefault="00C13446" w:rsidP="00327941">
            <w:pPr>
              <w:jc w:val="center"/>
              <w:rPr>
                <w:ins w:id="238" w:author="蔡尚峰(ss881056)" w:date="2022-03-18T14:33:00Z"/>
                <w:rFonts w:ascii="Times New Roman" w:hAnsi="Times New Roman" w:hint="eastAsia"/>
              </w:rPr>
            </w:pPr>
            <w:ins w:id="239" w:author="蔡尚峰(ss881056)" w:date="2022-03-18T14:33:00Z">
              <w:r w:rsidRPr="005058EB">
                <w:rPr>
                  <w:rFonts w:ascii="Times New Roman" w:hAnsi="Times New Roman" w:hint="eastAsia"/>
                </w:rPr>
                <w:t>1</w:t>
              </w:r>
              <w:r w:rsidRPr="005058EB">
                <w:rPr>
                  <w:rFonts w:ascii="Times New Roman" w:hAnsi="Times New Roman"/>
                </w:rPr>
                <w:t>.038</w:t>
              </w:r>
            </w:ins>
          </w:p>
        </w:tc>
        <w:tc>
          <w:tcPr>
            <w:tcW w:w="1050" w:type="pct"/>
            <w:shd w:val="clear" w:color="auto" w:fill="auto"/>
            <w:vAlign w:val="center"/>
          </w:tcPr>
          <w:p w14:paraId="23ADC32D" w14:textId="77777777" w:rsidR="00C13446" w:rsidRPr="005058EB" w:rsidRDefault="00C13446" w:rsidP="00327941">
            <w:pPr>
              <w:jc w:val="center"/>
              <w:rPr>
                <w:ins w:id="240" w:author="蔡尚峰(ss881056)" w:date="2022-03-18T14:33:00Z"/>
                <w:rFonts w:ascii="Times New Roman" w:hAnsi="Times New Roman" w:hint="eastAsia"/>
              </w:rPr>
            </w:pPr>
            <w:ins w:id="241" w:author="蔡尚峰(ss881056)" w:date="2022-03-18T14:33:00Z">
              <w:r w:rsidRPr="005058EB">
                <w:rPr>
                  <w:rFonts w:ascii="Times New Roman" w:hAnsi="Times New Roman" w:hint="eastAsia"/>
                </w:rPr>
                <w:t>0</w:t>
              </w:r>
              <w:r w:rsidRPr="005058EB">
                <w:rPr>
                  <w:rFonts w:ascii="Times New Roman" w:hAnsi="Times New Roman"/>
                </w:rPr>
                <w:t>.625-1.725</w:t>
              </w:r>
            </w:ins>
          </w:p>
        </w:tc>
        <w:tc>
          <w:tcPr>
            <w:tcW w:w="875" w:type="pct"/>
            <w:shd w:val="clear" w:color="auto" w:fill="auto"/>
            <w:vAlign w:val="center"/>
          </w:tcPr>
          <w:p w14:paraId="5C255B8E" w14:textId="77777777" w:rsidR="00C13446" w:rsidRPr="005058EB" w:rsidRDefault="00C13446" w:rsidP="00327941">
            <w:pPr>
              <w:jc w:val="center"/>
              <w:rPr>
                <w:ins w:id="242" w:author="蔡尚峰(ss881056)" w:date="2022-03-18T14:33:00Z"/>
                <w:rFonts w:ascii="Times New Roman" w:hAnsi="Times New Roman" w:hint="eastAsia"/>
              </w:rPr>
            </w:pPr>
            <w:ins w:id="243" w:author="蔡尚峰(ss881056)" w:date="2022-03-18T14:33:00Z">
              <w:r w:rsidRPr="005058EB">
                <w:rPr>
                  <w:rFonts w:ascii="Times New Roman" w:hAnsi="Times New Roman"/>
                </w:rPr>
                <w:t>0.8857</w:t>
              </w:r>
            </w:ins>
          </w:p>
        </w:tc>
      </w:tr>
      <w:tr w:rsidR="00C13446" w:rsidRPr="005058EB" w14:paraId="22853B78" w14:textId="77777777" w:rsidTr="00327941">
        <w:trPr>
          <w:ins w:id="244" w:author="蔡尚峰(ss881056)" w:date="2022-03-18T14:33:00Z"/>
        </w:trPr>
        <w:tc>
          <w:tcPr>
            <w:tcW w:w="1997" w:type="pct"/>
            <w:shd w:val="clear" w:color="auto" w:fill="auto"/>
          </w:tcPr>
          <w:p w14:paraId="5B0EEA35" w14:textId="77777777" w:rsidR="00C13446" w:rsidRPr="005058EB" w:rsidRDefault="00C13446" w:rsidP="00327941">
            <w:pPr>
              <w:spacing w:line="240" w:lineRule="atLeast"/>
              <w:rPr>
                <w:ins w:id="245" w:author="蔡尚峰(ss881056)" w:date="2022-03-18T14:33:00Z"/>
                <w:rFonts w:ascii="Times New Roman" w:hAnsi="Times New Roman"/>
              </w:rPr>
            </w:pPr>
            <w:ins w:id="246" w:author="蔡尚峰(ss881056)" w:date="2022-03-18T14:33:00Z">
              <w:r w:rsidRPr="005058EB">
                <w:rPr>
                  <w:rFonts w:ascii="Times New Roman" w:hAnsi="Times New Roman"/>
                </w:rPr>
                <w:t>Both DM and Hyperuricemia</w:t>
              </w:r>
            </w:ins>
          </w:p>
        </w:tc>
        <w:tc>
          <w:tcPr>
            <w:tcW w:w="1078" w:type="pct"/>
            <w:vAlign w:val="center"/>
          </w:tcPr>
          <w:p w14:paraId="663BD269" w14:textId="77777777" w:rsidR="00C13446" w:rsidRPr="005058EB" w:rsidRDefault="00C13446" w:rsidP="00327941">
            <w:pPr>
              <w:jc w:val="center"/>
              <w:rPr>
                <w:ins w:id="247" w:author="蔡尚峰(ss881056)" w:date="2022-03-18T14:33:00Z"/>
                <w:rFonts w:ascii="Times New Roman" w:hAnsi="Times New Roman" w:hint="eastAsia"/>
              </w:rPr>
            </w:pPr>
            <w:ins w:id="248" w:author="蔡尚峰(ss881056)" w:date="2022-03-18T14:33:00Z">
              <w:r w:rsidRPr="005058EB">
                <w:rPr>
                  <w:rFonts w:ascii="Times New Roman" w:hAnsi="Times New Roman" w:hint="eastAsia"/>
                </w:rPr>
                <w:t>1</w:t>
              </w:r>
              <w:r w:rsidRPr="005058EB">
                <w:rPr>
                  <w:rFonts w:ascii="Times New Roman" w:hAnsi="Times New Roman"/>
                </w:rPr>
                <w:t>.815</w:t>
              </w:r>
            </w:ins>
          </w:p>
        </w:tc>
        <w:tc>
          <w:tcPr>
            <w:tcW w:w="1050" w:type="pct"/>
            <w:shd w:val="clear" w:color="auto" w:fill="auto"/>
            <w:vAlign w:val="center"/>
          </w:tcPr>
          <w:p w14:paraId="2003FA36" w14:textId="77777777" w:rsidR="00C13446" w:rsidRPr="005058EB" w:rsidRDefault="00C13446" w:rsidP="00327941">
            <w:pPr>
              <w:jc w:val="center"/>
              <w:rPr>
                <w:ins w:id="249" w:author="蔡尚峰(ss881056)" w:date="2022-03-18T14:33:00Z"/>
                <w:rFonts w:ascii="Times New Roman" w:hAnsi="Times New Roman" w:hint="eastAsia"/>
              </w:rPr>
            </w:pPr>
            <w:ins w:id="250" w:author="蔡尚峰(ss881056)" w:date="2022-03-18T14:33:00Z">
              <w:r w:rsidRPr="005058EB">
                <w:rPr>
                  <w:rFonts w:ascii="Times New Roman" w:hAnsi="Times New Roman" w:hint="eastAsia"/>
                </w:rPr>
                <w:t>1</w:t>
              </w:r>
              <w:r w:rsidRPr="005058EB">
                <w:rPr>
                  <w:rFonts w:ascii="Times New Roman" w:hAnsi="Times New Roman"/>
                </w:rPr>
                <w:t>.296-2.541</w:t>
              </w:r>
            </w:ins>
          </w:p>
        </w:tc>
        <w:tc>
          <w:tcPr>
            <w:tcW w:w="875" w:type="pct"/>
            <w:shd w:val="clear" w:color="auto" w:fill="auto"/>
            <w:vAlign w:val="center"/>
          </w:tcPr>
          <w:p w14:paraId="53A2AAF4" w14:textId="77777777" w:rsidR="00C13446" w:rsidRPr="005058EB" w:rsidRDefault="00C13446" w:rsidP="00327941">
            <w:pPr>
              <w:jc w:val="center"/>
              <w:rPr>
                <w:ins w:id="251" w:author="蔡尚峰(ss881056)" w:date="2022-03-18T14:33:00Z"/>
                <w:rFonts w:ascii="Times New Roman" w:hAnsi="Times New Roman" w:hint="eastAsia"/>
              </w:rPr>
            </w:pPr>
            <w:ins w:id="252" w:author="蔡尚峰(ss881056)" w:date="2022-03-18T14:33:00Z">
              <w:r w:rsidRPr="005058EB">
                <w:rPr>
                  <w:rFonts w:ascii="Times New Roman" w:hAnsi="Times New Roman" w:hint="eastAsia"/>
                </w:rPr>
                <w:t>0</w:t>
              </w:r>
              <w:r w:rsidRPr="005058EB">
                <w:rPr>
                  <w:rFonts w:ascii="Times New Roman" w:hAnsi="Times New Roman"/>
                </w:rPr>
                <w:t>.0005</w:t>
              </w:r>
            </w:ins>
          </w:p>
        </w:tc>
      </w:tr>
    </w:tbl>
    <w:p w14:paraId="6C47227D" w14:textId="77777777" w:rsidR="00C13446" w:rsidRPr="005058EB" w:rsidRDefault="00C13446" w:rsidP="00C13446">
      <w:pPr>
        <w:rPr>
          <w:ins w:id="253" w:author="蔡尚峰(ss881056)" w:date="2022-03-18T14:33:00Z"/>
          <w:rFonts w:ascii="Times New Roman" w:hAnsi="Times New Roman" w:hint="eastAsia"/>
          <w:b/>
          <w:bCs/>
        </w:rPr>
      </w:pPr>
    </w:p>
    <w:p w14:paraId="00030296" w14:textId="77777777" w:rsidR="00C13446" w:rsidRPr="00021ECC" w:rsidRDefault="00C13446" w:rsidP="00C13446">
      <w:pPr>
        <w:ind w:firstLineChars="150" w:firstLine="360"/>
        <w:rPr>
          <w:ins w:id="254" w:author="蔡尚峰(ss881056)" w:date="2022-03-18T14:33:00Z"/>
          <w:rFonts w:ascii="Times New Roman" w:hAnsi="Times New Roman"/>
        </w:rPr>
      </w:pPr>
      <w:ins w:id="255" w:author="蔡尚峰(ss881056)" w:date="2022-03-18T14:33:00Z">
        <w:r w:rsidRPr="00021ECC">
          <w:rPr>
            <w:rFonts w:ascii="Times New Roman" w:hAnsi="Times New Roman"/>
          </w:rPr>
          <w:t>*</w:t>
        </w:r>
        <w:r w:rsidRPr="005459D1">
          <w:rPr>
            <w:rFonts w:ascii="Times New Roman" w:hAnsi="Times New Roman"/>
          </w:rPr>
          <w:t>p-value &lt;0.05</w:t>
        </w:r>
        <w:r>
          <w:rPr>
            <w:rFonts w:ascii="Times New Roman" w:hAnsi="Times New Roman"/>
          </w:rPr>
          <w:t xml:space="preserve">. </w:t>
        </w:r>
        <w:r w:rsidRPr="00021ECC">
          <w:rPr>
            <w:rFonts w:ascii="Times New Roman" w:hAnsi="Times New Roman"/>
          </w:rPr>
          <w:t>**adjusted for age, sex, ever</w:t>
        </w:r>
        <w:r w:rsidRPr="00021ECC">
          <w:rPr>
            <w:rFonts w:ascii="Times New Roman" w:hAnsi="Times New Roman" w:hint="eastAsia"/>
          </w:rPr>
          <w:t xml:space="preserve"> </w:t>
        </w:r>
        <w:r w:rsidRPr="00021ECC">
          <w:rPr>
            <w:rFonts w:ascii="Times New Roman" w:hAnsi="Times New Roman"/>
          </w:rPr>
          <w:t>smoke, previous CAD, 1 year mean SBP, use of statin, hyperuricemia drug usage,</w:t>
        </w:r>
        <w:r>
          <w:rPr>
            <w:rFonts w:ascii="Times New Roman" w:hAnsi="Times New Roman"/>
          </w:rPr>
          <w:t xml:space="preserve"> and </w:t>
        </w:r>
        <w:r w:rsidRPr="00021ECC">
          <w:rPr>
            <w:rFonts w:ascii="Times New Roman" w:hAnsi="Times New Roman"/>
          </w:rPr>
          <w:t>ACEi/ARB usage.</w:t>
        </w:r>
      </w:ins>
    </w:p>
    <w:p w14:paraId="1D4D5016" w14:textId="05D3A3C6" w:rsidR="00C13446" w:rsidRDefault="00C13446">
      <w:pPr>
        <w:rPr>
          <w:ins w:id="256" w:author="蔡尚峰(ss881056)" w:date="2022-03-18T14:37:00Z"/>
          <w:rFonts w:ascii="Times New Roman" w:hAnsi="Times New Roman"/>
          <w:b/>
        </w:rPr>
      </w:pPr>
    </w:p>
    <w:p w14:paraId="233EA7A4" w14:textId="35B21335" w:rsidR="00C13446" w:rsidRDefault="00C13446">
      <w:pPr>
        <w:rPr>
          <w:ins w:id="257" w:author="蔡尚峰(ss881056)" w:date="2022-03-18T14:37:00Z"/>
          <w:rFonts w:ascii="Times New Roman" w:hAnsi="Times New Roman"/>
          <w:b/>
        </w:rPr>
      </w:pPr>
    </w:p>
    <w:p w14:paraId="0B979D87" w14:textId="528307ED" w:rsidR="00C13446" w:rsidRDefault="00C13446">
      <w:pPr>
        <w:rPr>
          <w:ins w:id="258" w:author="蔡尚峰(ss881056)" w:date="2022-03-18T14:37:00Z"/>
          <w:rFonts w:ascii="Times New Roman" w:hAnsi="Times New Roman"/>
          <w:b/>
        </w:rPr>
      </w:pPr>
    </w:p>
    <w:p w14:paraId="07D3FEAB" w14:textId="77777777" w:rsidR="00C13446" w:rsidRDefault="00C13446">
      <w:pPr>
        <w:rPr>
          <w:ins w:id="259" w:author="蔡尚峰(ss881056)" w:date="2022-03-18T14:32:00Z"/>
          <w:rFonts w:ascii="Times New Roman" w:hAnsi="Times New Roman"/>
          <w:b/>
        </w:rPr>
      </w:pPr>
    </w:p>
    <w:p w14:paraId="120A2089" w14:textId="298EDA6D" w:rsidR="00C13446" w:rsidRDefault="00C13446">
      <w:pPr>
        <w:rPr>
          <w:ins w:id="260" w:author="蔡尚峰(ss881056)" w:date="2022-03-18T14:32:00Z"/>
          <w:rFonts w:ascii="Times New Roman" w:hAnsi="Times New Roman"/>
          <w:b/>
        </w:rPr>
      </w:pPr>
    </w:p>
    <w:p w14:paraId="66AF9522" w14:textId="6766B23F" w:rsidR="00322921" w:rsidRDefault="0032292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Supplementary </w:t>
      </w:r>
      <w:r>
        <w:rPr>
          <w:rFonts w:ascii="Times New Roman" w:hAnsi="Times New Roman" w:hint="eastAsia"/>
          <w:b/>
          <w:lang w:eastAsia="zh-TW"/>
        </w:rPr>
        <w:t>f</w:t>
      </w:r>
      <w:r>
        <w:rPr>
          <w:rFonts w:ascii="Times New Roman" w:hAnsi="Times New Roman"/>
          <w:b/>
          <w:lang w:eastAsia="zh-TW"/>
        </w:rPr>
        <w:t>igure</w:t>
      </w:r>
      <w:r>
        <w:rPr>
          <w:rFonts w:ascii="Times New Roman" w:hAnsi="Times New Roman"/>
          <w:b/>
        </w:rPr>
        <w:t xml:space="preserve"> 1. </w:t>
      </w:r>
      <w:r w:rsidRPr="00322921">
        <w:rPr>
          <w:rFonts w:ascii="Times New Roman" w:hAnsi="Times New Roman"/>
          <w:b/>
        </w:rPr>
        <w:t xml:space="preserve">Kaplan-Meier plot of </w:t>
      </w:r>
      <w:r>
        <w:rPr>
          <w:rFonts w:ascii="Times New Roman" w:hAnsi="Times New Roman"/>
          <w:b/>
        </w:rPr>
        <w:t>ESKD and all-cause mortality.</w:t>
      </w:r>
    </w:p>
    <w:p w14:paraId="51D3F150" w14:textId="6B338657" w:rsidR="00322921" w:rsidRDefault="00322921">
      <w:pPr>
        <w:rPr>
          <w:lang w:eastAsia="zh-TW"/>
        </w:rPr>
      </w:pPr>
      <w:r>
        <w:rPr>
          <w:rFonts w:ascii="Times New Roman" w:hAnsi="Times New Roman"/>
          <w:b/>
          <w:lang w:eastAsia="zh-TW"/>
        </w:rPr>
        <w:t xml:space="preserve">Figure </w:t>
      </w:r>
      <w:r>
        <w:rPr>
          <w:rFonts w:ascii="Times New Roman" w:hAnsi="Times New Roman" w:hint="eastAsia"/>
          <w:b/>
          <w:lang w:eastAsia="zh-TW"/>
        </w:rPr>
        <w:t>1A</w:t>
      </w:r>
      <w:r>
        <w:rPr>
          <w:rFonts w:ascii="Times New Roman" w:hAnsi="Times New Roman"/>
          <w:b/>
          <w:lang w:eastAsia="zh-TW"/>
        </w:rPr>
        <w:t xml:space="preserve">. </w:t>
      </w:r>
      <w:r w:rsidRPr="00322921">
        <w:rPr>
          <w:rFonts w:ascii="Times New Roman" w:hAnsi="Times New Roman"/>
          <w:b/>
        </w:rPr>
        <w:t xml:space="preserve">Kaplan-Meier plot </w:t>
      </w:r>
      <w:r>
        <w:rPr>
          <w:rFonts w:ascii="Times New Roman" w:hAnsi="Times New Roman"/>
          <w:b/>
        </w:rPr>
        <w:t>for</w:t>
      </w:r>
      <w:r w:rsidRPr="0032292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ESKD</w:t>
      </w:r>
    </w:p>
    <w:p w14:paraId="350FD9CF" w14:textId="48BCD72C" w:rsidR="00322921" w:rsidRDefault="00322921">
      <w:r>
        <w:rPr>
          <w:noProof/>
        </w:rPr>
        <w:drawing>
          <wp:inline distT="0" distB="0" distL="0" distR="0" wp14:anchorId="6A9AE8B4" wp14:editId="0F0187A1">
            <wp:extent cx="6120130" cy="515493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5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9788DB" w14:textId="65526E4D" w:rsidR="00322921" w:rsidRDefault="00322921"/>
    <w:p w14:paraId="265E70AB" w14:textId="10150ACB" w:rsidR="00322921" w:rsidRDefault="00322921"/>
    <w:p w14:paraId="124BC9D7" w14:textId="008B0A83" w:rsidR="00322921" w:rsidRDefault="00322921"/>
    <w:p w14:paraId="711EE90D" w14:textId="49DF9108" w:rsidR="00322921" w:rsidRDefault="00322921"/>
    <w:p w14:paraId="20CBC849" w14:textId="44CF4CF8" w:rsidR="00322921" w:rsidRDefault="00322921"/>
    <w:p w14:paraId="5FC8A5A0" w14:textId="2F86DBAB" w:rsidR="00322921" w:rsidRDefault="00322921"/>
    <w:p w14:paraId="63A60237" w14:textId="72AFE2AD" w:rsidR="00322921" w:rsidRDefault="00322921"/>
    <w:p w14:paraId="6097F9DC" w14:textId="4159663B" w:rsidR="00322921" w:rsidRDefault="00322921"/>
    <w:p w14:paraId="1D870BB9" w14:textId="0045FFD3" w:rsidR="00322921" w:rsidRPr="00322921" w:rsidRDefault="00322921" w:rsidP="00322921">
      <w:pPr>
        <w:rPr>
          <w:b/>
          <w:bCs/>
          <w:lang w:eastAsia="zh-TW"/>
        </w:rPr>
      </w:pPr>
      <w:r w:rsidRPr="00322921">
        <w:rPr>
          <w:rFonts w:hint="eastAsia"/>
          <w:b/>
          <w:bCs/>
          <w:lang w:eastAsia="zh-TW"/>
        </w:rPr>
        <w:lastRenderedPageBreak/>
        <w:t>F</w:t>
      </w:r>
      <w:r w:rsidRPr="00322921">
        <w:rPr>
          <w:b/>
          <w:bCs/>
          <w:lang w:eastAsia="zh-TW"/>
        </w:rPr>
        <w:t>igure 1B.</w:t>
      </w:r>
      <w:r w:rsidRPr="00322921">
        <w:rPr>
          <w:rFonts w:ascii="Times New Roman" w:hAnsi="Times New Roman"/>
          <w:b/>
          <w:bCs/>
          <w:lang w:eastAsia="zh-TW"/>
        </w:rPr>
        <w:t xml:space="preserve"> </w:t>
      </w:r>
      <w:r w:rsidRPr="00322921">
        <w:rPr>
          <w:rFonts w:ascii="Times New Roman" w:hAnsi="Times New Roman"/>
          <w:b/>
          <w:bCs/>
        </w:rPr>
        <w:t>Kaplan-Meier plot for all-cause mortality</w:t>
      </w:r>
    </w:p>
    <w:p w14:paraId="55AAC94A" w14:textId="41197780" w:rsidR="00322921" w:rsidRDefault="00322921">
      <w:r>
        <w:rPr>
          <w:noProof/>
        </w:rPr>
        <w:drawing>
          <wp:inline distT="0" distB="0" distL="0" distR="0" wp14:anchorId="72AD7C11" wp14:editId="3869D3E4">
            <wp:extent cx="6120130" cy="5426710"/>
            <wp:effectExtent l="0" t="0" r="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42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185AC" w14:textId="77777777" w:rsidR="00322921" w:rsidRDefault="00322921"/>
    <w:sectPr w:rsidR="00322921" w:rsidSect="00E41645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D0228" w14:textId="77777777" w:rsidR="00BA323E" w:rsidRDefault="00BA323E" w:rsidP="00BA323E">
      <w:pPr>
        <w:spacing w:after="0"/>
      </w:pPr>
      <w:r>
        <w:separator/>
      </w:r>
    </w:p>
  </w:endnote>
  <w:endnote w:type="continuationSeparator" w:id="0">
    <w:p w14:paraId="2A7E2148" w14:textId="77777777" w:rsidR="00BA323E" w:rsidRDefault="00BA323E" w:rsidP="00BA32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5E2A6" w14:textId="77777777" w:rsidR="00946D66" w:rsidRDefault="00BA323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BE7D51">
      <w:rPr>
        <w:noProof/>
        <w:lang w:val="zh-TW" w:eastAsia="zh-TW"/>
      </w:rPr>
      <w:t>13</w:t>
    </w:r>
    <w:r>
      <w:fldChar w:fldCharType="end"/>
    </w:r>
  </w:p>
  <w:p w14:paraId="3474D891" w14:textId="77777777" w:rsidR="00946D66" w:rsidRDefault="00E97E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8A66F" w14:textId="77777777" w:rsidR="00BA323E" w:rsidRDefault="00BA323E" w:rsidP="00BA323E">
      <w:pPr>
        <w:spacing w:after="0"/>
      </w:pPr>
      <w:r>
        <w:separator/>
      </w:r>
    </w:p>
  </w:footnote>
  <w:footnote w:type="continuationSeparator" w:id="0">
    <w:p w14:paraId="7B0FBE4A" w14:textId="77777777" w:rsidR="00BA323E" w:rsidRDefault="00BA323E" w:rsidP="00BA323E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蔡尚峰(ss881056)">
    <w15:presenceInfo w15:providerId="None" w15:userId="蔡尚峰(ss881056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revisionView w:markup="0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065AB"/>
    <w:rsid w:val="00322921"/>
    <w:rsid w:val="00613CB8"/>
    <w:rsid w:val="006927FE"/>
    <w:rsid w:val="009101CC"/>
    <w:rsid w:val="00A065AB"/>
    <w:rsid w:val="00A96AED"/>
    <w:rsid w:val="00AF0622"/>
    <w:rsid w:val="00BA323E"/>
    <w:rsid w:val="00BC7722"/>
    <w:rsid w:val="00C13446"/>
    <w:rsid w:val="00E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505754"/>
  <w15:chartTrackingRefBased/>
  <w15:docId w15:val="{CE283EF8-4925-4096-B6E6-3B2B460D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23E"/>
    <w:pPr>
      <w:spacing w:after="200"/>
    </w:pPr>
    <w:rPr>
      <w:rFonts w:ascii="Cambria" w:eastAsia="新細明體" w:hAnsi="Cambria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32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3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323E"/>
    <w:rPr>
      <w:sz w:val="20"/>
      <w:szCs w:val="20"/>
    </w:rPr>
  </w:style>
  <w:style w:type="paragraph" w:customStyle="1" w:styleId="EndNoteBibliography">
    <w:name w:val="EndNote Bibliography"/>
    <w:basedOn w:val="a"/>
    <w:link w:val="EndNoteBibliography0"/>
    <w:rsid w:val="00BA323E"/>
    <w:rPr>
      <w:rFonts w:ascii="Times New Roman" w:hAnsi="Times New Roman"/>
      <w:noProof/>
      <w:lang w:val="x-none"/>
    </w:rPr>
  </w:style>
  <w:style w:type="character" w:customStyle="1" w:styleId="EndNoteBibliography0">
    <w:name w:val="EndNote Bibliography 字元"/>
    <w:link w:val="EndNoteBibliography"/>
    <w:rsid w:val="00BA323E"/>
    <w:rPr>
      <w:rFonts w:ascii="Times New Roman" w:eastAsia="新細明體" w:hAnsi="Times New Roman" w:cs="Times New Roman"/>
      <w:noProof/>
      <w:kern w:val="0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424</Words>
  <Characters>2422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蔡尚峰(ss881056)</dc:creator>
  <cp:keywords/>
  <dc:description/>
  <cp:lastModifiedBy>蔡尚峰(ss881056)</cp:lastModifiedBy>
  <cp:revision>8</cp:revision>
  <dcterms:created xsi:type="dcterms:W3CDTF">2021-12-03T07:11:00Z</dcterms:created>
  <dcterms:modified xsi:type="dcterms:W3CDTF">2022-03-18T06:49:00Z</dcterms:modified>
</cp:coreProperties>
</file>