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2"/>
          <w:szCs w:val="32"/>
        </w:rPr>
      </w:pPr>
      <w:bookmarkStart w:id="0" w:name="OLE_LINK26"/>
      <w:bookmarkStart w:id="1" w:name="OLE_LINK25"/>
      <w:r>
        <w:rPr>
          <w:b/>
          <w:bCs/>
          <w:sz w:val="32"/>
          <w:szCs w:val="32"/>
        </w:rPr>
        <w:t>The main content of the questionnaire</w:t>
      </w:r>
    </w:p>
    <w:p>
      <w:pPr>
        <w:spacing w:line="480" w:lineRule="auto"/>
        <w:rPr>
          <w:b/>
          <w:bCs/>
        </w:rPr>
      </w:pPr>
      <w:r>
        <w:rPr>
          <w:rFonts w:hint="eastAsia" w:eastAsia="宋体"/>
          <w:b/>
          <w:bCs/>
        </w:rPr>
        <w:t xml:space="preserve">Part </w:t>
      </w:r>
      <w:r>
        <w:rPr>
          <w:rFonts w:hint="eastAsia" w:eastAsia="宋体"/>
          <w:b/>
          <w:bCs/>
        </w:rPr>
        <w:fldChar w:fldCharType="begin"/>
      </w:r>
      <w:r>
        <w:rPr>
          <w:rFonts w:hint="eastAsia" w:eastAsia="宋体"/>
          <w:b/>
          <w:bCs/>
        </w:rPr>
        <w:instrText xml:space="preserve"> = 1 \* ROMAN \* MERGEFORMAT </w:instrText>
      </w:r>
      <w:r>
        <w:rPr>
          <w:rFonts w:hint="eastAsia" w:eastAsia="宋体"/>
          <w:b/>
          <w:bCs/>
        </w:rPr>
        <w:fldChar w:fldCharType="separate"/>
      </w:r>
      <w:r>
        <w:rPr>
          <w:b/>
          <w:bCs/>
        </w:rPr>
        <w:t>I</w:t>
      </w:r>
      <w:r>
        <w:rPr>
          <w:rFonts w:hint="eastAsia" w:eastAsia="宋体"/>
          <w:b/>
          <w:bCs/>
        </w:rPr>
        <w:fldChar w:fldCharType="end"/>
      </w:r>
      <w:r>
        <w:rPr>
          <w:rFonts w:hint="eastAsia" w:eastAsia="宋体"/>
          <w:b/>
          <w:bCs/>
        </w:rPr>
        <w:t xml:space="preserve"> ：</w:t>
      </w:r>
      <w:r>
        <w:rPr>
          <w:rFonts w:eastAsia="宋体"/>
          <w:b/>
          <w:bCs/>
        </w:rPr>
        <w:t>Sociodemographic characteristics</w:t>
      </w:r>
      <w:bookmarkEnd w:id="0"/>
      <w:bookmarkEnd w:id="1"/>
    </w:p>
    <w:p>
      <w:pPr>
        <w:spacing w:line="360" w:lineRule="auto"/>
      </w:pPr>
      <w:r>
        <w:rPr>
          <w:rFonts w:hint="eastAsia" w:eastAsia="宋体"/>
          <w:b/>
          <w:bCs/>
        </w:rPr>
        <w:t>Age</w:t>
      </w:r>
      <w:r>
        <w:t xml:space="preserve"> [</w:t>
      </w:r>
      <w:r>
        <w:rPr>
          <w:rFonts w:hint="eastAsia" w:eastAsia="宋体"/>
        </w:rPr>
        <w:t xml:space="preserve"> single choice 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ascii="Arial" w:hAnsi="Arial" w:cs="Arial"/>
              </w:rPr>
              <w:t>≤</w:t>
            </w:r>
            <w:r>
              <w:t>20</w:t>
            </w:r>
            <w:r>
              <w:rPr>
                <w:rFonts w:hint="eastAsia" w:eastAsia="宋体"/>
              </w:rPr>
              <w:t>Ys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20-25</w:t>
            </w:r>
            <w:r>
              <w:rPr>
                <w:rFonts w:hint="eastAsia" w:eastAsia="宋体"/>
              </w:rPr>
              <w:t>Ys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25-30</w:t>
            </w:r>
            <w:r>
              <w:rPr>
                <w:rFonts w:hint="eastAsia" w:eastAsia="宋体"/>
              </w:rPr>
              <w:t>Ys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30-35</w:t>
            </w:r>
            <w:r>
              <w:rPr>
                <w:rFonts w:hint="eastAsia" w:eastAsia="宋体"/>
              </w:rPr>
              <w:t>Ys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35-40</w:t>
            </w:r>
            <w:r>
              <w:rPr>
                <w:rFonts w:hint="eastAsia" w:eastAsia="宋体"/>
              </w:rPr>
              <w:t>Ys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ascii="Arial" w:hAnsi="Arial" w:cs="Arial"/>
              </w:rPr>
              <w:t>≥</w:t>
            </w:r>
            <w:r>
              <w:t>40</w:t>
            </w:r>
            <w:r>
              <w:rPr>
                <w:rFonts w:hint="eastAsia" w:eastAsia="宋体"/>
              </w:rPr>
              <w:t>Y</w:t>
            </w:r>
          </w:p>
        </w:tc>
      </w:tr>
    </w:tbl>
    <w:p/>
    <w:p>
      <w:pPr>
        <w:spacing w:line="360" w:lineRule="auto"/>
        <w:rPr>
          <w:rFonts w:eastAsia="宋体"/>
        </w:rPr>
      </w:pPr>
      <w:r>
        <w:rPr>
          <w:rFonts w:hint="eastAsia" w:eastAsia="宋体"/>
          <w:b/>
          <w:bCs/>
        </w:rPr>
        <w:t xml:space="preserve">Gestational </w:t>
      </w:r>
      <w:r>
        <w:rPr>
          <w:rFonts w:eastAsia="宋体"/>
          <w:b/>
          <w:bCs/>
        </w:rPr>
        <w:t>age: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○</w:t>
            </w:r>
            <w:r>
              <w:rPr>
                <w:rFonts w:hint="eastAsia" w:eastAsia="宋体"/>
              </w:rPr>
              <w:t xml:space="preserve"> first trimester</w:t>
            </w:r>
            <w:r>
              <w:t>（</w:t>
            </w:r>
            <w:r>
              <w:rPr>
                <w:rFonts w:ascii="Arial" w:hAnsi="Arial" w:cs="Arial"/>
              </w:rPr>
              <w:t>≤</w:t>
            </w:r>
            <w:r>
              <w:t>13</w:t>
            </w:r>
            <w:r>
              <w:rPr>
                <w:vertAlign w:val="superscript"/>
              </w:rPr>
              <w:t>+6</w:t>
            </w:r>
            <w:r>
              <w:rPr>
                <w:rFonts w:hint="eastAsia" w:eastAsia="宋体"/>
              </w:rPr>
              <w:t xml:space="preserve"> weeks</w:t>
            </w:r>
            <w:r>
              <w:t>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second trimester</w:t>
            </w:r>
            <w:r>
              <w:t>（13</w:t>
            </w:r>
            <w:r>
              <w:rPr>
                <w:vertAlign w:val="superscript"/>
              </w:rPr>
              <w:t>+6</w:t>
            </w:r>
            <w:r>
              <w:t>—28</w:t>
            </w:r>
            <w:r>
              <w:rPr>
                <w:rFonts w:hint="eastAsia" w:eastAsia="宋体"/>
              </w:rPr>
              <w:t xml:space="preserve"> weeks</w:t>
            </w:r>
            <w:r>
              <w:t>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third trimester</w:t>
            </w:r>
            <w:r>
              <w:t>（</w:t>
            </w:r>
            <w:r>
              <w:rPr>
                <w:rFonts w:ascii="Arial" w:hAnsi="Arial" w:cs="Arial"/>
              </w:rPr>
              <w:t>≥</w:t>
            </w:r>
            <w:r>
              <w:t>28</w:t>
            </w:r>
            <w:r>
              <w:rPr>
                <w:rFonts w:hint="eastAsia" w:eastAsia="宋体"/>
              </w:rPr>
              <w:t>weeks</w:t>
            </w:r>
            <w:r>
              <w:t>）</w:t>
            </w:r>
          </w:p>
        </w:tc>
      </w:tr>
    </w:tbl>
    <w:p/>
    <w:p>
      <w:pPr>
        <w:spacing w:line="360" w:lineRule="auto"/>
      </w:pPr>
      <w:r>
        <w:rPr>
          <w:rFonts w:eastAsia="宋体"/>
          <w:b/>
          <w:bCs/>
        </w:rPr>
        <w:t>Occupation: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C</w:t>
            </w:r>
            <w:r>
              <w:rPr>
                <w:rFonts w:hint="eastAsia"/>
              </w:rPr>
              <w:t xml:space="preserve">ivil servant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C</w:t>
            </w:r>
            <w:r>
              <w:rPr>
                <w:rFonts w:hint="eastAsia"/>
              </w:rPr>
              <w:t>ompany staff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elf-employed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armer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H</w:t>
            </w:r>
            <w:r>
              <w:rPr>
                <w:rFonts w:hint="eastAsia"/>
              </w:rPr>
              <w:t xml:space="preserve">ousewife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tudent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>thers</w:t>
            </w:r>
            <w:r>
              <w:t xml:space="preserve"> </w:t>
            </w:r>
          </w:p>
        </w:tc>
      </w:tr>
    </w:tbl>
    <w:p/>
    <w:p>
      <w:pPr>
        <w:spacing w:line="360" w:lineRule="auto"/>
      </w:pPr>
      <w:r>
        <w:rPr>
          <w:rFonts w:hint="eastAsia" w:eastAsia="宋体"/>
          <w:b/>
          <w:bCs/>
        </w:rPr>
        <w:t>Pregnancy</w:t>
      </w:r>
      <w:r>
        <w:rPr>
          <w:rFonts w:eastAsia="宋体"/>
          <w:b/>
          <w:bCs/>
        </w:rPr>
        <w:t xml:space="preserve"> </w:t>
      </w:r>
      <w:r>
        <w:rPr>
          <w:rFonts w:hint="eastAsia" w:eastAsia="宋体"/>
          <w:b/>
          <w:bCs/>
        </w:rPr>
        <w:t>complication</w:t>
      </w:r>
      <w:r>
        <w:rPr>
          <w:b/>
          <w:bCs/>
        </w:rPr>
        <w:t>: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○</w:t>
            </w:r>
            <w:r>
              <w:rPr>
                <w:rFonts w:hint="eastAsia" w:eastAsia="宋体"/>
              </w:rPr>
              <w:t>Yes</w:t>
            </w:r>
            <w:r>
              <w:t>：</w:t>
            </w:r>
          </w:p>
          <w:p>
            <w:pPr>
              <w:rPr>
                <w:rFonts w:eastAsia="宋体"/>
              </w:rPr>
            </w:pPr>
            <w:r>
              <w:t>①</w:t>
            </w:r>
            <w:r>
              <w:rPr>
                <w:rFonts w:hint="eastAsia" w:eastAsia="宋体"/>
              </w:rPr>
              <w:t>gestational diabetes mellitus</w:t>
            </w:r>
            <w:r>
              <w:t>；②</w:t>
            </w:r>
            <w:r>
              <w:rPr>
                <w:rFonts w:hint="eastAsia" w:eastAsia="宋体"/>
              </w:rPr>
              <w:t>hypertensive disorder</w:t>
            </w:r>
            <w:r>
              <w:t>；③</w:t>
            </w:r>
            <w:r>
              <w:rPr>
                <w:rFonts w:hint="eastAsia" w:eastAsia="宋体"/>
              </w:rPr>
              <w:t>placenta previa；</w:t>
            </w:r>
          </w:p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</w:t>
            </w:r>
            <w:r>
              <w:t>④</w:t>
            </w:r>
            <w:r>
              <w:rPr>
                <w:rFonts w:hint="eastAsia" w:eastAsia="宋体"/>
              </w:rPr>
              <w:t xml:space="preserve">preterm birth </w:t>
            </w:r>
            <w:r>
              <w:rPr>
                <w:rFonts w:hint="eastAsia" w:eastAsia="宋体"/>
              </w:rPr>
              <w:fldChar w:fldCharType="begin"/>
            </w:r>
            <w:r>
              <w:rPr>
                <w:rFonts w:hint="eastAsia" w:eastAsia="宋体"/>
              </w:rPr>
              <w:instrText xml:space="preserve"> = 5 \* GB3 \* MERGEFORMAT </w:instrText>
            </w:r>
            <w:r>
              <w:rPr>
                <w:rFonts w:hint="eastAsia" w:eastAsia="宋体"/>
              </w:rPr>
              <w:fldChar w:fldCharType="separate"/>
            </w:r>
            <w:r>
              <w:t>⑤</w:t>
            </w:r>
            <w:r>
              <w:rPr>
                <w:rFonts w:hint="eastAsia" w:eastAsia="宋体"/>
              </w:rPr>
              <w:fldChar w:fldCharType="end"/>
            </w:r>
            <w:r>
              <w:rPr>
                <w:rFonts w:hint="eastAsia" w:eastAsia="宋体"/>
              </w:rPr>
              <w:t>fetal- growth disorders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No</w:t>
            </w:r>
          </w:p>
        </w:tc>
      </w:tr>
    </w:tbl>
    <w:p/>
    <w:p>
      <w:pPr>
        <w:spacing w:line="360" w:lineRule="auto"/>
      </w:pPr>
      <w:r>
        <w:rPr>
          <w:b/>
        </w:rPr>
        <w:t>R</w:t>
      </w:r>
      <w:r>
        <w:rPr>
          <w:rFonts w:hint="eastAsia"/>
          <w:b/>
        </w:rPr>
        <w:t>eproductive history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hint="eastAsia" w:eastAsia="微软雅黑"/>
              </w:rPr>
              <w:t>N</w:t>
            </w:r>
            <w:r>
              <w:rPr>
                <w:rFonts w:eastAsia="微软雅黑"/>
              </w:rPr>
              <w:t>aturally</w:t>
            </w:r>
            <w:r>
              <w:rPr>
                <w:rFonts w:hint="eastAsia" w:eastAsia="微软雅黑"/>
              </w:rPr>
              <w:t>-</w:t>
            </w:r>
            <w:r>
              <w:rPr>
                <w:rFonts w:eastAsia="微软雅黑"/>
              </w:rPr>
              <w:t>conceived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hint="eastAsia"/>
              </w:rPr>
              <w:t>Non-naturally-conceived</w:t>
            </w:r>
          </w:p>
        </w:tc>
      </w:tr>
    </w:tbl>
    <w:p>
      <w:pPr>
        <w:rPr>
          <w:b/>
          <w:bCs/>
        </w:rPr>
      </w:pPr>
    </w:p>
    <w:p>
      <w:pPr>
        <w:spacing w:line="360" w:lineRule="auto"/>
      </w:pPr>
      <w:r>
        <w:rPr>
          <w:rFonts w:hint="eastAsia"/>
          <w:b/>
          <w:bCs/>
        </w:rPr>
        <w:t>P</w:t>
      </w:r>
      <w:r>
        <w:rPr>
          <w:b/>
          <w:bCs/>
        </w:rPr>
        <w:t>revious children in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the family </w:t>
      </w:r>
      <w:r>
        <w:t>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Yes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No</w:t>
            </w:r>
          </w:p>
        </w:tc>
      </w:tr>
    </w:tbl>
    <w:p/>
    <w:p>
      <w:pPr>
        <w:spacing w:line="360" w:lineRule="auto"/>
      </w:pPr>
      <w:r>
        <w:rPr>
          <w:rFonts w:eastAsia="宋体"/>
          <w:b/>
          <w:bCs/>
        </w:rPr>
        <w:t>Education: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J</w:t>
            </w:r>
            <w:r>
              <w:rPr>
                <w:rFonts w:hint="eastAsia"/>
              </w:rPr>
              <w:t>unior high school and below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enior high school and above</w:t>
            </w:r>
          </w:p>
        </w:tc>
      </w:tr>
    </w:tbl>
    <w:p/>
    <w:p>
      <w:pPr>
        <w:spacing w:line="360" w:lineRule="auto"/>
      </w:pPr>
      <w:r>
        <w:rPr>
          <w:b/>
        </w:rPr>
        <w:t>H</w:t>
      </w:r>
      <w:r>
        <w:rPr>
          <w:rFonts w:hint="eastAsia"/>
          <w:b/>
        </w:rPr>
        <w:t>ousehold income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ascii="Arial" w:hAnsi="Arial" w:cs="Arial"/>
              </w:rPr>
              <w:t>≤</w:t>
            </w:r>
            <w:r>
              <w:rPr>
                <w:rFonts w:hint="eastAsia" w:eastAsia="宋体"/>
              </w:rPr>
              <w:t>4000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4000-6000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t>6000-10000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ascii="Arial" w:hAnsi="Arial" w:cs="Arial"/>
              </w:rPr>
              <w:t>≥</w:t>
            </w:r>
            <w:r>
              <w:t>10000</w:t>
            </w:r>
          </w:p>
        </w:tc>
      </w:tr>
    </w:tbl>
    <w:p>
      <w:pPr>
        <w:spacing w:line="360" w:lineRule="auto"/>
        <w:rPr>
          <w:color w:val="FF0000"/>
        </w:rPr>
      </w:pPr>
    </w:p>
    <w:p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rFonts w:hint="eastAsia" w:eastAsia="宋体"/>
          <w:b/>
          <w:bCs/>
        </w:rPr>
        <w:t xml:space="preserve">Part </w:t>
      </w:r>
      <w:r>
        <w:rPr>
          <w:rFonts w:hint="eastAsia" w:eastAsia="宋体"/>
          <w:b/>
          <w:bCs/>
        </w:rPr>
        <w:fldChar w:fldCharType="begin"/>
      </w:r>
      <w:r>
        <w:rPr>
          <w:rFonts w:hint="eastAsia" w:eastAsia="宋体"/>
          <w:b/>
          <w:bCs/>
        </w:rPr>
        <w:instrText xml:space="preserve"> = 2 \* ROMAN \* MERGEFORMAT </w:instrText>
      </w:r>
      <w:r>
        <w:rPr>
          <w:rFonts w:hint="eastAsia" w:eastAsia="宋体"/>
          <w:b/>
          <w:bCs/>
        </w:rPr>
        <w:fldChar w:fldCharType="separate"/>
      </w:r>
      <w:r>
        <w:rPr>
          <w:b/>
          <w:bCs/>
        </w:rPr>
        <w:t>II</w:t>
      </w:r>
      <w:r>
        <w:rPr>
          <w:rFonts w:hint="eastAsia" w:eastAsia="宋体"/>
          <w:b/>
          <w:bCs/>
        </w:rPr>
        <w:fldChar w:fldCharType="end"/>
      </w:r>
      <w:r>
        <w:rPr>
          <w:rFonts w:hint="eastAsia" w:eastAsia="宋体"/>
          <w:b/>
          <w:bCs/>
        </w:rPr>
        <w:t xml:space="preserve"> ：K</w:t>
      </w:r>
      <w:r>
        <w:rPr>
          <w:b/>
          <w:bCs/>
        </w:rPr>
        <w:t>nowledge</w:t>
      </w:r>
      <w:r>
        <w:rPr>
          <w:rFonts w:hint="eastAsia" w:eastAsia="宋体"/>
          <w:b/>
          <w:bCs/>
        </w:rPr>
        <w:t>，attitudes and practices</w:t>
      </w:r>
      <w:r>
        <w:rPr>
          <w:b/>
          <w:bCs/>
        </w:rPr>
        <w:t xml:space="preserve"> towards COVID-19</w:t>
      </w:r>
    </w:p>
    <w:p/>
    <w:p>
      <w:pPr>
        <w:spacing w:line="360" w:lineRule="auto"/>
      </w:pPr>
      <w:r>
        <w:rPr>
          <w:b/>
          <w:bCs/>
        </w:rPr>
        <w:t xml:space="preserve">The whole population is susceptible to </w:t>
      </w:r>
      <w:r>
        <w:rPr>
          <w:b/>
          <w:bCs/>
          <w:color w:val="2F2F2F"/>
        </w:rPr>
        <w:t>COVID-19</w:t>
      </w:r>
      <w:r>
        <w:rPr>
          <w:rFonts w:hint="eastAsia" w:eastAsia="宋体"/>
          <w:b/>
          <w:bCs/>
          <w:color w:val="2F2F2F"/>
        </w:rPr>
        <w:t>.</w:t>
      </w:r>
      <w:r>
        <w:rPr>
          <w:b/>
          <w:bCs/>
        </w:rPr>
        <w:t xml:space="preserve"> </w:t>
      </w:r>
      <w:r>
        <w:t>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True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False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I do not know.</w:t>
            </w:r>
          </w:p>
        </w:tc>
      </w:tr>
    </w:tbl>
    <w:p/>
    <w:p>
      <w:pPr>
        <w:spacing w:line="360" w:lineRule="auto"/>
      </w:pPr>
      <w:r>
        <w:rPr>
          <w:b/>
          <w:bCs/>
          <w:color w:val="auto"/>
          <w:shd w:val="clear" w:color="auto" w:fill="FFFFFF"/>
        </w:rPr>
        <w:t>A coronavirus</w:t>
      </w:r>
      <w:r>
        <w:rPr>
          <w:rFonts w:hint="eastAsia" w:eastAsia="宋体"/>
          <w:b/>
          <w:bCs/>
          <w:color w:val="auto"/>
          <w:shd w:val="clear" w:color="auto" w:fill="FFFFFF"/>
        </w:rPr>
        <w:t xml:space="preserve"> causes the COVID-19.</w:t>
      </w:r>
      <w:r>
        <w:rPr>
          <w:b/>
          <w:bCs/>
        </w:rPr>
        <w:t xml:space="preserve"> </w:t>
      </w:r>
      <w:r>
        <w:t>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True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False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I do not know.</w:t>
            </w:r>
          </w:p>
        </w:tc>
      </w:tr>
    </w:tbl>
    <w:p>
      <w:pPr>
        <w:rPr>
          <w:color w:val="auto"/>
        </w:rPr>
      </w:pPr>
    </w:p>
    <w:p>
      <w:pPr>
        <w:spacing w:line="360" w:lineRule="auto"/>
      </w:pPr>
      <w:r>
        <w:rPr>
          <w:b/>
          <w:bCs/>
          <w:color w:val="auto"/>
          <w:shd w:val="clear" w:color="auto" w:fill="FFFFFF"/>
        </w:rPr>
        <w:t xml:space="preserve">There is no efficient treatment for </w:t>
      </w:r>
      <w:r>
        <w:rPr>
          <w:b/>
          <w:bCs/>
          <w:color w:val="auto"/>
        </w:rPr>
        <w:t>COVID-19</w:t>
      </w:r>
      <w:r>
        <w:rPr>
          <w:rFonts w:hint="eastAsia" w:eastAsia="宋体"/>
          <w:b/>
          <w:bCs/>
          <w:color w:val="auto"/>
        </w:rPr>
        <w:t>.</w:t>
      </w:r>
      <w:r>
        <w:rPr>
          <w:color w:val="auto"/>
        </w:rPr>
        <w:t xml:space="preserve">  </w:t>
      </w:r>
      <w:r>
        <w:t>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True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False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I do not know.</w:t>
            </w:r>
          </w:p>
        </w:tc>
      </w:tr>
    </w:tbl>
    <w:p/>
    <w:p>
      <w:pPr>
        <w:spacing w:line="360" w:lineRule="auto"/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What are the routes of transmission for COVID-19</w:t>
      </w:r>
      <w:r>
        <w:rPr>
          <w:rFonts w:hint="eastAsia" w:ascii="宋体" w:hAnsi="宋体" w:eastAsia="宋体" w:cs="宋体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？</w:t>
      </w:r>
      <w:r>
        <w:rPr>
          <w:rFonts w:hint="eastAsia" w:eastAsia="宋体"/>
          <w:color w:val="333333"/>
          <w:shd w:val="clear" w:color="auto" w:fill="FFFFFF"/>
        </w:rPr>
        <w:t xml:space="preserve"> </w:t>
      </w:r>
      <w:r>
        <w:t>[</w:t>
      </w:r>
      <w:r>
        <w:rPr>
          <w:rFonts w:hint="eastAsia" w:eastAsia="宋体"/>
        </w:rPr>
        <w:t>single matrix choice</w:t>
      </w:r>
      <w:r>
        <w:t xml:space="preserve">] </w:t>
      </w:r>
    </w:p>
    <w:tbl>
      <w:tblPr>
        <w:tblStyle w:val="13"/>
        <w:tblW w:w="4999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653"/>
        <w:gridCol w:w="1933"/>
        <w:gridCol w:w="1730"/>
        <w:gridCol w:w="253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8" w:type="pct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092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True</w:t>
            </w:r>
          </w:p>
        </w:tc>
        <w:tc>
          <w:tcPr>
            <w:tcW w:w="977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False</w:t>
            </w:r>
          </w:p>
        </w:tc>
        <w:tc>
          <w:tcPr>
            <w:tcW w:w="2536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 xml:space="preserve"> I do not know.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8" w:type="pct"/>
            <w:shd w:val="clear" w:color="auto" w:fill="FFFFFF"/>
          </w:tcPr>
          <w:p>
            <w:pPr>
              <w:spacing w:line="360" w:lineRule="auto"/>
            </w:pPr>
            <w:r>
              <w:t xml:space="preserve">1. Respiratory droplets </w:t>
            </w:r>
          </w:p>
        </w:tc>
        <w:tc>
          <w:tcPr>
            <w:tcW w:w="109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977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8" w:type="pct"/>
            <w:shd w:val="clear" w:color="auto" w:fill="EFF6FB"/>
          </w:tcPr>
          <w:p>
            <w:pPr>
              <w:spacing w:line="360" w:lineRule="auto"/>
              <w:rPr>
                <w:color w:val="333333"/>
              </w:rPr>
            </w:pPr>
            <w:r>
              <w:t xml:space="preserve">2. Close contacts </w:t>
            </w:r>
          </w:p>
        </w:tc>
        <w:tc>
          <w:tcPr>
            <w:tcW w:w="109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977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253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</w:tr>
    </w:tbl>
    <w:p/>
    <w:p>
      <w:pPr>
        <w:spacing w:line="360" w:lineRule="auto"/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The main clinical symptoms of COVID-19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hint="eastAsia" w:eastAsia="宋体"/>
          <w:color w:val="333333"/>
        </w:rPr>
        <w:t xml:space="preserve"> </w:t>
      </w:r>
      <w:r>
        <w:t>[</w:t>
      </w:r>
      <w:r>
        <w:rPr>
          <w:rFonts w:hint="eastAsia" w:eastAsia="宋体"/>
        </w:rPr>
        <w:t>single matrix choice</w:t>
      </w:r>
      <w:r>
        <w:t xml:space="preserve">] </w:t>
      </w:r>
    </w:p>
    <w:tbl>
      <w:tblPr>
        <w:tblStyle w:val="13"/>
        <w:tblW w:w="4999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994"/>
        <w:gridCol w:w="2354"/>
        <w:gridCol w:w="1971"/>
        <w:gridCol w:w="253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True</w:t>
            </w:r>
          </w:p>
        </w:tc>
        <w:tc>
          <w:tcPr>
            <w:tcW w:w="1971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False</w:t>
            </w:r>
          </w:p>
        </w:tc>
        <w:tc>
          <w:tcPr>
            <w:tcW w:w="2536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 xml:space="preserve"> I do not know.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shd w:val="clear" w:color="auto" w:fill="FFFFFF"/>
          </w:tcPr>
          <w:p>
            <w:pPr>
              <w:spacing w:line="360" w:lineRule="auto"/>
            </w:pPr>
            <w:r>
              <w:rPr>
                <w:color w:val="2F2F2F"/>
              </w:rPr>
              <w:t xml:space="preserve">1. Fever 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shd w:val="clear" w:color="auto" w:fill="EFF6FB"/>
          </w:tcPr>
          <w:p>
            <w:pPr>
              <w:spacing w:line="360" w:lineRule="auto"/>
              <w:rPr>
                <w:color w:val="333333"/>
              </w:rPr>
            </w:pPr>
            <w:r>
              <w:rPr>
                <w:color w:val="2F2F2F"/>
              </w:rPr>
              <w:t>2. Fatigue</w:t>
            </w:r>
          </w:p>
        </w:tc>
        <w:tc>
          <w:tcPr>
            <w:tcW w:w="235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197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2536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shd w:val="clear" w:color="auto" w:fill="FFFFFF"/>
          </w:tcPr>
          <w:p>
            <w:pPr>
              <w:spacing w:line="360" w:lineRule="auto"/>
              <w:rPr>
                <w:color w:val="333333"/>
              </w:rPr>
            </w:pPr>
            <w:r>
              <w:rPr>
                <w:color w:val="2F2F2F"/>
              </w:rPr>
              <w:t xml:space="preserve">3. Dry cough 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  <w:tc>
          <w:tcPr>
            <w:tcW w:w="2536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□</w:t>
            </w:r>
          </w:p>
        </w:tc>
      </w:tr>
    </w:tbl>
    <w:p>
      <w:pPr>
        <w:rPr>
          <w:b/>
          <w:bCs/>
        </w:rPr>
      </w:pPr>
    </w:p>
    <w:p>
      <w:pPr>
        <w:spacing w:line="360" w:lineRule="auto"/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How can the public prevent COVID-19?</w:t>
      </w:r>
      <w:r>
        <w:t>[</w:t>
      </w:r>
      <w:r>
        <w:rPr>
          <w:rFonts w:hint="eastAsia" w:eastAsia="宋体"/>
        </w:rPr>
        <w:t>single matrix choice</w:t>
      </w:r>
      <w:r>
        <w:t xml:space="preserve">] </w:t>
      </w:r>
    </w:p>
    <w:tbl>
      <w:tblPr>
        <w:tblStyle w:val="13"/>
        <w:tblW w:w="4999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3895"/>
        <w:gridCol w:w="1607"/>
        <w:gridCol w:w="1487"/>
        <w:gridCol w:w="186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True</w:t>
            </w:r>
          </w:p>
        </w:tc>
        <w:tc>
          <w:tcPr>
            <w:tcW w:w="1485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>False</w:t>
            </w:r>
          </w:p>
        </w:tc>
        <w:tc>
          <w:tcPr>
            <w:tcW w:w="1864" w:type="dxa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宋体"/>
              </w:rPr>
              <w:t xml:space="preserve"> I do not know.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FFFFFF"/>
          </w:tcPr>
          <w:p>
            <w:pPr>
              <w:spacing w:line="360" w:lineRule="auto"/>
            </w:pPr>
            <w:r>
              <w:t xml:space="preserve">1. Wear a mask when going out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EFF6FB"/>
          </w:tcPr>
          <w:p>
            <w:pPr>
              <w:spacing w:line="360" w:lineRule="auto"/>
              <w:rPr>
                <w:color w:val="333333"/>
              </w:rPr>
            </w:pPr>
            <w:r>
              <w:t>2. Wash your hands frequently</w:t>
            </w:r>
          </w:p>
        </w:tc>
        <w:tc>
          <w:tcPr>
            <w:tcW w:w="160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FFFFFF"/>
          </w:tcPr>
          <w:p>
            <w:pPr>
              <w:spacing w:line="360" w:lineRule="auto"/>
              <w:rPr>
                <w:color w:val="333333"/>
              </w:rPr>
            </w:pPr>
            <w:r>
              <w:t xml:space="preserve">3. Avoid public places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EFF6FB"/>
          </w:tcPr>
          <w:p>
            <w:pPr>
              <w:spacing w:line="360" w:lineRule="auto"/>
              <w:rPr>
                <w:color w:val="333333"/>
              </w:rPr>
            </w:pPr>
            <w:r>
              <w:t xml:space="preserve">4. Open the window frequently for ventilation </w:t>
            </w:r>
          </w:p>
        </w:tc>
        <w:tc>
          <w:tcPr>
            <w:tcW w:w="160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FFFFFF"/>
          </w:tcPr>
          <w:p>
            <w:pPr>
              <w:spacing w:line="360" w:lineRule="auto"/>
              <w:rPr>
                <w:color w:val="333333"/>
              </w:rPr>
            </w:pPr>
            <w:r>
              <w:t xml:space="preserve">5. Balance work and rest 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01" w:type="dxa"/>
            <w:shd w:val="clear" w:color="auto" w:fill="EFF6FB"/>
          </w:tcPr>
          <w:p>
            <w:pPr>
              <w:spacing w:line="360" w:lineRule="auto"/>
              <w:rPr>
                <w:color w:val="333333"/>
              </w:rPr>
            </w:pPr>
            <w:r>
              <w:t xml:space="preserve">6. Reasonable diet </w:t>
            </w:r>
          </w:p>
        </w:tc>
        <w:tc>
          <w:tcPr>
            <w:tcW w:w="160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485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64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/>
    <w:p>
      <w:pPr>
        <w:spacing w:line="360" w:lineRule="auto"/>
      </w:pPr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Which media do you </w:t>
      </w:r>
      <w:r>
        <w:rPr>
          <w:rFonts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trust?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Non-official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Official</w:t>
            </w:r>
          </w:p>
        </w:tc>
      </w:tr>
    </w:tbl>
    <w:p>
      <w:pPr>
        <w:spacing w:line="360" w:lineRule="auto"/>
        <w:rPr>
          <w:color w:val="FF0000"/>
        </w:rPr>
      </w:pPr>
    </w:p>
    <w:p>
      <w:pPr>
        <w:rPr>
          <w:rFonts w:eastAsia="宋体"/>
        </w:rPr>
      </w:pPr>
    </w:p>
    <w:p>
      <w:pPr>
        <w:spacing w:line="360" w:lineRule="auto"/>
      </w:pPr>
      <w:r>
        <w:rPr>
          <w:rFonts w:hint="eastAsia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A</w:t>
      </w:r>
      <w:r>
        <w:rPr>
          <w:rFonts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ttention to the news of COVID-19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Very concern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Concern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Not  concern</w:t>
            </w:r>
          </w:p>
        </w:tc>
      </w:tr>
    </w:tbl>
    <w:p>
      <w:pPr>
        <w:rPr>
          <w:rFonts w:eastAsia="宋体"/>
          <w:b/>
          <w:bCs/>
        </w:rPr>
      </w:pPr>
    </w:p>
    <w:p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How are </w:t>
      </w:r>
      <w:r>
        <w:rPr>
          <w:rFonts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you worried</w:t>
      </w:r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about contracting COVID-19 during the </w:t>
      </w:r>
      <w:r>
        <w:rPr>
          <w:rFonts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outbreak?</w:t>
      </w:r>
      <w:r>
        <w:rPr>
          <w:rFonts w:hint="eastAsia" w:eastAsia="宋体"/>
          <w:b/>
          <w:bCs/>
        </w:rPr>
        <w:t xml:space="preserve"> </w:t>
      </w:r>
      <w:r>
        <w:rPr>
          <w:rFonts w:hint="eastAsia" w:eastAsia="宋体"/>
        </w:rPr>
        <w:t>[single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Very worried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Somewhat worried or not worried</w:t>
            </w:r>
          </w:p>
        </w:tc>
      </w:tr>
    </w:tbl>
    <w:p/>
    <w:p>
      <w:pPr>
        <w:spacing w:line="360" w:lineRule="auto"/>
        <w:rPr>
          <w:rFonts w:eastAsia="宋体"/>
        </w:rPr>
      </w:pPr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Do you concerned about contracting COVID-19 by the probe</w:t>
      </w:r>
      <w:ins w:id="0" w:author="文萍" w:date="2021-01-11T03:25:04Z">
        <w:r>
          <w:rPr>
            <w:rFonts w:hint="eastAsia" w:eastAsia="宋体"/>
            <w:b/>
            <w:bCs/>
            <w:color w:val="000000" w:themeColor="text1"/>
            <w:lang w:val="en-US" w:eastAsia="zh-CN"/>
            <w14:textFill>
              <w14:solidFill>
                <w14:schemeClr w14:val="tx1"/>
              </w14:solidFill>
            </w14:textFill>
          </w:rPr>
          <w:t>?</w:t>
        </w:r>
      </w:ins>
      <w:r>
        <w:rPr>
          <w:rFonts w:hint="eastAsia" w:eastAsia="宋体"/>
          <w:b/>
          <w:bCs/>
        </w:rPr>
        <w:t xml:space="preserve"> </w:t>
      </w:r>
      <w:r>
        <w:rPr>
          <w:rFonts w:hint="eastAsia" w:eastAsia="宋体"/>
        </w:rPr>
        <w:t xml:space="preserve">[single choice]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Yes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No</w:t>
            </w:r>
          </w:p>
        </w:tc>
      </w:tr>
    </w:tbl>
    <w:p>
      <w:pPr>
        <w:spacing w:line="360" w:lineRule="auto"/>
        <w:rPr>
          <w:rFonts w:eastAsia="宋体"/>
          <w:b/>
          <w:bCs/>
        </w:rPr>
      </w:pPr>
    </w:p>
    <w:p>
      <w:pPr>
        <w:spacing w:line="360" w:lineRule="auto"/>
      </w:pPr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How do you schedule your antenatal care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t xml:space="preserve"> [</w:t>
      </w:r>
      <w:r>
        <w:rPr>
          <w:rFonts w:hint="eastAsia" w:eastAsia="宋体"/>
        </w:rPr>
        <w:t>single choice</w:t>
      </w:r>
      <w:r>
        <w:t xml:space="preserve">]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Postpone or reduce visit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○</w:t>
            </w:r>
            <w:r>
              <w:rPr>
                <w:rFonts w:hint="eastAsia" w:eastAsia="宋体"/>
              </w:rPr>
              <w:t xml:space="preserve"> Others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</w:p>
        </w:tc>
      </w:tr>
    </w:tbl>
    <w:p/>
    <w:p>
      <w:pPr>
        <w:spacing w:line="360" w:lineRule="auto"/>
      </w:pPr>
      <w:bookmarkStart w:id="2" w:name="_GoBack"/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Which kind of PPE do you put on in the hospital?</w:t>
      </w:r>
      <w:bookmarkEnd w:id="2"/>
      <w:r>
        <w:rPr>
          <w:b/>
          <w:bCs/>
        </w:rPr>
        <w:t xml:space="preserve"> </w:t>
      </w:r>
      <w:r>
        <w:t>[</w:t>
      </w:r>
      <w:r>
        <w:rPr>
          <w:rFonts w:hint="eastAsia" w:eastAsia="宋体"/>
        </w:rPr>
        <w:t>multiple choice</w:t>
      </w:r>
      <w:r>
        <w:t>]</w:t>
      </w:r>
      <w:r>
        <w:rPr>
          <w:color w:val="FF0000"/>
        </w:rPr>
        <w:t xml:space="preserve"> 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□</w:t>
            </w:r>
            <w:r>
              <w:rPr>
                <w:rFonts w:hint="eastAsia" w:eastAsia="宋体"/>
              </w:rPr>
              <w:t xml:space="preserve"> Cap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□</w:t>
            </w:r>
            <w:r>
              <w:rPr>
                <w:rFonts w:hint="eastAsia" w:eastAsia="宋体"/>
              </w:rPr>
              <w:t xml:space="preserve"> Face shield or glasses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□</w:t>
            </w:r>
            <w:r>
              <w:rPr>
                <w:rFonts w:hint="eastAsia" w:eastAsia="宋体"/>
              </w:rPr>
              <w:t xml:space="preserve"> Gloves of hands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□</w:t>
            </w:r>
            <w:r>
              <w:rPr>
                <w:rFonts w:hint="eastAsia" w:eastAsia="宋体"/>
              </w:rPr>
              <w:t xml:space="preserve"> Gloves of foot</w:t>
            </w:r>
          </w:p>
        </w:tc>
      </w:tr>
    </w:tbl>
    <w:p>
      <w:pPr>
        <w:rPr>
          <w:rFonts w:eastAsia="宋体"/>
        </w:rPr>
      </w:pPr>
      <w:r>
        <w:rPr>
          <w:rFonts w:hint="eastAsia" w:eastAsia="宋体"/>
        </w:rPr>
        <w:t xml:space="preserve"> </w:t>
      </w: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Do you put on the gown in the hospital?</w:t>
      </w:r>
    </w:p>
    <w:tbl>
      <w:tblPr>
        <w:tblStyle w:val="13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□</w:t>
            </w:r>
            <w:r>
              <w:rPr>
                <w:rFonts w:hint="eastAsia" w:eastAsia="宋体"/>
              </w:rPr>
              <w:t xml:space="preserve"> Yes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t>□</w:t>
            </w:r>
            <w:r>
              <w:rPr>
                <w:rFonts w:hint="eastAsia" w:eastAsia="宋体"/>
              </w:rPr>
              <w:t xml:space="preserve"> No</w:t>
            </w:r>
          </w:p>
        </w:tc>
      </w:tr>
    </w:tbl>
    <w:p>
      <w:pPr>
        <w:rPr>
          <w:rFonts w:ascii="Arial" w:hAnsi="Arial" w:eastAsia="宋体" w:cs="Arial"/>
          <w:color w:val="000000"/>
          <w:sz w:val="28"/>
          <w:szCs w:val="28"/>
          <w:lang w:bidi="ar"/>
        </w:rPr>
      </w:pPr>
    </w:p>
    <w:p>
      <w:pPr>
        <w:rPr>
          <w:rFonts w:ascii="Arial" w:hAnsi="Arial" w:eastAsia="宋体" w:cs="Arial"/>
          <w:color w:val="000000"/>
          <w:sz w:val="28"/>
          <w:szCs w:val="28"/>
          <w:lang w:bidi="ar"/>
        </w:rPr>
      </w:pPr>
      <w:r>
        <w:rPr>
          <w:rFonts w:ascii="Arial" w:hAnsi="Arial" w:eastAsia="宋体" w:cs="Arial"/>
          <w:color w:val="000000"/>
          <w:sz w:val="28"/>
          <w:szCs w:val="28"/>
          <w:lang w:bidi="ar"/>
        </w:rPr>
        <w:br w:type="page"/>
      </w:r>
    </w:p>
    <w:p>
      <w:pPr>
        <w:rPr>
          <w:color w:val="FF0000"/>
        </w:rPr>
      </w:pPr>
      <w:r>
        <w:rPr>
          <w:rFonts w:ascii="Arial" w:hAnsi="Arial" w:eastAsia="宋体" w:cs="Arial"/>
          <w:color w:val="000000"/>
          <w:sz w:val="28"/>
          <w:szCs w:val="28"/>
          <w:lang w:bidi="ar"/>
        </w:rPr>
        <w:t>Zung Self-Rating Anxiety Scale (SAS)</w:t>
      </w:r>
    </w:p>
    <w:p>
      <w:r>
        <w:rPr>
          <w:rFonts w:eastAsia="宋体"/>
          <w:color w:val="000000"/>
          <w:sz w:val="22"/>
          <w:szCs w:val="22"/>
          <w:lang w:bidi="ar"/>
        </w:rPr>
        <w:t xml:space="preserve">For each item below, please place a checkmark in the column which best describes how often you felt or behaved this way during the past several days. </w:t>
      </w:r>
    </w:p>
    <w:p>
      <w:pPr>
        <w:rPr>
          <w:color w:val="FF0000"/>
        </w:rPr>
      </w:pPr>
    </w:p>
    <w:tbl>
      <w:tblPr>
        <w:tblStyle w:val="13"/>
        <w:tblW w:w="5121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255"/>
        <w:gridCol w:w="1900"/>
        <w:gridCol w:w="1901"/>
        <w:gridCol w:w="2230"/>
        <w:gridCol w:w="178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shd w:val="clear" w:color="auto" w:fill="D9E5ED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>A little of the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time 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1901" w:type="dxa"/>
            <w:shd w:val="clear" w:color="auto" w:fill="D9E5ED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Some of the time 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1229" w:type="pct"/>
            <w:shd w:val="clear" w:color="auto" w:fill="D9E5ED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>A good part of the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time </w:t>
            </w:r>
          </w:p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D9E5ED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  <w:lang w:bidi="ar"/>
              </w:rPr>
              <w:t xml:space="preserve">Most of the time </w:t>
            </w:r>
          </w:p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r>
              <w:rPr>
                <w:color w:val="333333"/>
              </w:rPr>
              <w:t>1.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>I feel</w:t>
            </w:r>
            <w:r>
              <w:rPr>
                <w:rFonts w:hint="eastAsia" w:eastAsia="宋体"/>
                <w:color w:val="000000"/>
                <w:sz w:val="20"/>
                <w:szCs w:val="20"/>
                <w:lang w:bidi="ar"/>
              </w:rPr>
              <w:t xml:space="preserve"> m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>ore nervous and anxious than usual.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feel afraid for no reason at all.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>I get upset easily or feel panicky.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feel like I'm falling apart and going to pieces.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feel that everything is all right and nothing wrong will happen.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My arms and legs shake and tremble.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7.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am bothered by headaches, neck, and back pain.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8.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feel weak and get tired quickly.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9.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feel calm and can sit still easily.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10.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can feel my heart beating fast.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11.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am bothered by dizzy spells.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12.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have fainting spells or feel like it.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13.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can breathe in and out quickly.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14.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get feelings of numbness and tingling in my fingers &amp; toes.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15.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am bothered by stomach aches or indigestion.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16.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have to empty my bladder often.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17.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My hands are usually dry and warm.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18.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My face gets hot and blushes.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FFFFFF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19.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fall asleep quickly and get a good night's rest. 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shd w:val="clear" w:color="auto" w:fill="EFF6FB"/>
            <w:vAlign w:val="center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20.</w:t>
            </w:r>
            <w:r>
              <w:rPr>
                <w:rFonts w:eastAsia="宋体"/>
                <w:color w:val="000000"/>
                <w:sz w:val="20"/>
                <w:szCs w:val="20"/>
                <w:lang w:bidi="ar"/>
              </w:rPr>
              <w:t xml:space="preserve">I have nightmares. 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901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2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98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/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萍">
    <w15:presenceInfo w15:providerId="WPS Office" w15:userId="808848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C"/>
    <w:rsid w:val="00045D5A"/>
    <w:rsid w:val="001376B6"/>
    <w:rsid w:val="003E3A7F"/>
    <w:rsid w:val="00424683"/>
    <w:rsid w:val="004754C6"/>
    <w:rsid w:val="004C29AA"/>
    <w:rsid w:val="006320C5"/>
    <w:rsid w:val="00651B46"/>
    <w:rsid w:val="00767FFA"/>
    <w:rsid w:val="007A1D79"/>
    <w:rsid w:val="00CA0C6B"/>
    <w:rsid w:val="00CA57CA"/>
    <w:rsid w:val="00E15F41"/>
    <w:rsid w:val="00FB314C"/>
    <w:rsid w:val="094C5E0E"/>
    <w:rsid w:val="0D347618"/>
    <w:rsid w:val="25167724"/>
    <w:rsid w:val="29B07429"/>
    <w:rsid w:val="2BB30FC0"/>
    <w:rsid w:val="33C545EC"/>
    <w:rsid w:val="34250FB0"/>
    <w:rsid w:val="527D297C"/>
    <w:rsid w:val="56C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19"/>
    <w:unhideWhenUsed/>
    <w:qFormat/>
    <w:uiPriority w:val="99"/>
    <w:rPr>
      <w:rFonts w:ascii="Calibri" w:hAnsi="Calibri" w:eastAsia="宋体"/>
    </w:rPr>
  </w:style>
  <w:style w:type="paragraph" w:styleId="9">
    <w:name w:val="Balloon Text"/>
    <w:basedOn w:val="1"/>
    <w:link w:val="21"/>
    <w:uiPriority w:val="0"/>
    <w:rPr>
      <w:sz w:val="18"/>
      <w:szCs w:val="18"/>
    </w:rPr>
  </w:style>
  <w:style w:type="paragraph" w:styleId="10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20"/>
    <w:uiPriority w:val="0"/>
    <w:rPr>
      <w:rFonts w:ascii="Times New Roman" w:hAnsi="Times New Roman" w:eastAsia="Times New Roman"/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5"/>
    <w:link w:val="11"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18">
    <w:name w:val="页脚 字符"/>
    <w:basedOn w:val="15"/>
    <w:link w:val="10"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19">
    <w:name w:val="批注文字 字符"/>
    <w:basedOn w:val="15"/>
    <w:link w:val="8"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20">
    <w:name w:val="批注主题 字符"/>
    <w:basedOn w:val="19"/>
    <w:link w:val="12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21">
    <w:name w:val="批注框文本 字符"/>
    <w:basedOn w:val="15"/>
    <w:link w:val="9"/>
    <w:uiPriority w:val="0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599</Words>
  <Characters>3419</Characters>
  <Lines>28</Lines>
  <Paragraphs>8</Paragraphs>
  <TotalTime>3</TotalTime>
  <ScaleCrop>false</ScaleCrop>
  <LinksUpToDate>false</LinksUpToDate>
  <CharactersWithSpaces>4010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2021-01-09T13:16:00Z</dcterms:created>
  <dc:creator>Administrator</dc:creator>
  <cp:lastModifiedBy>文萍</cp:lastModifiedBy>
  <dcterms:modified xsi:type="dcterms:W3CDTF">2021-01-10T19:26:07Z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