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A0A6" w14:textId="6CFEAF6F" w:rsidR="005D7809" w:rsidRPr="005D7809" w:rsidRDefault="00743CCD" w:rsidP="005D7809">
      <w:pPr>
        <w:spacing w:line="480" w:lineRule="auto"/>
        <w:rPr>
          <w:rFonts w:ascii="Times New Roman" w:hAnsi="Times New Roman"/>
          <w:b/>
          <w:lang w:val="en-GB"/>
        </w:rPr>
      </w:pPr>
      <w:r w:rsidRPr="005D7809">
        <w:rPr>
          <w:rFonts w:ascii="Times New Roman" w:hAnsi="Times New Roman"/>
          <w:b/>
          <w:bCs/>
          <w:lang w:val="en-US"/>
        </w:rPr>
        <w:t xml:space="preserve">Additional </w:t>
      </w:r>
      <w:r w:rsidR="005D7809" w:rsidRPr="005D7809">
        <w:rPr>
          <w:rFonts w:ascii="Times New Roman" w:hAnsi="Times New Roman"/>
          <w:b/>
          <w:bCs/>
          <w:lang w:val="en-US"/>
        </w:rPr>
        <w:t>f</w:t>
      </w:r>
      <w:r w:rsidRPr="005D7809">
        <w:rPr>
          <w:rFonts w:ascii="Times New Roman" w:hAnsi="Times New Roman"/>
          <w:b/>
          <w:bCs/>
          <w:lang w:val="en-US"/>
        </w:rPr>
        <w:t>ile 3</w:t>
      </w:r>
      <w:r w:rsidR="003316CD" w:rsidRPr="005D7809">
        <w:rPr>
          <w:rFonts w:ascii="Times New Roman" w:hAnsi="Times New Roman"/>
          <w:b/>
          <w:bCs/>
          <w:lang w:val="en-US"/>
        </w:rPr>
        <w:t xml:space="preserve">: </w:t>
      </w:r>
      <w:r w:rsidR="00BB23D0" w:rsidRPr="001D4CE8">
        <w:rPr>
          <w:rFonts w:ascii="Times New Roman" w:hAnsi="Times New Roman"/>
          <w:b/>
          <w:lang w:val="en-GB"/>
        </w:rPr>
        <w:t xml:space="preserve">Characteristics and major outcomes of women who </w:t>
      </w:r>
      <w:r w:rsidR="00BB23D0">
        <w:rPr>
          <w:rFonts w:ascii="Times New Roman" w:hAnsi="Times New Roman"/>
          <w:b/>
          <w:lang w:val="en-GB"/>
        </w:rPr>
        <w:t xml:space="preserve">did and did not </w:t>
      </w:r>
      <w:r w:rsidR="00BB23D0" w:rsidRPr="001D4CE8">
        <w:rPr>
          <w:rFonts w:ascii="Times New Roman" w:hAnsi="Times New Roman"/>
          <w:b/>
          <w:lang w:val="en-GB"/>
        </w:rPr>
        <w:t>respond to the questi</w:t>
      </w:r>
      <w:r w:rsidR="005D7809">
        <w:rPr>
          <w:rFonts w:ascii="Times New Roman" w:hAnsi="Times New Roman"/>
          <w:b/>
          <w:lang w:val="en-GB"/>
        </w:rPr>
        <w:t>o</w:t>
      </w:r>
      <w:r w:rsidR="00BB23D0" w:rsidRPr="001D4CE8">
        <w:rPr>
          <w:rFonts w:ascii="Times New Roman" w:hAnsi="Times New Roman"/>
          <w:b/>
          <w:lang w:val="en-GB"/>
        </w:rPr>
        <w:t>nnaire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1506"/>
        <w:gridCol w:w="1470"/>
        <w:gridCol w:w="1843"/>
        <w:gridCol w:w="992"/>
      </w:tblGrid>
      <w:tr w:rsidR="00BB23D0" w:rsidRPr="001D4CE8" w14:paraId="6EF7F046" w14:textId="77777777" w:rsidTr="00BB23D0">
        <w:tc>
          <w:tcPr>
            <w:tcW w:w="3256" w:type="dxa"/>
          </w:tcPr>
          <w:p w14:paraId="0AC2D454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Characteristics</w:t>
            </w:r>
          </w:p>
        </w:tc>
        <w:tc>
          <w:tcPr>
            <w:tcW w:w="1506" w:type="dxa"/>
          </w:tcPr>
          <w:p w14:paraId="6F5842C0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MEDIP p</w:t>
            </w:r>
            <w:r w:rsidRPr="001D4CE8">
              <w:rPr>
                <w:rFonts w:ascii="Times New Roman" w:hAnsi="Times New Roman" w:cs="Times New Roman"/>
                <w:b/>
                <w:lang w:val="en-GB"/>
              </w:rPr>
              <w:t xml:space="preserve">opulation </w:t>
            </w:r>
          </w:p>
          <w:p w14:paraId="2805AE59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N=3042</w:t>
            </w:r>
          </w:p>
        </w:tc>
        <w:tc>
          <w:tcPr>
            <w:tcW w:w="1470" w:type="dxa"/>
          </w:tcPr>
          <w:p w14:paraId="7CFE43B3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Respondent</w:t>
            </w:r>
            <w:r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1D4C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41783325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4CE8">
              <w:rPr>
                <w:rFonts w:ascii="Times New Roman" w:hAnsi="Times New Roman" w:cs="Times New Roman"/>
                <w:b/>
                <w:lang w:val="en-GB"/>
              </w:rPr>
              <w:t>(%)</w:t>
            </w:r>
          </w:p>
          <w:p w14:paraId="3B4EFBDE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n=1453</w:t>
            </w:r>
          </w:p>
        </w:tc>
        <w:tc>
          <w:tcPr>
            <w:tcW w:w="1843" w:type="dxa"/>
          </w:tcPr>
          <w:p w14:paraId="60213CED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Non-respondent</w:t>
            </w:r>
            <w:r>
              <w:rPr>
                <w:rFonts w:ascii="Times New Roman" w:hAnsi="Times New Roman" w:cs="Times New Roman"/>
                <w:b/>
                <w:lang w:val="en-GB"/>
              </w:rPr>
              <w:t>s</w:t>
            </w:r>
          </w:p>
          <w:p w14:paraId="762B42A9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4CE8">
              <w:rPr>
                <w:rFonts w:ascii="Times New Roman" w:hAnsi="Times New Roman" w:cs="Times New Roman"/>
                <w:b/>
                <w:lang w:val="en-GB"/>
              </w:rPr>
              <w:t>(%)</w:t>
            </w:r>
          </w:p>
          <w:p w14:paraId="74A9432E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n=1589</w:t>
            </w:r>
          </w:p>
        </w:tc>
        <w:tc>
          <w:tcPr>
            <w:tcW w:w="992" w:type="dxa"/>
          </w:tcPr>
          <w:p w14:paraId="1C832A3C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i/>
                <w:lang w:val="en-GB"/>
              </w:rPr>
              <w:t>P</w:t>
            </w:r>
          </w:p>
        </w:tc>
      </w:tr>
      <w:tr w:rsidR="00BB23D0" w:rsidRPr="001D4CE8" w14:paraId="75173295" w14:textId="77777777" w:rsidTr="00BB23D0">
        <w:tc>
          <w:tcPr>
            <w:tcW w:w="3256" w:type="dxa"/>
          </w:tcPr>
          <w:p w14:paraId="38C99B46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Age, years, mean (SD)</w:t>
            </w:r>
          </w:p>
        </w:tc>
        <w:tc>
          <w:tcPr>
            <w:tcW w:w="1506" w:type="dxa"/>
          </w:tcPr>
          <w:p w14:paraId="2956B15C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30.8 (5.3)</w:t>
            </w:r>
          </w:p>
        </w:tc>
        <w:tc>
          <w:tcPr>
            <w:tcW w:w="1470" w:type="dxa"/>
          </w:tcPr>
          <w:p w14:paraId="7DDEE398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31.2 (1.9)</w:t>
            </w:r>
          </w:p>
        </w:tc>
        <w:tc>
          <w:tcPr>
            <w:tcW w:w="1843" w:type="dxa"/>
          </w:tcPr>
          <w:p w14:paraId="6ACE41DE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30.5 (±5.5)</w:t>
            </w:r>
          </w:p>
        </w:tc>
        <w:tc>
          <w:tcPr>
            <w:tcW w:w="992" w:type="dxa"/>
          </w:tcPr>
          <w:p w14:paraId="05C1C109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B23D0" w:rsidRPr="001D4CE8" w14:paraId="0CCCDE21" w14:textId="77777777" w:rsidTr="00BB23D0">
        <w:tc>
          <w:tcPr>
            <w:tcW w:w="3256" w:type="dxa"/>
          </w:tcPr>
          <w:p w14:paraId="15FC86CD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 xml:space="preserve">Geographic origin, </w:t>
            </w:r>
            <w:proofErr w:type="gramStart"/>
            <w:r w:rsidRPr="001D4CE8">
              <w:rPr>
                <w:rFonts w:ascii="Times New Roman" w:hAnsi="Times New Roman" w:cs="Times New Roman"/>
                <w:b/>
                <w:lang w:val="en-GB"/>
              </w:rPr>
              <w:t>n(</w:t>
            </w:r>
            <w:proofErr w:type="gramEnd"/>
            <w:r w:rsidRPr="001D4CE8">
              <w:rPr>
                <w:rFonts w:ascii="Times New Roman" w:hAnsi="Times New Roman" w:cs="Times New Roman"/>
                <w:b/>
                <w:lang w:val="en-GB"/>
              </w:rPr>
              <w:t>%)</w:t>
            </w:r>
          </w:p>
        </w:tc>
        <w:tc>
          <w:tcPr>
            <w:tcW w:w="1506" w:type="dxa"/>
          </w:tcPr>
          <w:p w14:paraId="13CC25F1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0" w:type="dxa"/>
          </w:tcPr>
          <w:p w14:paraId="19D83C42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178C822D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046AB5CB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B23D0" w:rsidRPr="001D4CE8" w14:paraId="555B397C" w14:textId="77777777" w:rsidTr="00BB23D0">
        <w:tc>
          <w:tcPr>
            <w:tcW w:w="3256" w:type="dxa"/>
          </w:tcPr>
          <w:p w14:paraId="2A724000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Europe</w:t>
            </w:r>
          </w:p>
        </w:tc>
        <w:tc>
          <w:tcPr>
            <w:tcW w:w="1506" w:type="dxa"/>
          </w:tcPr>
          <w:p w14:paraId="7C0E19B0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1836 (72.5)</w:t>
            </w:r>
          </w:p>
        </w:tc>
        <w:tc>
          <w:tcPr>
            <w:tcW w:w="1470" w:type="dxa"/>
          </w:tcPr>
          <w:p w14:paraId="43FC5F09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1003 (81.9)</w:t>
            </w:r>
          </w:p>
        </w:tc>
        <w:tc>
          <w:tcPr>
            <w:tcW w:w="1843" w:type="dxa"/>
          </w:tcPr>
          <w:p w14:paraId="43D6BDE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833 (63.7)</w:t>
            </w:r>
          </w:p>
        </w:tc>
        <w:tc>
          <w:tcPr>
            <w:tcW w:w="992" w:type="dxa"/>
          </w:tcPr>
          <w:p w14:paraId="20401465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5B344702" w14:textId="77777777" w:rsidTr="00BB23D0">
        <w:tc>
          <w:tcPr>
            <w:tcW w:w="3256" w:type="dxa"/>
          </w:tcPr>
          <w:p w14:paraId="27B93F3D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North Africa</w:t>
            </w:r>
          </w:p>
        </w:tc>
        <w:tc>
          <w:tcPr>
            <w:tcW w:w="1506" w:type="dxa"/>
          </w:tcPr>
          <w:p w14:paraId="08BBBDF0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412 (16.3)</w:t>
            </w:r>
          </w:p>
        </w:tc>
        <w:tc>
          <w:tcPr>
            <w:tcW w:w="1470" w:type="dxa"/>
          </w:tcPr>
          <w:p w14:paraId="25724B33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123 (10.0)</w:t>
            </w:r>
          </w:p>
        </w:tc>
        <w:tc>
          <w:tcPr>
            <w:tcW w:w="1843" w:type="dxa"/>
          </w:tcPr>
          <w:p w14:paraId="2CBBA10C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289 (22.1)</w:t>
            </w:r>
          </w:p>
        </w:tc>
        <w:tc>
          <w:tcPr>
            <w:tcW w:w="992" w:type="dxa"/>
          </w:tcPr>
          <w:p w14:paraId="351E01B5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39B32D2A" w14:textId="77777777" w:rsidTr="00BB23D0">
        <w:tc>
          <w:tcPr>
            <w:tcW w:w="3256" w:type="dxa"/>
          </w:tcPr>
          <w:p w14:paraId="7F94F1C9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Sub-Saharan Africa</w:t>
            </w:r>
          </w:p>
        </w:tc>
        <w:tc>
          <w:tcPr>
            <w:tcW w:w="1506" w:type="dxa"/>
          </w:tcPr>
          <w:p w14:paraId="100CB8F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144 (5.7)</w:t>
            </w:r>
          </w:p>
        </w:tc>
        <w:tc>
          <w:tcPr>
            <w:tcW w:w="1470" w:type="dxa"/>
          </w:tcPr>
          <w:p w14:paraId="53208278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45 (3.7)</w:t>
            </w:r>
          </w:p>
        </w:tc>
        <w:tc>
          <w:tcPr>
            <w:tcW w:w="1843" w:type="dxa"/>
          </w:tcPr>
          <w:p w14:paraId="213A0BEA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99 (7.6)</w:t>
            </w:r>
          </w:p>
        </w:tc>
        <w:tc>
          <w:tcPr>
            <w:tcW w:w="992" w:type="dxa"/>
          </w:tcPr>
          <w:p w14:paraId="4AE7CD13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14635AC7" w14:textId="77777777" w:rsidTr="00BB23D0">
        <w:tc>
          <w:tcPr>
            <w:tcW w:w="3256" w:type="dxa"/>
          </w:tcPr>
          <w:p w14:paraId="29D8873D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Other</w:t>
            </w:r>
          </w:p>
        </w:tc>
        <w:tc>
          <w:tcPr>
            <w:tcW w:w="1506" w:type="dxa"/>
          </w:tcPr>
          <w:p w14:paraId="72C906F9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140 (5.5)</w:t>
            </w:r>
          </w:p>
        </w:tc>
        <w:tc>
          <w:tcPr>
            <w:tcW w:w="1470" w:type="dxa"/>
          </w:tcPr>
          <w:p w14:paraId="251D7A2A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54 (4.4)</w:t>
            </w:r>
          </w:p>
        </w:tc>
        <w:tc>
          <w:tcPr>
            <w:tcW w:w="1843" w:type="dxa"/>
          </w:tcPr>
          <w:p w14:paraId="76E472E6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86 (6.6)</w:t>
            </w:r>
          </w:p>
        </w:tc>
        <w:tc>
          <w:tcPr>
            <w:tcW w:w="992" w:type="dxa"/>
          </w:tcPr>
          <w:p w14:paraId="3518D2FF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08BEFEC8" w14:textId="77777777" w:rsidTr="00BB23D0">
        <w:tc>
          <w:tcPr>
            <w:tcW w:w="3256" w:type="dxa"/>
          </w:tcPr>
          <w:p w14:paraId="429E4B7A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BMI before pregnancy, kg/m</w:t>
            </w:r>
            <w:r w:rsidRPr="001D4CE8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</w:p>
        </w:tc>
        <w:tc>
          <w:tcPr>
            <w:tcW w:w="1506" w:type="dxa"/>
          </w:tcPr>
          <w:p w14:paraId="4DC2503A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24.7 (5.4)</w:t>
            </w:r>
          </w:p>
        </w:tc>
        <w:tc>
          <w:tcPr>
            <w:tcW w:w="1470" w:type="dxa"/>
          </w:tcPr>
          <w:p w14:paraId="328C90CC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24.5 (5.2)</w:t>
            </w:r>
          </w:p>
        </w:tc>
        <w:tc>
          <w:tcPr>
            <w:tcW w:w="1843" w:type="dxa"/>
          </w:tcPr>
          <w:p w14:paraId="559B9FC6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24.9 (±5.2)</w:t>
            </w:r>
          </w:p>
        </w:tc>
        <w:tc>
          <w:tcPr>
            <w:tcW w:w="992" w:type="dxa"/>
          </w:tcPr>
          <w:p w14:paraId="4E4D5B93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0.02</w:t>
            </w:r>
          </w:p>
        </w:tc>
      </w:tr>
      <w:tr w:rsidR="00BB23D0" w:rsidRPr="001D4CE8" w14:paraId="279A7C44" w14:textId="77777777" w:rsidTr="00BB23D0">
        <w:tc>
          <w:tcPr>
            <w:tcW w:w="3256" w:type="dxa"/>
          </w:tcPr>
          <w:p w14:paraId="2240F31C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Nulliparous, n (%)</w:t>
            </w:r>
          </w:p>
        </w:tc>
        <w:tc>
          <w:tcPr>
            <w:tcW w:w="1506" w:type="dxa"/>
          </w:tcPr>
          <w:p w14:paraId="30BB3258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1495 (49.5)</w:t>
            </w:r>
          </w:p>
        </w:tc>
        <w:tc>
          <w:tcPr>
            <w:tcW w:w="1470" w:type="dxa"/>
          </w:tcPr>
          <w:p w14:paraId="18872427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777 (53.8)</w:t>
            </w:r>
          </w:p>
        </w:tc>
        <w:tc>
          <w:tcPr>
            <w:tcW w:w="1843" w:type="dxa"/>
          </w:tcPr>
          <w:p w14:paraId="138298E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718 (45.5)</w:t>
            </w:r>
          </w:p>
        </w:tc>
        <w:tc>
          <w:tcPr>
            <w:tcW w:w="992" w:type="dxa"/>
          </w:tcPr>
          <w:p w14:paraId="14309A41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57E4E997" w14:textId="77777777" w:rsidTr="00BB23D0">
        <w:tc>
          <w:tcPr>
            <w:tcW w:w="3256" w:type="dxa"/>
          </w:tcPr>
          <w:p w14:paraId="6C9E0F92" w14:textId="77777777" w:rsidR="00BB23D0" w:rsidRPr="001D4CE8" w:rsidRDefault="00BB23D0" w:rsidP="00BB23D0">
            <w:pPr>
              <w:tabs>
                <w:tab w:val="left" w:pos="11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Maternal occupation</w:t>
            </w:r>
          </w:p>
        </w:tc>
        <w:tc>
          <w:tcPr>
            <w:tcW w:w="1506" w:type="dxa"/>
          </w:tcPr>
          <w:p w14:paraId="06C85033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0" w:type="dxa"/>
          </w:tcPr>
          <w:p w14:paraId="4DB96741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5CBB0154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0D2ECFC1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B23D0" w:rsidRPr="001D4CE8" w14:paraId="02A17828" w14:textId="77777777" w:rsidTr="00BB23D0">
        <w:tc>
          <w:tcPr>
            <w:tcW w:w="3256" w:type="dxa"/>
          </w:tcPr>
          <w:p w14:paraId="03E234D4" w14:textId="77777777" w:rsidR="00BB23D0" w:rsidRPr="001D4CE8" w:rsidRDefault="00BB23D0" w:rsidP="00BB23D0">
            <w:pPr>
              <w:tabs>
                <w:tab w:val="left" w:pos="11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Higher professional occupation</w:t>
            </w:r>
          </w:p>
        </w:tc>
        <w:tc>
          <w:tcPr>
            <w:tcW w:w="1506" w:type="dxa"/>
          </w:tcPr>
          <w:p w14:paraId="18115CDE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548 (20.7)</w:t>
            </w:r>
          </w:p>
        </w:tc>
        <w:tc>
          <w:tcPr>
            <w:tcW w:w="1470" w:type="dxa"/>
          </w:tcPr>
          <w:p w14:paraId="6D247ECC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342(26.7)</w:t>
            </w:r>
          </w:p>
        </w:tc>
        <w:tc>
          <w:tcPr>
            <w:tcW w:w="1843" w:type="dxa"/>
          </w:tcPr>
          <w:p w14:paraId="2C214342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206 (15.1)</w:t>
            </w:r>
          </w:p>
        </w:tc>
        <w:tc>
          <w:tcPr>
            <w:tcW w:w="992" w:type="dxa"/>
          </w:tcPr>
          <w:p w14:paraId="131E0B3A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3198EB9A" w14:textId="77777777" w:rsidTr="00BB23D0">
        <w:tc>
          <w:tcPr>
            <w:tcW w:w="3256" w:type="dxa"/>
          </w:tcPr>
          <w:p w14:paraId="078B3FF8" w14:textId="77777777" w:rsidR="00BB23D0" w:rsidRPr="001D4CE8" w:rsidRDefault="00BB23D0" w:rsidP="00BB23D0">
            <w:pPr>
              <w:tabs>
                <w:tab w:val="left" w:pos="11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Intermediate occupation</w:t>
            </w:r>
          </w:p>
        </w:tc>
        <w:tc>
          <w:tcPr>
            <w:tcW w:w="1506" w:type="dxa"/>
          </w:tcPr>
          <w:p w14:paraId="0421D1BC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786 (29.7)</w:t>
            </w:r>
          </w:p>
        </w:tc>
        <w:tc>
          <w:tcPr>
            <w:tcW w:w="1470" w:type="dxa"/>
          </w:tcPr>
          <w:p w14:paraId="2077CC1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439 (34.2)</w:t>
            </w:r>
          </w:p>
        </w:tc>
        <w:tc>
          <w:tcPr>
            <w:tcW w:w="1843" w:type="dxa"/>
          </w:tcPr>
          <w:p w14:paraId="2EDD5EC8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347 (25.4)</w:t>
            </w:r>
          </w:p>
        </w:tc>
        <w:tc>
          <w:tcPr>
            <w:tcW w:w="992" w:type="dxa"/>
          </w:tcPr>
          <w:p w14:paraId="7D89FC1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6276FCB5" w14:textId="77777777" w:rsidTr="00BB23D0">
        <w:tc>
          <w:tcPr>
            <w:tcW w:w="3256" w:type="dxa"/>
          </w:tcPr>
          <w:p w14:paraId="5293467D" w14:textId="77777777" w:rsidR="00BB23D0" w:rsidRPr="001D4CE8" w:rsidRDefault="00BB23D0" w:rsidP="00BB23D0">
            <w:pPr>
              <w:tabs>
                <w:tab w:val="left" w:pos="11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  <w:lang w:val="en-GB"/>
              </w:rPr>
              <w:t>ales</w:t>
            </w:r>
            <w:r w:rsidRPr="001D4CE8">
              <w:rPr>
                <w:rFonts w:ascii="Times New Roman" w:hAnsi="Times New Roman" w:cs="Times New Roman"/>
                <w:lang w:val="en-GB"/>
              </w:rPr>
              <w:t xml:space="preserve"> and service worker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1506" w:type="dxa"/>
          </w:tcPr>
          <w:p w14:paraId="7704178D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601</w:t>
            </w:r>
            <w:r w:rsidRPr="001D4CE8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22.7</w:t>
            </w:r>
            <w:r w:rsidRPr="001D4CE8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70" w:type="dxa"/>
          </w:tcPr>
          <w:p w14:paraId="73087CDF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286</w:t>
            </w:r>
            <w:r w:rsidRPr="001D4CE8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22.3</w:t>
            </w:r>
            <w:r w:rsidRPr="001D4CE8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43" w:type="dxa"/>
          </w:tcPr>
          <w:p w14:paraId="27AB7292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315</w:t>
            </w:r>
            <w:r w:rsidRPr="001D4CE8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23.1</w:t>
            </w:r>
            <w:r w:rsidRPr="001D4CE8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92" w:type="dxa"/>
          </w:tcPr>
          <w:p w14:paraId="775712BE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0D262B7A" w14:textId="77777777" w:rsidTr="00BB23D0">
        <w:tc>
          <w:tcPr>
            <w:tcW w:w="3256" w:type="dxa"/>
          </w:tcPr>
          <w:p w14:paraId="09C984FF" w14:textId="77777777" w:rsidR="00BB23D0" w:rsidRPr="001D4CE8" w:rsidRDefault="00BB23D0" w:rsidP="00BB23D0">
            <w:pPr>
              <w:tabs>
                <w:tab w:val="left" w:pos="11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Skilled or unskilled manual worker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1506" w:type="dxa"/>
          </w:tcPr>
          <w:p w14:paraId="12FFEAEE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84 (3.2)</w:t>
            </w:r>
          </w:p>
        </w:tc>
        <w:tc>
          <w:tcPr>
            <w:tcW w:w="1470" w:type="dxa"/>
          </w:tcPr>
          <w:p w14:paraId="7EE45A1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29 (2.3)</w:t>
            </w:r>
          </w:p>
        </w:tc>
        <w:tc>
          <w:tcPr>
            <w:tcW w:w="1843" w:type="dxa"/>
          </w:tcPr>
          <w:p w14:paraId="196115F3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55 (4.0)</w:t>
            </w:r>
          </w:p>
        </w:tc>
        <w:tc>
          <w:tcPr>
            <w:tcW w:w="992" w:type="dxa"/>
          </w:tcPr>
          <w:p w14:paraId="3C93CCD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52EF5FC8" w14:textId="77777777" w:rsidTr="00BB23D0">
        <w:tc>
          <w:tcPr>
            <w:tcW w:w="3256" w:type="dxa"/>
          </w:tcPr>
          <w:p w14:paraId="0C5E92DB" w14:textId="65AB54DD" w:rsidR="00BB23D0" w:rsidRPr="001D4CE8" w:rsidRDefault="00BB23D0" w:rsidP="00BB23D0">
            <w:pPr>
              <w:tabs>
                <w:tab w:val="left" w:pos="115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 xml:space="preserve">Unemployed or </w:t>
            </w:r>
            <w:r>
              <w:rPr>
                <w:rFonts w:ascii="Times New Roman" w:hAnsi="Times New Roman" w:cs="Times New Roman"/>
                <w:lang w:val="en-GB"/>
              </w:rPr>
              <w:t>not in labor force</w:t>
            </w:r>
          </w:p>
        </w:tc>
        <w:tc>
          <w:tcPr>
            <w:tcW w:w="1506" w:type="dxa"/>
          </w:tcPr>
          <w:p w14:paraId="2334A37E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631 (23.8)</w:t>
            </w:r>
          </w:p>
        </w:tc>
        <w:tc>
          <w:tcPr>
            <w:tcW w:w="1470" w:type="dxa"/>
          </w:tcPr>
          <w:p w14:paraId="3570DAA3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186 (14.5)</w:t>
            </w:r>
          </w:p>
        </w:tc>
        <w:tc>
          <w:tcPr>
            <w:tcW w:w="1843" w:type="dxa"/>
          </w:tcPr>
          <w:p w14:paraId="45806C1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445 (32.5)</w:t>
            </w:r>
          </w:p>
        </w:tc>
        <w:tc>
          <w:tcPr>
            <w:tcW w:w="992" w:type="dxa"/>
          </w:tcPr>
          <w:p w14:paraId="6ABF9621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5B116B34" w14:textId="77777777" w:rsidTr="00BB23D0">
        <w:tc>
          <w:tcPr>
            <w:tcW w:w="3256" w:type="dxa"/>
          </w:tcPr>
          <w:p w14:paraId="443A55CC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Status of maternity unit</w:t>
            </w:r>
          </w:p>
        </w:tc>
        <w:tc>
          <w:tcPr>
            <w:tcW w:w="1506" w:type="dxa"/>
          </w:tcPr>
          <w:p w14:paraId="0CFA3A4B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0" w:type="dxa"/>
          </w:tcPr>
          <w:p w14:paraId="769B1826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36FA5FE4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3E3D91DC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0.26</w:t>
            </w:r>
          </w:p>
        </w:tc>
      </w:tr>
      <w:tr w:rsidR="00BB23D0" w:rsidRPr="001D4CE8" w14:paraId="0AADF0FB" w14:textId="77777777" w:rsidTr="00BB23D0">
        <w:tc>
          <w:tcPr>
            <w:tcW w:w="3256" w:type="dxa"/>
          </w:tcPr>
          <w:p w14:paraId="464A9244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University public</w:t>
            </w:r>
          </w:p>
        </w:tc>
        <w:tc>
          <w:tcPr>
            <w:tcW w:w="1506" w:type="dxa"/>
          </w:tcPr>
          <w:p w14:paraId="35DA1584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921 (30.3)</w:t>
            </w:r>
          </w:p>
        </w:tc>
        <w:tc>
          <w:tcPr>
            <w:tcW w:w="1470" w:type="dxa"/>
          </w:tcPr>
          <w:p w14:paraId="0A78487E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415 (28.6)</w:t>
            </w:r>
          </w:p>
        </w:tc>
        <w:tc>
          <w:tcPr>
            <w:tcW w:w="1843" w:type="dxa"/>
          </w:tcPr>
          <w:p w14:paraId="4381AD97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506 (31.8)</w:t>
            </w:r>
          </w:p>
        </w:tc>
        <w:tc>
          <w:tcPr>
            <w:tcW w:w="992" w:type="dxa"/>
          </w:tcPr>
          <w:p w14:paraId="60ED4CF3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01B92DEF" w14:textId="77777777" w:rsidTr="00BB23D0">
        <w:tc>
          <w:tcPr>
            <w:tcW w:w="3256" w:type="dxa"/>
          </w:tcPr>
          <w:p w14:paraId="4E027379" w14:textId="37E4F582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Other public</w:t>
            </w:r>
          </w:p>
        </w:tc>
        <w:tc>
          <w:tcPr>
            <w:tcW w:w="1506" w:type="dxa"/>
          </w:tcPr>
          <w:p w14:paraId="4F14BBD4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1071 (35.2)</w:t>
            </w:r>
          </w:p>
        </w:tc>
        <w:tc>
          <w:tcPr>
            <w:tcW w:w="1470" w:type="dxa"/>
          </w:tcPr>
          <w:p w14:paraId="697689CE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520 (35.8)</w:t>
            </w:r>
          </w:p>
        </w:tc>
        <w:tc>
          <w:tcPr>
            <w:tcW w:w="1843" w:type="dxa"/>
          </w:tcPr>
          <w:p w14:paraId="0391A338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551 (34.7)</w:t>
            </w:r>
          </w:p>
        </w:tc>
        <w:tc>
          <w:tcPr>
            <w:tcW w:w="992" w:type="dxa"/>
          </w:tcPr>
          <w:p w14:paraId="052F46BB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350BAD30" w14:textId="77777777" w:rsidTr="00BB23D0">
        <w:tc>
          <w:tcPr>
            <w:tcW w:w="3256" w:type="dxa"/>
          </w:tcPr>
          <w:p w14:paraId="3823CD91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  <w:tc>
          <w:tcPr>
            <w:tcW w:w="1506" w:type="dxa"/>
          </w:tcPr>
          <w:p w14:paraId="5091FFCE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706 (23.2)</w:t>
            </w:r>
          </w:p>
        </w:tc>
        <w:tc>
          <w:tcPr>
            <w:tcW w:w="1470" w:type="dxa"/>
          </w:tcPr>
          <w:p w14:paraId="0C0F614C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518 (34.7)</w:t>
            </w:r>
          </w:p>
        </w:tc>
        <w:tc>
          <w:tcPr>
            <w:tcW w:w="1843" w:type="dxa"/>
          </w:tcPr>
          <w:p w14:paraId="451463D2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552 (33.5)</w:t>
            </w:r>
          </w:p>
        </w:tc>
        <w:tc>
          <w:tcPr>
            <w:tcW w:w="992" w:type="dxa"/>
          </w:tcPr>
          <w:p w14:paraId="3A464682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68A0B7CD" w14:textId="77777777" w:rsidTr="00BB23D0">
        <w:tc>
          <w:tcPr>
            <w:tcW w:w="3256" w:type="dxa"/>
          </w:tcPr>
          <w:p w14:paraId="1BFFDA9D" w14:textId="77777777" w:rsidR="00BB23D0" w:rsidRPr="001D4CE8" w:rsidRDefault="00BB23D0" w:rsidP="00BB23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Medical indication</w:t>
            </w:r>
          </w:p>
        </w:tc>
        <w:tc>
          <w:tcPr>
            <w:tcW w:w="1506" w:type="dxa"/>
          </w:tcPr>
          <w:p w14:paraId="41727A26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2736 (90.2)</w:t>
            </w:r>
          </w:p>
        </w:tc>
        <w:tc>
          <w:tcPr>
            <w:tcW w:w="1470" w:type="dxa"/>
          </w:tcPr>
          <w:p w14:paraId="5FC4D7B9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1037 (90.1)</w:t>
            </w:r>
          </w:p>
        </w:tc>
        <w:tc>
          <w:tcPr>
            <w:tcW w:w="1843" w:type="dxa"/>
          </w:tcPr>
          <w:p w14:paraId="1D94BED5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1429 (90.2)</w:t>
            </w:r>
          </w:p>
        </w:tc>
        <w:tc>
          <w:tcPr>
            <w:tcW w:w="992" w:type="dxa"/>
          </w:tcPr>
          <w:p w14:paraId="6E69B70F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0.94</w:t>
            </w:r>
          </w:p>
        </w:tc>
      </w:tr>
      <w:tr w:rsidR="00BB23D0" w:rsidRPr="00A23C35" w14:paraId="0B41AF98" w14:textId="77777777" w:rsidTr="00BB23D0">
        <w:tc>
          <w:tcPr>
            <w:tcW w:w="3256" w:type="dxa"/>
          </w:tcPr>
          <w:p w14:paraId="78B82F53" w14:textId="77777777" w:rsidR="00BB23D0" w:rsidRPr="001D4CE8" w:rsidRDefault="00BB23D0" w:rsidP="00BB23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 xml:space="preserve">Gestational age, </w:t>
            </w:r>
            <w:r>
              <w:rPr>
                <w:rFonts w:ascii="Times New Roman" w:hAnsi="Times New Roman" w:cs="Times New Roman"/>
                <w:b/>
                <w:lang w:val="en-GB"/>
              </w:rPr>
              <w:t>WG</w:t>
            </w:r>
          </w:p>
        </w:tc>
        <w:tc>
          <w:tcPr>
            <w:tcW w:w="1506" w:type="dxa"/>
          </w:tcPr>
          <w:p w14:paraId="4CFC8D05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0" w:type="dxa"/>
          </w:tcPr>
          <w:p w14:paraId="0FBADB0D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0E723A39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F304E89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B23D0" w:rsidRPr="001D4CE8" w14:paraId="7365065B" w14:textId="77777777" w:rsidTr="00BB23D0">
        <w:tc>
          <w:tcPr>
            <w:tcW w:w="3256" w:type="dxa"/>
          </w:tcPr>
          <w:p w14:paraId="71FA1B2E" w14:textId="77777777" w:rsidR="00BB23D0" w:rsidRPr="001D4CE8" w:rsidRDefault="00BB23D0" w:rsidP="00BB23D0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Cervical ripening</w:t>
            </w:r>
          </w:p>
        </w:tc>
        <w:tc>
          <w:tcPr>
            <w:tcW w:w="1506" w:type="dxa"/>
          </w:tcPr>
          <w:p w14:paraId="22F1A00F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1880 (61.9)</w:t>
            </w:r>
          </w:p>
        </w:tc>
        <w:tc>
          <w:tcPr>
            <w:tcW w:w="1470" w:type="dxa"/>
          </w:tcPr>
          <w:p w14:paraId="2A962C1A" w14:textId="1A7D05EA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91</w:t>
            </w:r>
            <w:r w:rsidR="001B65DD">
              <w:rPr>
                <w:rFonts w:ascii="Times New Roman" w:hAnsi="Times New Roman" w:cs="Times New Roman"/>
                <w:lang w:val="en-GB"/>
              </w:rPr>
              <w:t>0</w:t>
            </w:r>
            <w:r w:rsidRPr="001D4CE8">
              <w:rPr>
                <w:rFonts w:ascii="Times New Roman" w:hAnsi="Times New Roman" w:cs="Times New Roman"/>
                <w:lang w:val="en-GB"/>
              </w:rPr>
              <w:t xml:space="preserve"> (62.7)</w:t>
            </w:r>
          </w:p>
        </w:tc>
        <w:tc>
          <w:tcPr>
            <w:tcW w:w="1843" w:type="dxa"/>
          </w:tcPr>
          <w:p w14:paraId="5E26B451" w14:textId="77777777" w:rsidR="00BB23D0" w:rsidRPr="001D4CE8" w:rsidRDefault="00BB23D0" w:rsidP="00BB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970 (61.2)</w:t>
            </w:r>
          </w:p>
        </w:tc>
        <w:tc>
          <w:tcPr>
            <w:tcW w:w="992" w:type="dxa"/>
          </w:tcPr>
          <w:p w14:paraId="0DE05D39" w14:textId="77777777" w:rsidR="00BB23D0" w:rsidRPr="001D4CE8" w:rsidRDefault="00BB23D0" w:rsidP="00BB23D0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0.40</w:t>
            </w:r>
          </w:p>
        </w:tc>
      </w:tr>
      <w:tr w:rsidR="00121A13" w:rsidRPr="001D4CE8" w14:paraId="57938822" w14:textId="77777777" w:rsidTr="00BB23D0">
        <w:tc>
          <w:tcPr>
            <w:tcW w:w="3256" w:type="dxa"/>
          </w:tcPr>
          <w:p w14:paraId="01F3515B" w14:textId="233B94B7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ins w:id="0" w:author="Pauline BLANC PETITJEAN" w:date="2021-06-15T14:45:00Z">
              <w:r w:rsidRPr="005D7809">
                <w:rPr>
                  <w:rFonts w:ascii="Times New Roman" w:hAnsi="Times New Roman" w:cs="Times New Roman"/>
                  <w:b/>
                  <w:lang w:val="en-GB"/>
                </w:rPr>
                <w:t>Method of cervical ripening</w:t>
              </w:r>
            </w:ins>
          </w:p>
        </w:tc>
        <w:tc>
          <w:tcPr>
            <w:tcW w:w="1506" w:type="dxa"/>
          </w:tcPr>
          <w:p w14:paraId="6E84D43E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0" w:type="dxa"/>
          </w:tcPr>
          <w:p w14:paraId="78CF339A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3FFB8D10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305F6ADE" w14:textId="3FC4F3B1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1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&lt;0.001</w:t>
              </w:r>
            </w:ins>
          </w:p>
        </w:tc>
      </w:tr>
      <w:tr w:rsidR="00121A13" w:rsidRPr="001D4CE8" w14:paraId="7CCF44DE" w14:textId="77777777" w:rsidTr="00BB23D0">
        <w:tc>
          <w:tcPr>
            <w:tcW w:w="3256" w:type="dxa"/>
          </w:tcPr>
          <w:p w14:paraId="76F2D6DE" w14:textId="01C5A485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ins w:id="2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PGE2 vaginal pessary</w:t>
              </w:r>
            </w:ins>
          </w:p>
        </w:tc>
        <w:tc>
          <w:tcPr>
            <w:tcW w:w="1506" w:type="dxa"/>
          </w:tcPr>
          <w:p w14:paraId="5D29E7CD" w14:textId="1645464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3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1245 (66.2)</w:t>
              </w:r>
            </w:ins>
          </w:p>
        </w:tc>
        <w:tc>
          <w:tcPr>
            <w:tcW w:w="1470" w:type="dxa"/>
          </w:tcPr>
          <w:p w14:paraId="2BAE85B5" w14:textId="7AA5E1F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4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614 (67.5)</w:t>
              </w:r>
            </w:ins>
          </w:p>
        </w:tc>
        <w:tc>
          <w:tcPr>
            <w:tcW w:w="1843" w:type="dxa"/>
          </w:tcPr>
          <w:p w14:paraId="614C2940" w14:textId="48DABF36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5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631 (65.1)</w:t>
              </w:r>
            </w:ins>
          </w:p>
        </w:tc>
        <w:tc>
          <w:tcPr>
            <w:tcW w:w="992" w:type="dxa"/>
          </w:tcPr>
          <w:p w14:paraId="41D75471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320FA43D" w14:textId="77777777" w:rsidTr="00BB23D0">
        <w:tc>
          <w:tcPr>
            <w:tcW w:w="3256" w:type="dxa"/>
          </w:tcPr>
          <w:p w14:paraId="35F520C7" w14:textId="0AE64579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ins w:id="6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PGE2 vaginal gel</w:t>
              </w:r>
            </w:ins>
          </w:p>
        </w:tc>
        <w:tc>
          <w:tcPr>
            <w:tcW w:w="1506" w:type="dxa"/>
          </w:tcPr>
          <w:p w14:paraId="17F73A01" w14:textId="3F03F80B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7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359 (19.1)</w:t>
              </w:r>
            </w:ins>
          </w:p>
        </w:tc>
        <w:tc>
          <w:tcPr>
            <w:tcW w:w="1470" w:type="dxa"/>
          </w:tcPr>
          <w:p w14:paraId="0278E553" w14:textId="164F839B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8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190 (20.9)</w:t>
              </w:r>
            </w:ins>
          </w:p>
        </w:tc>
        <w:tc>
          <w:tcPr>
            <w:tcW w:w="1843" w:type="dxa"/>
          </w:tcPr>
          <w:p w14:paraId="73025407" w14:textId="0378A156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9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169 (17.4)</w:t>
              </w:r>
            </w:ins>
          </w:p>
        </w:tc>
        <w:tc>
          <w:tcPr>
            <w:tcW w:w="992" w:type="dxa"/>
          </w:tcPr>
          <w:p w14:paraId="3B5E7733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56E438F8" w14:textId="77777777" w:rsidTr="00BB23D0">
        <w:tc>
          <w:tcPr>
            <w:tcW w:w="3256" w:type="dxa"/>
          </w:tcPr>
          <w:p w14:paraId="1289FE5F" w14:textId="45D2136B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ins w:id="10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PGE1 vaginal tablet</w:t>
              </w:r>
            </w:ins>
          </w:p>
        </w:tc>
        <w:tc>
          <w:tcPr>
            <w:tcW w:w="1506" w:type="dxa"/>
          </w:tcPr>
          <w:p w14:paraId="52F02CFF" w14:textId="273FCC09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11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117 (6.2)</w:t>
              </w:r>
            </w:ins>
          </w:p>
        </w:tc>
        <w:tc>
          <w:tcPr>
            <w:tcW w:w="1470" w:type="dxa"/>
          </w:tcPr>
          <w:p w14:paraId="62FB0C19" w14:textId="558338C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12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55 (6.0)</w:t>
              </w:r>
            </w:ins>
          </w:p>
        </w:tc>
        <w:tc>
          <w:tcPr>
            <w:tcW w:w="1843" w:type="dxa"/>
          </w:tcPr>
          <w:p w14:paraId="540C16A3" w14:textId="26261D62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13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62 (6.4)</w:t>
              </w:r>
            </w:ins>
          </w:p>
        </w:tc>
        <w:tc>
          <w:tcPr>
            <w:tcW w:w="992" w:type="dxa"/>
          </w:tcPr>
          <w:p w14:paraId="6ECD5935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bookmarkStart w:id="14" w:name="_GoBack"/>
        <w:bookmarkEnd w:id="14"/>
      </w:tr>
      <w:tr w:rsidR="00121A13" w:rsidRPr="001D4CE8" w14:paraId="00C24F58" w14:textId="77777777" w:rsidTr="00BB23D0">
        <w:tc>
          <w:tcPr>
            <w:tcW w:w="3256" w:type="dxa"/>
          </w:tcPr>
          <w:p w14:paraId="08A084DC" w14:textId="1F421271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ins w:id="15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Intracervical balloon</w:t>
              </w:r>
            </w:ins>
          </w:p>
        </w:tc>
        <w:tc>
          <w:tcPr>
            <w:tcW w:w="1506" w:type="dxa"/>
          </w:tcPr>
          <w:p w14:paraId="1115B3C8" w14:textId="44CA4AB9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16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138 (7.3)</w:t>
              </w:r>
            </w:ins>
          </w:p>
        </w:tc>
        <w:tc>
          <w:tcPr>
            <w:tcW w:w="1470" w:type="dxa"/>
          </w:tcPr>
          <w:p w14:paraId="089EBA8E" w14:textId="1FA17499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17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40 (4.4)</w:t>
              </w:r>
            </w:ins>
          </w:p>
        </w:tc>
        <w:tc>
          <w:tcPr>
            <w:tcW w:w="1843" w:type="dxa"/>
          </w:tcPr>
          <w:p w14:paraId="4C678438" w14:textId="1002DFCF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18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98 (10.1)</w:t>
              </w:r>
            </w:ins>
          </w:p>
        </w:tc>
        <w:tc>
          <w:tcPr>
            <w:tcW w:w="992" w:type="dxa"/>
          </w:tcPr>
          <w:p w14:paraId="3A483FBF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562620E1" w14:textId="77777777" w:rsidTr="00BB23D0">
        <w:tc>
          <w:tcPr>
            <w:tcW w:w="3256" w:type="dxa"/>
          </w:tcPr>
          <w:p w14:paraId="15CAF7AC" w14:textId="5950D3F3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ins w:id="19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Other</w:t>
              </w:r>
            </w:ins>
          </w:p>
        </w:tc>
        <w:tc>
          <w:tcPr>
            <w:tcW w:w="1506" w:type="dxa"/>
          </w:tcPr>
          <w:p w14:paraId="268C3855" w14:textId="0CE0039F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20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21 (1.1)</w:t>
              </w:r>
            </w:ins>
          </w:p>
        </w:tc>
        <w:tc>
          <w:tcPr>
            <w:tcW w:w="1470" w:type="dxa"/>
          </w:tcPr>
          <w:p w14:paraId="6C59ED38" w14:textId="08F7A549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21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11 (1.2)</w:t>
              </w:r>
            </w:ins>
          </w:p>
        </w:tc>
        <w:tc>
          <w:tcPr>
            <w:tcW w:w="1843" w:type="dxa"/>
          </w:tcPr>
          <w:p w14:paraId="50EE5D1A" w14:textId="1F8C8FAD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ins w:id="22" w:author="Pauline BLANC PETITJEAN" w:date="2021-06-15T14:45:00Z">
              <w:r w:rsidRPr="005D7809">
                <w:rPr>
                  <w:rFonts w:ascii="Times New Roman" w:hAnsi="Times New Roman" w:cs="Times New Roman"/>
                  <w:lang w:val="en-GB"/>
                </w:rPr>
                <w:t>10 (1.0)</w:t>
              </w:r>
            </w:ins>
          </w:p>
        </w:tc>
        <w:tc>
          <w:tcPr>
            <w:tcW w:w="992" w:type="dxa"/>
          </w:tcPr>
          <w:p w14:paraId="63768DAD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72AE8FE0" w14:textId="77777777" w:rsidTr="005D7809">
        <w:tc>
          <w:tcPr>
            <w:tcW w:w="3256" w:type="dxa"/>
          </w:tcPr>
          <w:p w14:paraId="05B1C92C" w14:textId="77777777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Epidural analgesia</w:t>
            </w:r>
          </w:p>
        </w:tc>
        <w:tc>
          <w:tcPr>
            <w:tcW w:w="1506" w:type="dxa"/>
            <w:shd w:val="clear" w:color="auto" w:fill="auto"/>
          </w:tcPr>
          <w:p w14:paraId="107F570F" w14:textId="77777777" w:rsidR="00121A13" w:rsidRPr="005D7809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7809">
              <w:rPr>
                <w:rFonts w:ascii="Times New Roman" w:hAnsi="Times New Roman" w:cs="Times New Roman"/>
                <w:lang w:val="en-GB"/>
              </w:rPr>
              <w:t>2652 (87.2)</w:t>
            </w:r>
          </w:p>
        </w:tc>
        <w:tc>
          <w:tcPr>
            <w:tcW w:w="1470" w:type="dxa"/>
          </w:tcPr>
          <w:p w14:paraId="003B852A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1259 (86.7)</w:t>
            </w:r>
          </w:p>
        </w:tc>
        <w:tc>
          <w:tcPr>
            <w:tcW w:w="1843" w:type="dxa"/>
          </w:tcPr>
          <w:p w14:paraId="06703DE8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1393 (87.7)</w:t>
            </w:r>
          </w:p>
        </w:tc>
        <w:tc>
          <w:tcPr>
            <w:tcW w:w="992" w:type="dxa"/>
          </w:tcPr>
          <w:p w14:paraId="1B038FC1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0.40</w:t>
            </w:r>
          </w:p>
        </w:tc>
      </w:tr>
      <w:tr w:rsidR="00121A13" w:rsidRPr="001D4CE8" w14:paraId="69113393" w14:textId="77777777" w:rsidTr="00BB23D0">
        <w:tc>
          <w:tcPr>
            <w:tcW w:w="3256" w:type="dxa"/>
          </w:tcPr>
          <w:p w14:paraId="0B63EF86" w14:textId="3119BE88" w:rsidR="00121A13" w:rsidRPr="005D7809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5D7809">
              <w:rPr>
                <w:rFonts w:ascii="Times New Roman" w:hAnsi="Times New Roman" w:cs="Times New Roman"/>
                <w:i/>
                <w:lang w:val="en-GB"/>
              </w:rPr>
              <w:lastRenderedPageBreak/>
              <w:t>(To continue)</w:t>
            </w:r>
          </w:p>
        </w:tc>
        <w:tc>
          <w:tcPr>
            <w:tcW w:w="1506" w:type="dxa"/>
          </w:tcPr>
          <w:p w14:paraId="13E8A75F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0" w:type="dxa"/>
          </w:tcPr>
          <w:p w14:paraId="5F69AA1F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73B05375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E7E946F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7E65D20E" w14:textId="77777777" w:rsidTr="00BB23D0">
        <w:tc>
          <w:tcPr>
            <w:tcW w:w="3256" w:type="dxa"/>
          </w:tcPr>
          <w:p w14:paraId="2DD27734" w14:textId="77777777" w:rsidR="00121A13" w:rsidRPr="001D4CE8" w:rsidRDefault="00121A13" w:rsidP="00121A13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Mode of delivery</w:t>
            </w:r>
          </w:p>
        </w:tc>
        <w:tc>
          <w:tcPr>
            <w:tcW w:w="1506" w:type="dxa"/>
          </w:tcPr>
          <w:p w14:paraId="7E33DAA2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0" w:type="dxa"/>
          </w:tcPr>
          <w:p w14:paraId="26576367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018D2549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EDC2435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0.30</w:t>
            </w:r>
          </w:p>
        </w:tc>
      </w:tr>
      <w:tr w:rsidR="00121A13" w:rsidRPr="001D4CE8" w14:paraId="1508408A" w14:textId="77777777" w:rsidTr="00BB23D0">
        <w:tc>
          <w:tcPr>
            <w:tcW w:w="3256" w:type="dxa"/>
          </w:tcPr>
          <w:p w14:paraId="23384F66" w14:textId="77777777" w:rsidR="00121A13" w:rsidRPr="001D4CE8" w:rsidRDefault="00121A13" w:rsidP="00121A13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Spontaneous vaginal</w:t>
            </w:r>
          </w:p>
        </w:tc>
        <w:tc>
          <w:tcPr>
            <w:tcW w:w="1506" w:type="dxa"/>
          </w:tcPr>
          <w:p w14:paraId="424AB1EE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1958 (64.7)</w:t>
            </w:r>
          </w:p>
        </w:tc>
        <w:tc>
          <w:tcPr>
            <w:tcW w:w="1470" w:type="dxa"/>
          </w:tcPr>
          <w:p w14:paraId="4698C1F1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954 (66.0)</w:t>
            </w:r>
          </w:p>
        </w:tc>
        <w:tc>
          <w:tcPr>
            <w:tcW w:w="1843" w:type="dxa"/>
          </w:tcPr>
          <w:p w14:paraId="6D550327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1004 (63.5)</w:t>
            </w:r>
          </w:p>
        </w:tc>
        <w:tc>
          <w:tcPr>
            <w:tcW w:w="992" w:type="dxa"/>
          </w:tcPr>
          <w:p w14:paraId="7166EFBE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180D6521" w14:textId="77777777" w:rsidTr="00BB23D0">
        <w:tc>
          <w:tcPr>
            <w:tcW w:w="3256" w:type="dxa"/>
          </w:tcPr>
          <w:p w14:paraId="78A0B2FD" w14:textId="77777777" w:rsidR="00121A13" w:rsidRPr="001D4CE8" w:rsidRDefault="00121A13" w:rsidP="00121A13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Instrumental vaginal</w:t>
            </w:r>
          </w:p>
        </w:tc>
        <w:tc>
          <w:tcPr>
            <w:tcW w:w="1506" w:type="dxa"/>
          </w:tcPr>
          <w:p w14:paraId="47FF9157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429 (14.2)</w:t>
            </w:r>
          </w:p>
        </w:tc>
        <w:tc>
          <w:tcPr>
            <w:tcW w:w="1470" w:type="dxa"/>
          </w:tcPr>
          <w:p w14:paraId="32779325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203 (14.0)</w:t>
            </w:r>
          </w:p>
        </w:tc>
        <w:tc>
          <w:tcPr>
            <w:tcW w:w="1843" w:type="dxa"/>
          </w:tcPr>
          <w:p w14:paraId="3054B26E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226 (14.3)</w:t>
            </w:r>
          </w:p>
        </w:tc>
        <w:tc>
          <w:tcPr>
            <w:tcW w:w="992" w:type="dxa"/>
          </w:tcPr>
          <w:p w14:paraId="3C4E0472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47924D88" w14:textId="77777777" w:rsidTr="00BB23D0">
        <w:tc>
          <w:tcPr>
            <w:tcW w:w="3256" w:type="dxa"/>
          </w:tcPr>
          <w:p w14:paraId="54ED630D" w14:textId="46B89BC5" w:rsidR="00121A13" w:rsidRPr="001D4CE8" w:rsidRDefault="00121A13" w:rsidP="00121A13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Cesarean</w:t>
            </w:r>
          </w:p>
        </w:tc>
        <w:tc>
          <w:tcPr>
            <w:tcW w:w="1506" w:type="dxa"/>
          </w:tcPr>
          <w:p w14:paraId="31FDCF2D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639 (21.1)</w:t>
            </w:r>
          </w:p>
        </w:tc>
        <w:tc>
          <w:tcPr>
            <w:tcW w:w="1470" w:type="dxa"/>
          </w:tcPr>
          <w:p w14:paraId="7101C8F0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289 (20.0)</w:t>
            </w:r>
          </w:p>
        </w:tc>
        <w:tc>
          <w:tcPr>
            <w:tcW w:w="1843" w:type="dxa"/>
          </w:tcPr>
          <w:p w14:paraId="6C8685FD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350 (22.2)</w:t>
            </w:r>
          </w:p>
        </w:tc>
        <w:tc>
          <w:tcPr>
            <w:tcW w:w="992" w:type="dxa"/>
          </w:tcPr>
          <w:p w14:paraId="7FCF1CD6" w14:textId="77777777" w:rsidR="00121A13" w:rsidRPr="001D4CE8" w:rsidRDefault="00121A13" w:rsidP="00121A13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21A13" w:rsidRPr="001D4CE8" w14:paraId="4B6C17E9" w14:textId="77777777" w:rsidTr="00BB23D0">
        <w:tc>
          <w:tcPr>
            <w:tcW w:w="3256" w:type="dxa"/>
          </w:tcPr>
          <w:p w14:paraId="52B523C3" w14:textId="170B2EF8" w:rsidR="00121A13" w:rsidRPr="001D4CE8" w:rsidRDefault="00121A13" w:rsidP="00121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D4CE8">
              <w:rPr>
                <w:rFonts w:ascii="Times New Roman" w:hAnsi="Times New Roman" w:cs="Times New Roman"/>
                <w:b/>
                <w:lang w:val="en-GB"/>
              </w:rPr>
              <w:t>Birth with intervention or complication</w:t>
            </w:r>
            <w:r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</w:tc>
        <w:tc>
          <w:tcPr>
            <w:tcW w:w="1506" w:type="dxa"/>
          </w:tcPr>
          <w:p w14:paraId="0A29C304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1533 (51.2)</w:t>
            </w:r>
          </w:p>
        </w:tc>
        <w:tc>
          <w:tcPr>
            <w:tcW w:w="1470" w:type="dxa"/>
          </w:tcPr>
          <w:p w14:paraId="7F2B1564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730 (51.2)</w:t>
            </w:r>
          </w:p>
        </w:tc>
        <w:tc>
          <w:tcPr>
            <w:tcW w:w="1843" w:type="dxa"/>
          </w:tcPr>
          <w:p w14:paraId="32E08C39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803 (51.2)</w:t>
            </w:r>
          </w:p>
        </w:tc>
        <w:tc>
          <w:tcPr>
            <w:tcW w:w="992" w:type="dxa"/>
          </w:tcPr>
          <w:p w14:paraId="6B7039F3" w14:textId="77777777" w:rsidR="00121A13" w:rsidRPr="001D4CE8" w:rsidRDefault="00121A13" w:rsidP="00121A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E8">
              <w:rPr>
                <w:rFonts w:ascii="Times New Roman" w:hAnsi="Times New Roman" w:cs="Times New Roman"/>
                <w:lang w:val="en-GB"/>
              </w:rPr>
              <w:t>0.98</w:t>
            </w:r>
          </w:p>
        </w:tc>
      </w:tr>
    </w:tbl>
    <w:p w14:paraId="027A7EAE" w14:textId="5EEB1D30" w:rsidR="005D7809" w:rsidRPr="005D7809" w:rsidRDefault="005D7809" w:rsidP="005D7809">
      <w:pPr>
        <w:spacing w:before="240" w:line="480" w:lineRule="auto"/>
        <w:rPr>
          <w:lang w:val="en-GB"/>
        </w:rPr>
      </w:pPr>
      <w:r w:rsidRPr="005D7809">
        <w:rPr>
          <w:rFonts w:ascii="Times New Roman" w:hAnsi="Times New Roman"/>
          <w:bCs/>
          <w:lang w:val="en-US"/>
        </w:rPr>
        <w:t>BMI: body mass index, WG: weeks of gestation</w:t>
      </w:r>
      <w:r>
        <w:rPr>
          <w:rFonts w:ascii="Times New Roman" w:hAnsi="Times New Roman"/>
          <w:bCs/>
          <w:lang w:val="en-US"/>
        </w:rPr>
        <w:t xml:space="preserve">; </w:t>
      </w:r>
      <w:r w:rsidRPr="005D7809">
        <w:rPr>
          <w:rFonts w:ascii="Times New Roman" w:hAnsi="Times New Roman"/>
          <w:vertAlign w:val="superscript"/>
          <w:lang w:val="en-GB"/>
        </w:rPr>
        <w:t>*</w:t>
      </w:r>
      <w:r w:rsidRPr="005D7809">
        <w:rPr>
          <w:rFonts w:ascii="Times New Roman" w:hAnsi="Times New Roman" w:cs="Times New Roman"/>
          <w:lang w:val="en-GB"/>
        </w:rPr>
        <w:t>Cesarean or operative vaginal delivery, episiotomy, severe perineal laceration, PPH, neonatal NICU transfer</w:t>
      </w:r>
    </w:p>
    <w:p w14:paraId="0CDE3092" w14:textId="20270453" w:rsidR="00932E31" w:rsidRPr="00BB23D0" w:rsidRDefault="00932E31" w:rsidP="00B41864">
      <w:pPr>
        <w:spacing w:line="480" w:lineRule="auto"/>
        <w:rPr>
          <w:lang w:val="en-GB"/>
        </w:rPr>
      </w:pPr>
    </w:p>
    <w:sectPr w:rsidR="00932E31" w:rsidRPr="00BB23D0" w:rsidSect="009B26E4">
      <w:headerReference w:type="default" r:id="rId6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F8433" w14:textId="77777777" w:rsidR="00726834" w:rsidRDefault="00726834">
      <w:pPr>
        <w:spacing w:after="0" w:line="240" w:lineRule="auto"/>
      </w:pPr>
      <w:r>
        <w:separator/>
      </w:r>
    </w:p>
  </w:endnote>
  <w:endnote w:type="continuationSeparator" w:id="0">
    <w:p w14:paraId="63795807" w14:textId="77777777" w:rsidR="00726834" w:rsidRDefault="0072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20B9" w14:textId="77777777" w:rsidR="00726834" w:rsidRDefault="00726834">
      <w:pPr>
        <w:spacing w:after="0" w:line="240" w:lineRule="auto"/>
      </w:pPr>
      <w:r>
        <w:separator/>
      </w:r>
    </w:p>
  </w:footnote>
  <w:footnote w:type="continuationSeparator" w:id="0">
    <w:p w14:paraId="48098AA6" w14:textId="77777777" w:rsidR="00726834" w:rsidRDefault="0072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BBBE" w14:textId="77777777" w:rsidR="009B26E4" w:rsidRDefault="00726834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e BLANC PETITJEAN">
    <w15:presenceInfo w15:providerId="Windows Live" w15:userId="6e3ac089c9382b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0"/>
    <w:rsid w:val="00043FD0"/>
    <w:rsid w:val="000B6C1D"/>
    <w:rsid w:val="00121A13"/>
    <w:rsid w:val="00130AEB"/>
    <w:rsid w:val="00133051"/>
    <w:rsid w:val="001B046A"/>
    <w:rsid w:val="001B65DD"/>
    <w:rsid w:val="00275B3A"/>
    <w:rsid w:val="003316CD"/>
    <w:rsid w:val="00412359"/>
    <w:rsid w:val="00532E63"/>
    <w:rsid w:val="00567730"/>
    <w:rsid w:val="005D7809"/>
    <w:rsid w:val="006A3C24"/>
    <w:rsid w:val="00726834"/>
    <w:rsid w:val="00743CCD"/>
    <w:rsid w:val="00922DC5"/>
    <w:rsid w:val="00932E31"/>
    <w:rsid w:val="00B41864"/>
    <w:rsid w:val="00B503C9"/>
    <w:rsid w:val="00BB23D0"/>
    <w:rsid w:val="00C072E2"/>
    <w:rsid w:val="00C116C7"/>
    <w:rsid w:val="00D8460D"/>
    <w:rsid w:val="00DB14B8"/>
    <w:rsid w:val="00EB00D0"/>
    <w:rsid w:val="00F3018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3B7B"/>
  <w15:chartTrackingRefBased/>
  <w15:docId w15:val="{F942E8F3-34B1-4139-9892-68B9E22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3D0"/>
  </w:style>
  <w:style w:type="character" w:styleId="Lienhypertexte">
    <w:name w:val="Hyperlink"/>
    <w:basedOn w:val="Policepardfaut"/>
    <w:uiPriority w:val="99"/>
    <w:unhideWhenUsed/>
    <w:rsid w:val="00331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blanc</dc:creator>
  <cp:keywords/>
  <dc:description/>
  <cp:lastModifiedBy>Pauline BLANC PETITJEAN</cp:lastModifiedBy>
  <cp:revision>11</cp:revision>
  <dcterms:created xsi:type="dcterms:W3CDTF">2021-06-08T08:12:00Z</dcterms:created>
  <dcterms:modified xsi:type="dcterms:W3CDTF">2021-06-15T12:45:00Z</dcterms:modified>
</cp:coreProperties>
</file>