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A96B" w14:textId="77777777" w:rsidR="00B47978" w:rsidRPr="00665E9D" w:rsidRDefault="00B47978" w:rsidP="00B47978">
      <w:pPr>
        <w:spacing w:line="480" w:lineRule="auto"/>
        <w:rPr>
          <w:rFonts w:cstheme="minorHAnsi"/>
        </w:rPr>
      </w:pPr>
      <w:r w:rsidRPr="00665E9D">
        <w:rPr>
          <w:rFonts w:cstheme="minorHAnsi"/>
          <w:b/>
        </w:rPr>
        <w:t>Title:</w:t>
      </w:r>
      <w:r>
        <w:rPr>
          <w:rFonts w:cstheme="minorHAnsi"/>
        </w:rPr>
        <w:t xml:space="preserve"> </w:t>
      </w:r>
      <w:r w:rsidRPr="00110709">
        <w:rPr>
          <w:rFonts w:cstheme="minorHAnsi"/>
          <w:b/>
          <w:bCs/>
        </w:rPr>
        <w:t>Population based cohort study of fetal deaths, and neonatal and perinatal mortality at term within a Somali diaspora</w:t>
      </w:r>
    </w:p>
    <w:p w14:paraId="726541AE" w14:textId="55DBA536" w:rsidR="00B47978" w:rsidRPr="00110709" w:rsidRDefault="00B47978">
      <w:pPr>
        <w:rPr>
          <w:rFonts w:cstheme="minorHAnsi"/>
          <w:b/>
        </w:rPr>
      </w:pPr>
      <w:r w:rsidRPr="002E3DB8">
        <w:rPr>
          <w:rFonts w:cstheme="minorHAnsi"/>
          <w:b/>
        </w:rPr>
        <w:t>Stephen Contag, M.D.</w:t>
      </w:r>
      <w:r w:rsidR="00110709">
        <w:rPr>
          <w:rFonts w:cstheme="minorHAnsi"/>
          <w:b/>
        </w:rPr>
        <w:t xml:space="preserve">, </w:t>
      </w:r>
      <w:proofErr w:type="spellStart"/>
      <w:r w:rsidRPr="002E3DB8">
        <w:rPr>
          <w:rFonts w:eastAsia="Times New Roman" w:cstheme="minorHAnsi"/>
          <w:b/>
        </w:rPr>
        <w:t>Rahel</w:t>
      </w:r>
      <w:proofErr w:type="spellEnd"/>
      <w:r w:rsidRPr="002E3DB8">
        <w:rPr>
          <w:rFonts w:eastAsia="Times New Roman" w:cstheme="minorHAnsi"/>
          <w:b/>
        </w:rPr>
        <w:t xml:space="preserve"> </w:t>
      </w:r>
      <w:proofErr w:type="spellStart"/>
      <w:r w:rsidRPr="002E3DB8">
        <w:rPr>
          <w:rFonts w:eastAsia="Times New Roman" w:cstheme="minorHAnsi"/>
          <w:b/>
        </w:rPr>
        <w:t>Nardos</w:t>
      </w:r>
      <w:proofErr w:type="spellEnd"/>
      <w:r w:rsidRPr="002E3DB8">
        <w:rPr>
          <w:rFonts w:eastAsia="Times New Roman" w:cstheme="minorHAnsi"/>
          <w:b/>
        </w:rPr>
        <w:t>, MD, MCR</w:t>
      </w:r>
      <w:r w:rsidR="00110709">
        <w:rPr>
          <w:rFonts w:cstheme="minorHAnsi"/>
          <w:b/>
        </w:rPr>
        <w:t xml:space="preserve">, </w:t>
      </w:r>
      <w:r w:rsidRPr="002E3DB8">
        <w:rPr>
          <w:rFonts w:cstheme="minorHAnsi"/>
          <w:b/>
        </w:rPr>
        <w:t>Irina</w:t>
      </w:r>
      <w:ins w:id="0" w:author="Reviewer" w:date="2021-08-24T15:44:00Z">
        <w:r w:rsidR="006830D6">
          <w:rPr>
            <w:rFonts w:cstheme="minorHAnsi"/>
            <w:b/>
          </w:rPr>
          <w:t xml:space="preserve"> A.</w:t>
        </w:r>
      </w:ins>
      <w:r w:rsidRPr="002E3DB8">
        <w:rPr>
          <w:rFonts w:cstheme="minorHAnsi"/>
          <w:b/>
        </w:rPr>
        <w:t xml:space="preserve"> </w:t>
      </w:r>
      <w:proofErr w:type="spellStart"/>
      <w:r w:rsidRPr="002E3DB8">
        <w:rPr>
          <w:rFonts w:cstheme="minorHAnsi"/>
          <w:b/>
        </w:rPr>
        <w:t>Buhimschi</w:t>
      </w:r>
      <w:proofErr w:type="spellEnd"/>
      <w:r w:rsidRPr="002E3DB8">
        <w:rPr>
          <w:rFonts w:cstheme="minorHAnsi"/>
          <w:b/>
        </w:rPr>
        <w:t>, M.D. MMS.</w:t>
      </w:r>
      <w:r w:rsidR="00110709">
        <w:rPr>
          <w:rFonts w:cstheme="minorHAnsi"/>
          <w:b/>
        </w:rPr>
        <w:t xml:space="preserve">, </w:t>
      </w:r>
      <w:r w:rsidRPr="002E3DB8">
        <w:rPr>
          <w:rFonts w:eastAsia="Times New Roman" w:cstheme="minorHAnsi"/>
          <w:b/>
          <w:color w:val="222222"/>
        </w:rPr>
        <w:t>Jennifer Almanza, DNP, APRN, CNM</w:t>
      </w:r>
      <w:r>
        <w:rPr>
          <w:rFonts w:cstheme="minorHAnsi"/>
          <w:sz w:val="24"/>
          <w:szCs w:val="24"/>
        </w:rPr>
        <w:br w:type="page"/>
      </w:r>
    </w:p>
    <w:p w14:paraId="38CF117F" w14:textId="3195A1CE" w:rsidR="00A37B6E" w:rsidRPr="00C03C46" w:rsidRDefault="00503654">
      <w:pPr>
        <w:rPr>
          <w:rFonts w:cstheme="minorHAnsi"/>
          <w:b/>
          <w:sz w:val="24"/>
          <w:szCs w:val="24"/>
          <w:rPrChange w:id="1" w:author="Reviewer" w:date="2021-08-24T15:43:00Z">
            <w:rPr>
              <w:rFonts w:cstheme="minorHAnsi"/>
              <w:sz w:val="24"/>
              <w:szCs w:val="24"/>
            </w:rPr>
          </w:rPrChange>
        </w:rPr>
      </w:pPr>
      <w:r w:rsidRPr="00C03C46">
        <w:rPr>
          <w:rFonts w:cstheme="minorHAnsi"/>
          <w:b/>
          <w:sz w:val="24"/>
          <w:szCs w:val="24"/>
          <w:rPrChange w:id="2" w:author="Reviewer" w:date="2021-08-24T15:43:00Z">
            <w:rPr>
              <w:rFonts w:cstheme="minorHAnsi"/>
              <w:sz w:val="24"/>
              <w:szCs w:val="24"/>
            </w:rPr>
          </w:rPrChange>
        </w:rPr>
        <w:lastRenderedPageBreak/>
        <w:t>Supplemental Tables and Figures:</w:t>
      </w:r>
    </w:p>
    <w:p w14:paraId="7ADF0994" w14:textId="77777777" w:rsidR="00503654" w:rsidRPr="00C03C46" w:rsidRDefault="00503654">
      <w:pPr>
        <w:rPr>
          <w:rFonts w:cstheme="minorHAnsi"/>
          <w:b/>
          <w:sz w:val="24"/>
          <w:szCs w:val="24"/>
          <w:rPrChange w:id="3" w:author="Reviewer" w:date="2021-08-24T15:43:00Z">
            <w:rPr>
              <w:rFonts w:cstheme="minorHAnsi"/>
              <w:sz w:val="24"/>
              <w:szCs w:val="24"/>
            </w:rPr>
          </w:rPrChange>
        </w:rPr>
      </w:pPr>
    </w:p>
    <w:p w14:paraId="597F67CD" w14:textId="77777777" w:rsidR="00503654" w:rsidRPr="00C03C46" w:rsidDel="00C03C46" w:rsidRDefault="00503654">
      <w:pPr>
        <w:rPr>
          <w:del w:id="4" w:author="Reviewer" w:date="2021-08-24T15:43:00Z"/>
          <w:rFonts w:cstheme="minorHAnsi"/>
          <w:b/>
          <w:sz w:val="24"/>
          <w:szCs w:val="24"/>
          <w:rPrChange w:id="5" w:author="Reviewer" w:date="2021-08-24T15:43:00Z">
            <w:rPr>
              <w:del w:id="6" w:author="Reviewer" w:date="2021-08-24T15:43:00Z"/>
              <w:rFonts w:cstheme="minorHAnsi"/>
              <w:sz w:val="24"/>
              <w:szCs w:val="24"/>
            </w:rPr>
          </w:rPrChange>
        </w:rPr>
      </w:pPr>
      <w:r w:rsidRPr="00C03C46">
        <w:rPr>
          <w:rFonts w:cstheme="minorHAnsi"/>
          <w:b/>
          <w:sz w:val="24"/>
          <w:szCs w:val="24"/>
          <w:rPrChange w:id="7" w:author="Reviewer" w:date="2021-08-24T15:43:00Z">
            <w:rPr>
              <w:rFonts w:cstheme="minorHAnsi"/>
              <w:sz w:val="24"/>
              <w:szCs w:val="24"/>
            </w:rPr>
          </w:rPrChange>
        </w:rPr>
        <w:t xml:space="preserve">Supplemental Table 1: </w:t>
      </w:r>
    </w:p>
    <w:p w14:paraId="07BE1930" w14:textId="0BC4C01E" w:rsidR="00503654" w:rsidRDefault="00503654" w:rsidP="00503654">
      <w:pPr>
        <w:rPr>
          <w:ins w:id="8" w:author="Reviewer" w:date="2021-08-24T15:43:00Z"/>
          <w:rFonts w:cstheme="minorHAnsi"/>
          <w:sz w:val="24"/>
          <w:szCs w:val="24"/>
        </w:rPr>
      </w:pPr>
      <w:del w:id="9" w:author="Reviewer" w:date="2021-08-24T15:43:00Z">
        <w:r w:rsidRPr="00503654" w:rsidDel="00C03C46">
          <w:rPr>
            <w:rFonts w:cstheme="minorHAnsi"/>
            <w:sz w:val="24"/>
            <w:szCs w:val="24"/>
          </w:rPr>
          <w:delText xml:space="preserve">Table 1: </w:delText>
        </w:r>
      </w:del>
      <w:r w:rsidRPr="00503654">
        <w:rPr>
          <w:rFonts w:cstheme="minorHAnsi"/>
          <w:sz w:val="24"/>
          <w:szCs w:val="24"/>
        </w:rPr>
        <w:t>Total births and births after spontaneous onset of labor per year by ethnicity. Panel A includes all deliveries. Panel B births after the spontaneous onset of labor.</w:t>
      </w:r>
    </w:p>
    <w:tbl>
      <w:tblPr>
        <w:tblpPr w:leftFromText="141" w:rightFromText="141" w:vertAnchor="text" w:horzAnchor="margin" w:tblpY="316"/>
        <w:tblW w:w="9360" w:type="dxa"/>
        <w:tblLook w:val="04A0" w:firstRow="1" w:lastRow="0" w:firstColumn="1" w:lastColumn="0" w:noHBand="0" w:noVBand="1"/>
      </w:tblPr>
      <w:tblGrid>
        <w:gridCol w:w="1170"/>
        <w:gridCol w:w="2070"/>
        <w:gridCol w:w="1620"/>
        <w:gridCol w:w="1710"/>
        <w:gridCol w:w="1615"/>
        <w:gridCol w:w="1175"/>
        <w:tblGridChange w:id="10">
          <w:tblGrid>
            <w:gridCol w:w="943"/>
            <w:gridCol w:w="227"/>
            <w:gridCol w:w="2070"/>
            <w:gridCol w:w="351"/>
            <w:gridCol w:w="1269"/>
            <w:gridCol w:w="1710"/>
            <w:gridCol w:w="1615"/>
            <w:gridCol w:w="275"/>
            <w:gridCol w:w="900"/>
            <w:gridCol w:w="535"/>
            <w:gridCol w:w="1175"/>
          </w:tblGrid>
        </w:tblGridChange>
      </w:tblGrid>
      <w:tr w:rsidR="00C03C46" w:rsidRPr="00503654" w14:paraId="62BB9D4D" w14:textId="77777777" w:rsidTr="00C03C46">
        <w:trPr>
          <w:trHeight w:val="34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025" w14:textId="77777777" w:rsidR="00C03C46" w:rsidRPr="000A3ADE" w:rsidRDefault="00C03C46" w:rsidP="00C03C46">
            <w:pPr>
              <w:rPr>
                <w:moveTo w:id="11" w:author="Reviewer" w:date="2021-08-24T15:43:00Z"/>
                <w:rFonts w:eastAsia="Times New Roman" w:cstheme="minorHAnsi"/>
                <w:b/>
                <w:sz w:val="24"/>
                <w:szCs w:val="24"/>
                <w:rPrChange w:id="12" w:author="Reviewer" w:date="2021-08-24T15:43:00Z">
                  <w:rPr>
                    <w:moveTo w:id="13" w:author="Reviewer" w:date="2021-08-24T15:43:00Z"/>
                    <w:rFonts w:eastAsia="Times New Roman" w:cstheme="minorHAnsi"/>
                    <w:sz w:val="24"/>
                    <w:szCs w:val="24"/>
                  </w:rPr>
                </w:rPrChange>
              </w:rPr>
            </w:pPr>
            <w:moveToRangeStart w:id="14" w:author="Reviewer" w:date="2021-08-24T15:43:00Z" w:name="move80712068"/>
            <w:moveTo w:id="15" w:author="Reviewer" w:date="2021-08-24T15:43:00Z">
              <w:r w:rsidRPr="000A3ADE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rPrChange w:id="16" w:author="Reviewer" w:date="2021-08-24T15:43:00Z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</w:rPr>
                  </w:rPrChange>
                </w:rPr>
                <w:t xml:space="preserve">Table 1A: Total births per year by ethnicity </w:t>
              </w:r>
              <w:r w:rsidRPr="000A3ADE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vertAlign w:val="superscript"/>
                  <w:rPrChange w:id="17" w:author="Reviewer" w:date="2021-08-24T15:43:00Z">
                    <w:rPr>
                      <w:rFonts w:eastAsia="Times New Roman" w:cstheme="minorHAnsi"/>
                      <w:bCs/>
                      <w:color w:val="000000"/>
                      <w:sz w:val="24"/>
                      <w:szCs w:val="24"/>
                      <w:vertAlign w:val="superscript"/>
                    </w:rPr>
                  </w:rPrChange>
                </w:rPr>
                <w:t>a</w:t>
              </w:r>
            </w:moveTo>
          </w:p>
        </w:tc>
      </w:tr>
      <w:tr w:rsidR="00C03C46" w:rsidRPr="00503654" w14:paraId="05761068" w14:textId="77777777" w:rsidTr="00C03C46">
        <w:tblPrEx>
          <w:tblW w:w="9360" w:type="dxa"/>
          <w:tblPrExChange w:id="18" w:author="Reviewer" w:date="2021-08-24T15:43:00Z">
            <w:tblPrEx>
              <w:tblW w:w="9360" w:type="dxa"/>
            </w:tblPrEx>
          </w:tblPrExChange>
        </w:tblPrEx>
        <w:trPr>
          <w:trHeight w:val="300"/>
          <w:trPrChange w:id="19" w:author="Reviewer" w:date="2021-08-24T15:43:00Z">
            <w:trPr>
              <w:gridAfter w:val="0"/>
              <w:trHeight w:val="300"/>
            </w:trPr>
          </w:trPrChange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" w:author="Reviewer" w:date="2021-08-24T15:43:00Z">
              <w:tcPr>
                <w:tcW w:w="117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8E8636" w14:textId="77777777" w:rsidR="00C03C46" w:rsidRPr="00503654" w:rsidRDefault="00C03C46" w:rsidP="00C03C46">
            <w:pPr>
              <w:rPr>
                <w:moveTo w:id="21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22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 </w:t>
              </w:r>
            </w:moveTo>
          </w:p>
        </w:tc>
        <w:tc>
          <w:tcPr>
            <w:tcW w:w="701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" w:author="Reviewer" w:date="2021-08-24T15:43:00Z">
              <w:tcPr>
                <w:tcW w:w="7015" w:type="dxa"/>
                <w:gridSpan w:val="5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0BFAD65" w14:textId="77777777" w:rsidR="00C03C46" w:rsidRPr="00503654" w:rsidRDefault="00C03C46" w:rsidP="00C03C46">
            <w:pPr>
              <w:jc w:val="center"/>
              <w:rPr>
                <w:moveTo w:id="24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  <w:pPrChange w:id="25" w:author="Reviewer" w:date="2021-08-24T15:42:00Z">
                <w:pPr>
                  <w:framePr w:hSpace="141" w:wrap="around" w:vAnchor="text" w:hAnchor="margin" w:xAlign="center" w:y="703"/>
                  <w:jc w:val="center"/>
                </w:pPr>
              </w:pPrChange>
            </w:pPr>
            <w:moveTo w:id="26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Ethnicity n (%)</w:t>
              </w:r>
            </w:moveTo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27" w:author="Reviewer" w:date="2021-08-24T15:43:00Z">
              <w:tcPr>
                <w:tcW w:w="1175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6BC520" w14:textId="77777777" w:rsidR="00C03C46" w:rsidRPr="00503654" w:rsidRDefault="00C03C46" w:rsidP="00C03C46">
            <w:pPr>
              <w:rPr>
                <w:moveTo w:id="28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29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 </w:t>
              </w:r>
            </w:moveTo>
          </w:p>
        </w:tc>
      </w:tr>
      <w:tr w:rsidR="00C03C46" w:rsidRPr="00503654" w14:paraId="1ED6393C" w14:textId="77777777" w:rsidTr="00C03C46">
        <w:tblPrEx>
          <w:tblW w:w="9360" w:type="dxa"/>
          <w:tblPrExChange w:id="30" w:author="Reviewer" w:date="2021-08-24T15:41:00Z">
            <w:tblPrEx>
              <w:tblW w:w="11070" w:type="dxa"/>
            </w:tblPrEx>
          </w:tblPrExChange>
        </w:tblPrEx>
        <w:trPr>
          <w:trHeight w:val="315"/>
          <w:trPrChange w:id="31" w:author="Reviewer" w:date="2021-08-24T15:41:00Z">
            <w:trPr>
              <w:trHeight w:val="315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60069A" w14:textId="77777777" w:rsidR="00C03C46" w:rsidRPr="00503654" w:rsidRDefault="00C03C46" w:rsidP="00C03C46">
            <w:pPr>
              <w:rPr>
                <w:moveTo w:id="33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34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Year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EA0ADB" w14:textId="77777777" w:rsidR="00C03C46" w:rsidRPr="00503654" w:rsidRDefault="00C03C46" w:rsidP="00C03C46">
            <w:pPr>
              <w:jc w:val="center"/>
              <w:rPr>
                <w:moveTo w:id="36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37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US White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AF1CEB" w14:textId="77777777" w:rsidR="00C03C46" w:rsidRPr="00503654" w:rsidRDefault="00C03C46" w:rsidP="00C03C46">
            <w:pPr>
              <w:jc w:val="center"/>
              <w:rPr>
                <w:moveTo w:id="39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40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US Black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F54767" w14:textId="77777777" w:rsidR="00C03C46" w:rsidRPr="00503654" w:rsidRDefault="00C03C46" w:rsidP="00C03C46">
            <w:pPr>
              <w:jc w:val="center"/>
              <w:rPr>
                <w:moveTo w:id="42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43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Somali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C100B3" w14:textId="77777777" w:rsidR="00C03C46" w:rsidRPr="00503654" w:rsidRDefault="00C03C46" w:rsidP="00C03C46">
            <w:pPr>
              <w:jc w:val="center"/>
              <w:rPr>
                <w:moveTo w:id="45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46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Hispanic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7" w:author="Reviewer" w:date="2021-08-24T15:41:00Z">
              <w:tcPr>
                <w:tcW w:w="1175" w:type="dxa"/>
                <w:tcBorders>
                  <w:top w:val="nil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44BB68" w14:textId="77777777" w:rsidR="00C03C46" w:rsidRPr="00503654" w:rsidRDefault="00C03C46" w:rsidP="00C03C46">
            <w:pPr>
              <w:jc w:val="center"/>
              <w:rPr>
                <w:moveTo w:id="48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49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Total</w:t>
              </w:r>
            </w:moveTo>
          </w:p>
        </w:tc>
      </w:tr>
      <w:tr w:rsidR="00C03C46" w:rsidRPr="00503654" w14:paraId="7FAAF0D1" w14:textId="77777777" w:rsidTr="00C03C46">
        <w:tblPrEx>
          <w:tblW w:w="9360" w:type="dxa"/>
          <w:tblPrExChange w:id="50" w:author="Reviewer" w:date="2021-08-24T15:41:00Z">
            <w:tblPrEx>
              <w:tblW w:w="11070" w:type="dxa"/>
            </w:tblPrEx>
          </w:tblPrExChange>
        </w:tblPrEx>
        <w:trPr>
          <w:trHeight w:val="340"/>
          <w:trPrChange w:id="51" w:author="Reviewer" w:date="2021-08-24T15:41:00Z">
            <w:trPr>
              <w:trHeight w:val="340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5E6BF8" w14:textId="77777777" w:rsidR="00C03C46" w:rsidRPr="00503654" w:rsidRDefault="00C03C46" w:rsidP="00C03C46">
            <w:pPr>
              <w:ind w:firstLineChars="100" w:firstLine="240"/>
              <w:rPr>
                <w:moveTo w:id="53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54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2011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60D347" w14:textId="77777777" w:rsidR="00C03C46" w:rsidRPr="00503654" w:rsidRDefault="00C03C46" w:rsidP="00C03C46">
            <w:pPr>
              <w:jc w:val="center"/>
              <w:rPr>
                <w:moveTo w:id="5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57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43580 (81.0)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D95F786" w14:textId="77777777" w:rsidR="00C03C46" w:rsidRPr="00503654" w:rsidRDefault="00C03C46" w:rsidP="00C03C46">
            <w:pPr>
              <w:jc w:val="center"/>
              <w:rPr>
                <w:moveTo w:id="59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60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2619 (4.9)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D45BA61" w14:textId="77777777" w:rsidR="00C03C46" w:rsidRPr="00503654" w:rsidRDefault="00C03C46" w:rsidP="00C03C46">
            <w:pPr>
              <w:jc w:val="center"/>
              <w:rPr>
                <w:moveTo w:id="6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63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1488 (2.8)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0BE7E3" w14:textId="77777777" w:rsidR="00C03C46" w:rsidRPr="00503654" w:rsidRDefault="00C03C46" w:rsidP="00C03C46">
            <w:pPr>
              <w:jc w:val="center"/>
              <w:rPr>
                <w:moveTo w:id="65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66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6144 (11.4)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67" w:author="Reviewer" w:date="2021-08-24T15:41:00Z">
              <w:tcPr>
                <w:tcW w:w="117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ECBE8B3" w14:textId="77777777" w:rsidR="00C03C46" w:rsidRPr="00503654" w:rsidRDefault="00C03C46" w:rsidP="00C03C46">
            <w:pPr>
              <w:jc w:val="center"/>
              <w:rPr>
                <w:moveTo w:id="6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69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53801</w:t>
              </w:r>
            </w:moveTo>
          </w:p>
        </w:tc>
      </w:tr>
      <w:tr w:rsidR="00C03C46" w:rsidRPr="00503654" w14:paraId="2A7EB5A9" w14:textId="77777777" w:rsidTr="00C03C46">
        <w:tblPrEx>
          <w:tblW w:w="9360" w:type="dxa"/>
          <w:tblPrExChange w:id="70" w:author="Reviewer" w:date="2021-08-24T15:41:00Z">
            <w:tblPrEx>
              <w:tblW w:w="11070" w:type="dxa"/>
            </w:tblPrEx>
          </w:tblPrExChange>
        </w:tblPrEx>
        <w:trPr>
          <w:trHeight w:val="320"/>
          <w:trPrChange w:id="71" w:author="Reviewer" w:date="2021-08-24T15:41:00Z">
            <w:trPr>
              <w:trHeight w:val="320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BE5814D" w14:textId="77777777" w:rsidR="00C03C46" w:rsidRPr="00503654" w:rsidRDefault="00C03C46" w:rsidP="00C03C46">
            <w:pPr>
              <w:ind w:firstLineChars="100" w:firstLine="240"/>
              <w:rPr>
                <w:moveTo w:id="73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74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2012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9E5F16" w14:textId="77777777" w:rsidR="00C03C46" w:rsidRPr="00503654" w:rsidRDefault="00C03C46" w:rsidP="00C03C46">
            <w:pPr>
              <w:jc w:val="center"/>
              <w:rPr>
                <w:moveTo w:id="7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77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42902 (80.0)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B288FC" w14:textId="77777777" w:rsidR="00C03C46" w:rsidRPr="00503654" w:rsidRDefault="00C03C46" w:rsidP="00C03C46">
            <w:pPr>
              <w:jc w:val="center"/>
              <w:rPr>
                <w:moveTo w:id="79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80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2722 (5.1)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3E1C04" w14:textId="77777777" w:rsidR="00C03C46" w:rsidRPr="00503654" w:rsidRDefault="00C03C46" w:rsidP="00C03C46">
            <w:pPr>
              <w:jc w:val="center"/>
              <w:rPr>
                <w:moveTo w:id="8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83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1652 (3.1)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C591A8" w14:textId="77777777" w:rsidR="00C03C46" w:rsidRPr="00503654" w:rsidRDefault="00C03C46" w:rsidP="00C03C46">
            <w:pPr>
              <w:jc w:val="center"/>
              <w:rPr>
                <w:moveTo w:id="85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86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6349 (11.8)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87" w:author="Reviewer" w:date="2021-08-24T15:41:00Z">
              <w:tcPr>
                <w:tcW w:w="117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371A975" w14:textId="77777777" w:rsidR="00C03C46" w:rsidRPr="00503654" w:rsidRDefault="00C03C46" w:rsidP="00C03C46">
            <w:pPr>
              <w:jc w:val="center"/>
              <w:rPr>
                <w:moveTo w:id="8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89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53625</w:t>
              </w:r>
            </w:moveTo>
          </w:p>
        </w:tc>
      </w:tr>
      <w:tr w:rsidR="00C03C46" w:rsidRPr="00503654" w14:paraId="076745C7" w14:textId="77777777" w:rsidTr="00C03C46">
        <w:tblPrEx>
          <w:tblW w:w="9360" w:type="dxa"/>
          <w:tblPrExChange w:id="90" w:author="Reviewer" w:date="2021-08-24T15:41:00Z">
            <w:tblPrEx>
              <w:tblW w:w="11070" w:type="dxa"/>
            </w:tblPrEx>
          </w:tblPrExChange>
        </w:tblPrEx>
        <w:trPr>
          <w:trHeight w:val="320"/>
          <w:trPrChange w:id="91" w:author="Reviewer" w:date="2021-08-24T15:41:00Z">
            <w:trPr>
              <w:trHeight w:val="320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0BEB29" w14:textId="77777777" w:rsidR="00C03C46" w:rsidRPr="00503654" w:rsidRDefault="00C03C46" w:rsidP="00C03C46">
            <w:pPr>
              <w:ind w:firstLineChars="100" w:firstLine="240"/>
              <w:rPr>
                <w:moveTo w:id="93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94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2013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496AC6" w14:textId="77777777" w:rsidR="00C03C46" w:rsidRPr="00503654" w:rsidRDefault="00C03C46" w:rsidP="00C03C46">
            <w:pPr>
              <w:jc w:val="center"/>
              <w:rPr>
                <w:moveTo w:id="9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97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43237 (79.8)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91F078" w14:textId="77777777" w:rsidR="00C03C46" w:rsidRPr="00503654" w:rsidRDefault="00C03C46" w:rsidP="00C03C46">
            <w:pPr>
              <w:jc w:val="center"/>
              <w:rPr>
                <w:moveTo w:id="99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00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2898 (5.4)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C2EA76" w14:textId="77777777" w:rsidR="00C03C46" w:rsidRPr="00503654" w:rsidRDefault="00C03C46" w:rsidP="00C03C46">
            <w:pPr>
              <w:jc w:val="center"/>
              <w:rPr>
                <w:moveTo w:id="10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03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1745 (3.2)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6A9738D" w14:textId="77777777" w:rsidR="00C03C46" w:rsidRPr="00503654" w:rsidRDefault="00C03C46" w:rsidP="00C03C46">
            <w:pPr>
              <w:jc w:val="center"/>
              <w:rPr>
                <w:moveTo w:id="105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06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6338 (11.7)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107" w:author="Reviewer" w:date="2021-08-24T15:41:00Z">
              <w:tcPr>
                <w:tcW w:w="117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DC2DB64" w14:textId="77777777" w:rsidR="00C03C46" w:rsidRPr="00503654" w:rsidRDefault="00C03C46" w:rsidP="00C03C46">
            <w:pPr>
              <w:jc w:val="center"/>
              <w:rPr>
                <w:moveTo w:id="10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09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54218</w:t>
              </w:r>
            </w:moveTo>
          </w:p>
        </w:tc>
      </w:tr>
      <w:tr w:rsidR="00C03C46" w:rsidRPr="00503654" w14:paraId="7B7BB826" w14:textId="77777777" w:rsidTr="00C03C46">
        <w:tblPrEx>
          <w:tblW w:w="9360" w:type="dxa"/>
          <w:tblPrExChange w:id="110" w:author="Reviewer" w:date="2021-08-24T15:41:00Z">
            <w:tblPrEx>
              <w:tblW w:w="11070" w:type="dxa"/>
            </w:tblPrEx>
          </w:tblPrExChange>
        </w:tblPrEx>
        <w:trPr>
          <w:trHeight w:val="320"/>
          <w:trPrChange w:id="111" w:author="Reviewer" w:date="2021-08-24T15:41:00Z">
            <w:trPr>
              <w:trHeight w:val="320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EC8A7C" w14:textId="77777777" w:rsidR="00C03C46" w:rsidRPr="00503654" w:rsidRDefault="00C03C46" w:rsidP="00C03C46">
            <w:pPr>
              <w:ind w:firstLineChars="100" w:firstLine="240"/>
              <w:rPr>
                <w:moveTo w:id="113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114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2014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896A72" w14:textId="77777777" w:rsidR="00C03C46" w:rsidRPr="00503654" w:rsidRDefault="00C03C46" w:rsidP="00C03C46">
            <w:pPr>
              <w:jc w:val="center"/>
              <w:rPr>
                <w:moveTo w:id="11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17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43031 (79.2)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C5887B" w14:textId="77777777" w:rsidR="00C03C46" w:rsidRPr="00503654" w:rsidRDefault="00C03C46" w:rsidP="00C03C46">
            <w:pPr>
              <w:jc w:val="center"/>
              <w:rPr>
                <w:moveTo w:id="119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20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2934 (5.4)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11B432" w14:textId="77777777" w:rsidR="00C03C46" w:rsidRPr="00503654" w:rsidRDefault="00C03C46" w:rsidP="00C03C46">
            <w:pPr>
              <w:jc w:val="center"/>
              <w:rPr>
                <w:moveTo w:id="12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23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1963 (3.6)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3AB003" w14:textId="77777777" w:rsidR="00C03C46" w:rsidRPr="00503654" w:rsidRDefault="00C03C46" w:rsidP="00C03C46">
            <w:pPr>
              <w:jc w:val="center"/>
              <w:rPr>
                <w:moveTo w:id="125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26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6433 (11.8)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127" w:author="Reviewer" w:date="2021-08-24T15:41:00Z">
              <w:tcPr>
                <w:tcW w:w="117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7F58BA" w14:textId="77777777" w:rsidR="00C03C46" w:rsidRPr="00503654" w:rsidRDefault="00C03C46" w:rsidP="00C03C46">
            <w:pPr>
              <w:jc w:val="center"/>
              <w:rPr>
                <w:moveTo w:id="12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29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54361</w:t>
              </w:r>
            </w:moveTo>
          </w:p>
        </w:tc>
      </w:tr>
      <w:tr w:rsidR="00C03C46" w:rsidRPr="00503654" w14:paraId="0FD7ED1A" w14:textId="77777777" w:rsidTr="00C03C46">
        <w:tblPrEx>
          <w:tblW w:w="9360" w:type="dxa"/>
          <w:tblPrExChange w:id="130" w:author="Reviewer" w:date="2021-08-24T15:41:00Z">
            <w:tblPrEx>
              <w:tblW w:w="11070" w:type="dxa"/>
            </w:tblPrEx>
          </w:tblPrExChange>
        </w:tblPrEx>
        <w:trPr>
          <w:trHeight w:val="320"/>
          <w:trPrChange w:id="131" w:author="Reviewer" w:date="2021-08-24T15:41:00Z">
            <w:trPr>
              <w:trHeight w:val="320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548F2D" w14:textId="77777777" w:rsidR="00C03C46" w:rsidRPr="00503654" w:rsidRDefault="00C03C46" w:rsidP="00C03C46">
            <w:pPr>
              <w:ind w:firstLineChars="100" w:firstLine="240"/>
              <w:rPr>
                <w:moveTo w:id="133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134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2015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059779" w14:textId="77777777" w:rsidR="00C03C46" w:rsidRPr="00503654" w:rsidRDefault="00C03C46" w:rsidP="00C03C46">
            <w:pPr>
              <w:jc w:val="center"/>
              <w:rPr>
                <w:moveTo w:id="13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37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42733 (78.5)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90ECE7" w14:textId="77777777" w:rsidR="00C03C46" w:rsidRPr="00503654" w:rsidRDefault="00C03C46" w:rsidP="00C03C46">
            <w:pPr>
              <w:jc w:val="center"/>
              <w:rPr>
                <w:moveTo w:id="139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40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2918 (5.4)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DD1BA1" w14:textId="77777777" w:rsidR="00C03C46" w:rsidRPr="00503654" w:rsidRDefault="00C03C46" w:rsidP="00C03C46">
            <w:pPr>
              <w:jc w:val="center"/>
              <w:rPr>
                <w:moveTo w:id="14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43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2124 (3.9)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79D4CB" w14:textId="77777777" w:rsidR="00C03C46" w:rsidRPr="00503654" w:rsidRDefault="00C03C46" w:rsidP="00C03C46">
            <w:pPr>
              <w:jc w:val="center"/>
              <w:rPr>
                <w:moveTo w:id="145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46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6676 (12.3)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147" w:author="Reviewer" w:date="2021-08-24T15:41:00Z">
              <w:tcPr>
                <w:tcW w:w="117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7E53966" w14:textId="77777777" w:rsidR="00C03C46" w:rsidRPr="00503654" w:rsidRDefault="00C03C46" w:rsidP="00C03C46">
            <w:pPr>
              <w:jc w:val="center"/>
              <w:rPr>
                <w:moveTo w:id="14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49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54451</w:t>
              </w:r>
            </w:moveTo>
          </w:p>
        </w:tc>
      </w:tr>
      <w:tr w:rsidR="00C03C46" w:rsidRPr="00503654" w14:paraId="5C18B76E" w14:textId="77777777" w:rsidTr="00C03C46">
        <w:tblPrEx>
          <w:tblW w:w="9360" w:type="dxa"/>
          <w:tblPrExChange w:id="150" w:author="Reviewer" w:date="2021-08-24T15:41:00Z">
            <w:tblPrEx>
              <w:tblW w:w="11070" w:type="dxa"/>
            </w:tblPrEx>
          </w:tblPrExChange>
        </w:tblPrEx>
        <w:trPr>
          <w:trHeight w:val="320"/>
          <w:trPrChange w:id="151" w:author="Reviewer" w:date="2021-08-24T15:41:00Z">
            <w:trPr>
              <w:trHeight w:val="320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9AFB943" w14:textId="77777777" w:rsidR="00C03C46" w:rsidRPr="00503654" w:rsidRDefault="00C03C46" w:rsidP="00C03C46">
            <w:pPr>
              <w:ind w:firstLineChars="100" w:firstLine="240"/>
              <w:rPr>
                <w:moveTo w:id="153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154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2016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632FBC" w14:textId="77777777" w:rsidR="00C03C46" w:rsidRPr="00503654" w:rsidRDefault="00C03C46" w:rsidP="00C03C46">
            <w:pPr>
              <w:jc w:val="center"/>
              <w:rPr>
                <w:moveTo w:id="15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57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42298 (78.1)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2B0475" w14:textId="77777777" w:rsidR="00C03C46" w:rsidRPr="00503654" w:rsidRDefault="00C03C46" w:rsidP="00C03C46">
            <w:pPr>
              <w:jc w:val="center"/>
              <w:rPr>
                <w:moveTo w:id="159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60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2929 (5.4)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56C915" w14:textId="77777777" w:rsidR="00C03C46" w:rsidRPr="00503654" w:rsidRDefault="00C03C46" w:rsidP="00C03C46">
            <w:pPr>
              <w:jc w:val="center"/>
              <w:rPr>
                <w:moveTo w:id="16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63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2250 (4.2)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6CF687" w14:textId="77777777" w:rsidR="00C03C46" w:rsidRPr="00503654" w:rsidRDefault="00C03C46" w:rsidP="00C03C46">
            <w:pPr>
              <w:jc w:val="center"/>
              <w:rPr>
                <w:moveTo w:id="165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66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6658 (12.3)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167" w:author="Reviewer" w:date="2021-08-24T15:41:00Z">
              <w:tcPr>
                <w:tcW w:w="117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3A9952" w14:textId="77777777" w:rsidR="00C03C46" w:rsidRPr="00503654" w:rsidRDefault="00C03C46" w:rsidP="00C03C46">
            <w:pPr>
              <w:jc w:val="center"/>
              <w:rPr>
                <w:moveTo w:id="16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69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54135</w:t>
              </w:r>
            </w:moveTo>
          </w:p>
        </w:tc>
      </w:tr>
      <w:tr w:rsidR="00C03C46" w:rsidRPr="00503654" w14:paraId="5FBC9CBB" w14:textId="77777777" w:rsidTr="00C03C46">
        <w:tblPrEx>
          <w:tblW w:w="9360" w:type="dxa"/>
          <w:tblPrExChange w:id="170" w:author="Reviewer" w:date="2021-08-24T15:41:00Z">
            <w:tblPrEx>
              <w:tblW w:w="11070" w:type="dxa"/>
            </w:tblPrEx>
          </w:tblPrExChange>
        </w:tblPrEx>
        <w:trPr>
          <w:trHeight w:val="320"/>
          <w:trPrChange w:id="171" w:author="Reviewer" w:date="2021-08-24T15:41:00Z">
            <w:trPr>
              <w:trHeight w:val="320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41CC3B" w14:textId="77777777" w:rsidR="00C03C46" w:rsidRPr="00503654" w:rsidRDefault="00C03C46" w:rsidP="00C03C46">
            <w:pPr>
              <w:ind w:firstLineChars="100" w:firstLine="240"/>
              <w:rPr>
                <w:moveTo w:id="173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174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2017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644C208" w14:textId="77777777" w:rsidR="00C03C46" w:rsidRPr="00503654" w:rsidRDefault="00C03C46" w:rsidP="00C03C46">
            <w:pPr>
              <w:jc w:val="center"/>
              <w:rPr>
                <w:moveTo w:id="17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77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40884 (77.4)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D49B7F" w14:textId="77777777" w:rsidR="00C03C46" w:rsidRPr="00503654" w:rsidRDefault="00C03C46" w:rsidP="00C03C46">
            <w:pPr>
              <w:jc w:val="center"/>
              <w:rPr>
                <w:moveTo w:id="179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80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3006 (5.7)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5E5B3C" w14:textId="77777777" w:rsidR="00C03C46" w:rsidRPr="00503654" w:rsidRDefault="00C03C46" w:rsidP="00C03C46">
            <w:pPr>
              <w:jc w:val="center"/>
              <w:rPr>
                <w:moveTo w:id="18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83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2281 (4.3)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DEEFA1" w14:textId="77777777" w:rsidR="00C03C46" w:rsidRPr="00503654" w:rsidRDefault="00C03C46" w:rsidP="00C03C46">
            <w:pPr>
              <w:jc w:val="center"/>
              <w:rPr>
                <w:moveTo w:id="185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86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6664 (12.6)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187" w:author="Reviewer" w:date="2021-08-24T15:41:00Z">
              <w:tcPr>
                <w:tcW w:w="117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9BBD5E" w14:textId="77777777" w:rsidR="00C03C46" w:rsidRPr="00503654" w:rsidRDefault="00C03C46" w:rsidP="00C03C46">
            <w:pPr>
              <w:jc w:val="center"/>
              <w:rPr>
                <w:moveTo w:id="18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89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52835</w:t>
              </w:r>
            </w:moveTo>
          </w:p>
        </w:tc>
      </w:tr>
      <w:tr w:rsidR="00C03C46" w:rsidRPr="00503654" w14:paraId="142E9351" w14:textId="77777777" w:rsidTr="00C03C46">
        <w:tblPrEx>
          <w:tblW w:w="9360" w:type="dxa"/>
          <w:tblPrExChange w:id="190" w:author="Reviewer" w:date="2021-08-24T15:41:00Z">
            <w:tblPrEx>
              <w:tblW w:w="11070" w:type="dxa"/>
            </w:tblPrEx>
          </w:tblPrExChange>
        </w:tblPrEx>
        <w:trPr>
          <w:trHeight w:val="320"/>
          <w:trPrChange w:id="191" w:author="Reviewer" w:date="2021-08-24T15:41:00Z">
            <w:trPr>
              <w:trHeight w:val="320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1D5AD1D" w14:textId="77777777" w:rsidR="00C03C46" w:rsidRPr="00503654" w:rsidRDefault="00C03C46" w:rsidP="00C03C46">
            <w:pPr>
              <w:jc w:val="center"/>
              <w:rPr>
                <w:moveTo w:id="193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To w:id="194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 xml:space="preserve">Total 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D5F230D" w14:textId="77777777" w:rsidR="00C03C46" w:rsidRPr="00503654" w:rsidRDefault="00C03C46" w:rsidP="00C03C46">
            <w:pPr>
              <w:jc w:val="center"/>
              <w:rPr>
                <w:moveTo w:id="19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197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298665 (79.1)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5D08AAF" w14:textId="77777777" w:rsidR="00C03C46" w:rsidRPr="00503654" w:rsidRDefault="00C03C46" w:rsidP="00C03C46">
            <w:pPr>
              <w:jc w:val="center"/>
              <w:rPr>
                <w:moveTo w:id="199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00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20026 (5.3)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6510B3" w14:textId="77777777" w:rsidR="00C03C46" w:rsidRPr="00503654" w:rsidRDefault="00C03C46" w:rsidP="00C03C46">
            <w:pPr>
              <w:jc w:val="center"/>
              <w:rPr>
                <w:moveTo w:id="20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03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13503 (3.6)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C3E748C" w14:textId="77777777" w:rsidR="00C03C46" w:rsidRPr="00503654" w:rsidRDefault="00C03C46" w:rsidP="00C03C46">
            <w:pPr>
              <w:jc w:val="center"/>
              <w:rPr>
                <w:moveTo w:id="205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06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45232 (12.0)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207" w:author="Reviewer" w:date="2021-08-24T15:41:00Z">
              <w:tcPr>
                <w:tcW w:w="117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0A10AC" w14:textId="77777777" w:rsidR="00C03C46" w:rsidRPr="00503654" w:rsidRDefault="00C03C46" w:rsidP="00C03C46">
            <w:pPr>
              <w:jc w:val="center"/>
              <w:rPr>
                <w:moveTo w:id="20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09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377426</w:t>
              </w:r>
            </w:moveTo>
          </w:p>
        </w:tc>
      </w:tr>
      <w:tr w:rsidR="00C03C46" w:rsidRPr="00503654" w14:paraId="150E4817" w14:textId="77777777" w:rsidTr="00C03C46">
        <w:tblPrEx>
          <w:tblW w:w="9360" w:type="dxa"/>
          <w:tblPrExChange w:id="210" w:author="Reviewer" w:date="2021-08-24T15:41:00Z">
            <w:tblPrEx>
              <w:tblW w:w="11070" w:type="dxa"/>
            </w:tblPrEx>
          </w:tblPrExChange>
        </w:tblPrEx>
        <w:trPr>
          <w:trHeight w:val="340"/>
          <w:trPrChange w:id="211" w:author="Reviewer" w:date="2021-08-24T15:41:00Z">
            <w:trPr>
              <w:trHeight w:val="340"/>
            </w:trPr>
          </w:trPrChange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12" w:author="Reviewer" w:date="2021-08-24T15:41:00Z">
              <w:tcPr>
                <w:tcW w:w="94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D6556E" w14:textId="77777777" w:rsidR="00C03C46" w:rsidRPr="00503654" w:rsidRDefault="00C03C46" w:rsidP="00C03C46">
            <w:pPr>
              <w:rPr>
                <w:moveTo w:id="213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14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To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15" w:author="Reviewer" w:date="2021-08-24T15:41:00Z">
              <w:tcPr>
                <w:tcW w:w="2648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982FFC" w14:textId="77777777" w:rsidR="00C03C46" w:rsidRPr="00503654" w:rsidRDefault="00C03C46" w:rsidP="00C03C46">
            <w:pPr>
              <w:rPr>
                <w:moveTo w:id="21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17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To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18" w:author="Reviewer" w:date="2021-08-24T15:41:00Z">
              <w:tcPr>
                <w:tcW w:w="297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7593E9" w14:textId="77777777" w:rsidR="00C03C46" w:rsidRPr="00503654" w:rsidRDefault="00C03C46" w:rsidP="00C03C46">
            <w:pPr>
              <w:rPr>
                <w:moveTo w:id="219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20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To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21" w:author="Reviewer" w:date="2021-08-24T15:41:00Z">
              <w:tcPr>
                <w:tcW w:w="189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CB848C7" w14:textId="77777777" w:rsidR="00C03C46" w:rsidRPr="00503654" w:rsidRDefault="00C03C46" w:rsidP="00C03C46">
            <w:pPr>
              <w:rPr>
                <w:moveTo w:id="22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23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To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224" w:author="Reviewer" w:date="2021-08-24T15:41:00Z">
              <w:tcPr>
                <w:tcW w:w="143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CCF34E" w14:textId="77777777" w:rsidR="00C03C46" w:rsidRPr="00503654" w:rsidRDefault="00C03C46" w:rsidP="00C03C46">
            <w:pPr>
              <w:rPr>
                <w:moveTo w:id="225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26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To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227" w:author="Reviewer" w:date="2021-08-24T15:41:00Z">
              <w:tcPr>
                <w:tcW w:w="11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9EB839" w14:textId="77777777" w:rsidR="00C03C46" w:rsidRPr="00503654" w:rsidRDefault="00C03C46" w:rsidP="00C03C46">
            <w:pPr>
              <w:rPr>
                <w:moveTo w:id="22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To w:id="229" w:author="Reviewer" w:date="2021-08-24T15:43:00Z">
              <w:r w:rsidRPr="00503654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To>
          </w:p>
        </w:tc>
      </w:tr>
      <w:tr w:rsidR="00C03C46" w:rsidRPr="00503654" w14:paraId="1F8525F6" w14:textId="77777777" w:rsidTr="00C03C46">
        <w:trPr>
          <w:trHeight w:val="32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49D" w14:textId="77777777" w:rsidR="00C03C46" w:rsidRPr="00503654" w:rsidRDefault="00C03C46" w:rsidP="00C03C46">
            <w:pPr>
              <w:rPr>
                <w:moveTo w:id="230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gramStart"/>
            <w:moveTo w:id="231" w:author="Reviewer" w:date="2021-08-24T15:43:00Z"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a</w:t>
              </w:r>
              <w:proofErr w:type="gramEnd"/>
              <w:r w:rsidRPr="00503654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: Cochrane Armitage test for trend P-value &lt;0.01 . Chi square for entire cohort P-value &lt;0.01</w:t>
              </w:r>
            </w:moveTo>
          </w:p>
        </w:tc>
      </w:tr>
      <w:tr w:rsidR="00C03C46" w:rsidRPr="00503654" w:rsidDel="00C03C46" w14:paraId="2B420640" w14:textId="77777777" w:rsidTr="00C03C46">
        <w:trPr>
          <w:trHeight w:val="320"/>
          <w:del w:id="232" w:author="Reviewer" w:date="2021-08-24T15:41:00Z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098F" w14:textId="77777777" w:rsidR="00C03C46" w:rsidRPr="00503654" w:rsidDel="00C03C46" w:rsidRDefault="00C03C46" w:rsidP="00C03C46">
            <w:pPr>
              <w:rPr>
                <w:del w:id="233" w:author="Reviewer" w:date="2021-08-24T15:41:00Z"/>
                <w:moveTo w:id="234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9FD1" w14:textId="77777777" w:rsidR="00C03C46" w:rsidRPr="00503654" w:rsidDel="00C03C46" w:rsidRDefault="00C03C46" w:rsidP="00C03C46">
            <w:pPr>
              <w:rPr>
                <w:del w:id="235" w:author="Reviewer" w:date="2021-08-24T15:41:00Z"/>
                <w:moveTo w:id="236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236" w14:textId="77777777" w:rsidR="00C03C46" w:rsidRPr="00503654" w:rsidDel="00C03C46" w:rsidRDefault="00C03C46" w:rsidP="00C03C46">
            <w:pPr>
              <w:rPr>
                <w:del w:id="237" w:author="Reviewer" w:date="2021-08-24T15:41:00Z"/>
                <w:moveTo w:id="238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9B4" w14:textId="77777777" w:rsidR="00C03C46" w:rsidRPr="00503654" w:rsidDel="00C03C46" w:rsidRDefault="00C03C46" w:rsidP="00C03C46">
            <w:pPr>
              <w:rPr>
                <w:del w:id="239" w:author="Reviewer" w:date="2021-08-24T15:41:00Z"/>
                <w:moveTo w:id="240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F0C" w14:textId="77777777" w:rsidR="00C03C46" w:rsidRPr="00503654" w:rsidDel="00C03C46" w:rsidRDefault="00C03C46" w:rsidP="00C03C46">
            <w:pPr>
              <w:rPr>
                <w:del w:id="241" w:author="Reviewer" w:date="2021-08-24T15:41:00Z"/>
                <w:moveTo w:id="242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3556" w14:textId="77777777" w:rsidR="00C03C46" w:rsidRPr="00503654" w:rsidDel="00C03C46" w:rsidRDefault="00C03C46" w:rsidP="00C03C46">
            <w:pPr>
              <w:rPr>
                <w:del w:id="243" w:author="Reviewer" w:date="2021-08-24T15:41:00Z"/>
                <w:moveTo w:id="244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</w:tr>
      <w:moveToRangeEnd w:id="14"/>
    </w:tbl>
    <w:p w14:paraId="3B813DC2" w14:textId="682B1DA1" w:rsidR="00C03C46" w:rsidRDefault="00C03C46" w:rsidP="00503654">
      <w:pPr>
        <w:rPr>
          <w:ins w:id="245" w:author="Reviewer" w:date="2021-08-24T15:43:00Z"/>
          <w:rFonts w:cstheme="minorHAnsi"/>
          <w:sz w:val="24"/>
          <w:szCs w:val="24"/>
        </w:rPr>
      </w:pPr>
    </w:p>
    <w:p w14:paraId="591CA7BE" w14:textId="77777777" w:rsidR="00C03C46" w:rsidRPr="00503654" w:rsidRDefault="00C03C46" w:rsidP="00503654">
      <w:pPr>
        <w:rPr>
          <w:rFonts w:cstheme="minorHAnsi"/>
          <w:sz w:val="24"/>
          <w:szCs w:val="24"/>
        </w:rPr>
      </w:pPr>
    </w:p>
    <w:tbl>
      <w:tblPr>
        <w:tblW w:w="12340" w:type="dxa"/>
        <w:tblInd w:w="-1493" w:type="dxa"/>
        <w:tblLook w:val="04A0" w:firstRow="1" w:lastRow="0" w:firstColumn="1" w:lastColumn="0" w:noHBand="0" w:noVBand="1"/>
      </w:tblPr>
      <w:tblGrid>
        <w:gridCol w:w="1528"/>
        <w:gridCol w:w="2648"/>
        <w:gridCol w:w="2184"/>
        <w:gridCol w:w="2100"/>
        <w:gridCol w:w="2020"/>
        <w:gridCol w:w="1860"/>
      </w:tblGrid>
      <w:tr w:rsidR="00503654" w:rsidRPr="00503654" w:rsidDel="00C03C46" w14:paraId="3F3F7143" w14:textId="43836A8A" w:rsidTr="000219D5">
        <w:trPr>
          <w:trHeight w:val="34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7A1" w14:textId="6DA7B109" w:rsidR="00503654" w:rsidRPr="00503654" w:rsidDel="00C03C46" w:rsidRDefault="00503654" w:rsidP="00A37B6E">
            <w:pPr>
              <w:rPr>
                <w:moveFrom w:id="246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RangeStart w:id="247" w:author="Reviewer" w:date="2021-08-24T15:43:00Z" w:name="move80712068"/>
            <w:moveFrom w:id="248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 xml:space="preserve">Table 1A: Total births per year by ethnicity </w:t>
              </w:r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  <w:vertAlign w:val="superscript"/>
                </w:rPr>
                <w:t>a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6002" w14:textId="553F8D98" w:rsidR="00503654" w:rsidRPr="00503654" w:rsidDel="00C03C46" w:rsidRDefault="00503654" w:rsidP="00A37B6E">
            <w:pPr>
              <w:rPr>
                <w:moveFrom w:id="249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3998" w14:textId="0227ECA5" w:rsidR="00503654" w:rsidRPr="00503654" w:rsidDel="00C03C46" w:rsidRDefault="00503654" w:rsidP="00A37B6E">
            <w:pPr>
              <w:rPr>
                <w:moveFrom w:id="250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4247" w14:textId="50AE230C" w:rsidR="00503654" w:rsidRPr="00503654" w:rsidDel="00C03C46" w:rsidRDefault="00503654" w:rsidP="00A37B6E">
            <w:pPr>
              <w:rPr>
                <w:moveFrom w:id="251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</w:tr>
      <w:tr w:rsidR="00503654" w:rsidRPr="00503654" w:rsidDel="00C03C46" w14:paraId="0E1FA598" w14:textId="7CC23B77" w:rsidTr="000219D5">
        <w:trPr>
          <w:trHeight w:val="30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FE83" w14:textId="0C3C79C1" w:rsidR="00503654" w:rsidRPr="00503654" w:rsidDel="00C03C46" w:rsidRDefault="00503654" w:rsidP="00A37B6E">
            <w:pPr>
              <w:rPr>
                <w:moveFrom w:id="252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53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 </w:t>
              </w:r>
            </w:moveFrom>
          </w:p>
        </w:tc>
        <w:tc>
          <w:tcPr>
            <w:tcW w:w="89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EC5D" w14:textId="314CD844" w:rsidR="00503654" w:rsidRPr="00503654" w:rsidDel="00C03C46" w:rsidRDefault="00503654" w:rsidP="00A37B6E">
            <w:pPr>
              <w:jc w:val="center"/>
              <w:rPr>
                <w:moveFrom w:id="254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55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Ethnicity n (%)</w:t>
              </w:r>
            </w:moveFrom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8087" w14:textId="75EF69FE" w:rsidR="00503654" w:rsidRPr="00503654" w:rsidDel="00C03C46" w:rsidRDefault="00503654" w:rsidP="00A37B6E">
            <w:pPr>
              <w:rPr>
                <w:moveFrom w:id="256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57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 </w:t>
              </w:r>
            </w:moveFrom>
          </w:p>
        </w:tc>
      </w:tr>
      <w:tr w:rsidR="00503654" w:rsidRPr="00503654" w:rsidDel="00C03C46" w14:paraId="23AD9795" w14:textId="10F92E52" w:rsidTr="000219D5">
        <w:trPr>
          <w:trHeight w:val="315"/>
        </w:trPr>
        <w:tc>
          <w:tcPr>
            <w:tcW w:w="152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076EE" w14:textId="69D592DC" w:rsidR="00503654" w:rsidRPr="00503654" w:rsidDel="00C03C46" w:rsidRDefault="00503654" w:rsidP="00A37B6E">
            <w:pPr>
              <w:rPr>
                <w:moveFrom w:id="258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59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Year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F89F0" w14:textId="7E7C14E9" w:rsidR="00503654" w:rsidRPr="00503654" w:rsidDel="00C03C46" w:rsidRDefault="00503654" w:rsidP="00A37B6E">
            <w:pPr>
              <w:jc w:val="center"/>
              <w:rPr>
                <w:moveFrom w:id="260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61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US White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B913A" w14:textId="6C2287CA" w:rsidR="00503654" w:rsidRPr="00503654" w:rsidDel="00C03C46" w:rsidRDefault="00503654" w:rsidP="00A37B6E">
            <w:pPr>
              <w:jc w:val="center"/>
              <w:rPr>
                <w:moveFrom w:id="262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63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US Black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647D" w14:textId="01E67301" w:rsidR="00503654" w:rsidRPr="00503654" w:rsidDel="00C03C46" w:rsidRDefault="00503654" w:rsidP="00A37B6E">
            <w:pPr>
              <w:jc w:val="center"/>
              <w:rPr>
                <w:moveFrom w:id="264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65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Somali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F0A84" w14:textId="455544BC" w:rsidR="00503654" w:rsidRPr="00503654" w:rsidDel="00C03C46" w:rsidRDefault="00503654" w:rsidP="00A37B6E">
            <w:pPr>
              <w:jc w:val="center"/>
              <w:rPr>
                <w:moveFrom w:id="266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67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Hispanic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35480" w14:textId="314DCE89" w:rsidR="00503654" w:rsidRPr="00503654" w:rsidDel="00C03C46" w:rsidRDefault="00503654" w:rsidP="00A37B6E">
            <w:pPr>
              <w:jc w:val="center"/>
              <w:rPr>
                <w:moveFrom w:id="268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69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Total</w:t>
              </w:r>
            </w:moveFrom>
          </w:p>
        </w:tc>
      </w:tr>
      <w:tr w:rsidR="00503654" w:rsidRPr="00503654" w:rsidDel="00C03C46" w14:paraId="71C37C69" w14:textId="4685FF7F" w:rsidTr="000219D5">
        <w:trPr>
          <w:trHeight w:val="340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3E1" w14:textId="46D817EA" w:rsidR="00503654" w:rsidRPr="00503654" w:rsidDel="00C03C46" w:rsidRDefault="00503654" w:rsidP="00A37B6E">
            <w:pPr>
              <w:ind w:firstLineChars="100" w:firstLine="240"/>
              <w:rPr>
                <w:moveFrom w:id="270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71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2011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03C7" w14:textId="6CC2274D" w:rsidR="00503654" w:rsidRPr="00503654" w:rsidDel="00C03C46" w:rsidRDefault="00503654" w:rsidP="00A37B6E">
            <w:pPr>
              <w:jc w:val="center"/>
              <w:rPr>
                <w:moveFrom w:id="27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73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43580 (81.0)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EFB7" w14:textId="675A0345" w:rsidR="00503654" w:rsidRPr="00503654" w:rsidDel="00C03C46" w:rsidRDefault="00503654" w:rsidP="00A37B6E">
            <w:pPr>
              <w:jc w:val="center"/>
              <w:rPr>
                <w:moveFrom w:id="274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75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2619 (4.9)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439" w14:textId="3F84A891" w:rsidR="00503654" w:rsidRPr="00503654" w:rsidDel="00C03C46" w:rsidRDefault="00503654" w:rsidP="00A37B6E">
            <w:pPr>
              <w:jc w:val="center"/>
              <w:rPr>
                <w:moveFrom w:id="27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7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1488 (2.8)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B941" w14:textId="40B8928A" w:rsidR="00503654" w:rsidRPr="00503654" w:rsidDel="00C03C46" w:rsidRDefault="00503654" w:rsidP="00A37B6E">
            <w:pPr>
              <w:jc w:val="center"/>
              <w:rPr>
                <w:moveFrom w:id="27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79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6144 (11.4)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4D7B1" w14:textId="7543D66D" w:rsidR="00503654" w:rsidRPr="00503654" w:rsidDel="00C03C46" w:rsidRDefault="00503654" w:rsidP="00A37B6E">
            <w:pPr>
              <w:jc w:val="center"/>
              <w:rPr>
                <w:moveFrom w:id="280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81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53801</w:t>
              </w:r>
            </w:moveFrom>
          </w:p>
        </w:tc>
      </w:tr>
      <w:tr w:rsidR="00503654" w:rsidRPr="00503654" w:rsidDel="00C03C46" w14:paraId="230AF954" w14:textId="6EA293B1" w:rsidTr="000219D5">
        <w:trPr>
          <w:trHeight w:val="320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38C" w14:textId="3C215976" w:rsidR="00503654" w:rsidRPr="00503654" w:rsidDel="00C03C46" w:rsidRDefault="00503654" w:rsidP="00A37B6E">
            <w:pPr>
              <w:ind w:firstLineChars="100" w:firstLine="240"/>
              <w:rPr>
                <w:moveFrom w:id="282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83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2012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85B" w14:textId="399DF710" w:rsidR="00503654" w:rsidRPr="00503654" w:rsidDel="00C03C46" w:rsidRDefault="00503654" w:rsidP="00A37B6E">
            <w:pPr>
              <w:jc w:val="center"/>
              <w:rPr>
                <w:moveFrom w:id="284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85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42902 (80.0)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6B3" w14:textId="598B1D68" w:rsidR="00503654" w:rsidRPr="00503654" w:rsidDel="00C03C46" w:rsidRDefault="00503654" w:rsidP="00A37B6E">
            <w:pPr>
              <w:jc w:val="center"/>
              <w:rPr>
                <w:moveFrom w:id="28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8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2722 (5.1)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EA1F" w14:textId="5405ACE1" w:rsidR="00503654" w:rsidRPr="00503654" w:rsidDel="00C03C46" w:rsidRDefault="00503654" w:rsidP="00A37B6E">
            <w:pPr>
              <w:jc w:val="center"/>
              <w:rPr>
                <w:moveFrom w:id="28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89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1652 (3.1)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90D6" w14:textId="626268A8" w:rsidR="00503654" w:rsidRPr="00503654" w:rsidDel="00C03C46" w:rsidRDefault="00503654" w:rsidP="00A37B6E">
            <w:pPr>
              <w:jc w:val="center"/>
              <w:rPr>
                <w:moveFrom w:id="290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91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6349 (11.8)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38F5" w14:textId="2001583B" w:rsidR="00503654" w:rsidRPr="00503654" w:rsidDel="00C03C46" w:rsidRDefault="00503654" w:rsidP="00A37B6E">
            <w:pPr>
              <w:jc w:val="center"/>
              <w:rPr>
                <w:moveFrom w:id="29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93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53625</w:t>
              </w:r>
            </w:moveFrom>
          </w:p>
        </w:tc>
      </w:tr>
      <w:tr w:rsidR="00503654" w:rsidRPr="00503654" w:rsidDel="00C03C46" w14:paraId="257EF91A" w14:textId="1D174334" w:rsidTr="000219D5">
        <w:trPr>
          <w:trHeight w:val="320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BC3" w14:textId="64870279" w:rsidR="00503654" w:rsidRPr="00503654" w:rsidDel="00C03C46" w:rsidRDefault="00503654" w:rsidP="00A37B6E">
            <w:pPr>
              <w:ind w:firstLineChars="100" w:firstLine="240"/>
              <w:rPr>
                <w:moveFrom w:id="294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295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2013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B649" w14:textId="2899143B" w:rsidR="00503654" w:rsidRPr="00503654" w:rsidDel="00C03C46" w:rsidRDefault="00503654" w:rsidP="00A37B6E">
            <w:pPr>
              <w:jc w:val="center"/>
              <w:rPr>
                <w:moveFrom w:id="29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9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43237 (79.8)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E78" w14:textId="75D24289" w:rsidR="00503654" w:rsidRPr="00503654" w:rsidDel="00C03C46" w:rsidRDefault="00503654" w:rsidP="00A37B6E">
            <w:pPr>
              <w:jc w:val="center"/>
              <w:rPr>
                <w:moveFrom w:id="29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299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2898 (5.4)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42B" w14:textId="6A8D86F6" w:rsidR="00503654" w:rsidRPr="00503654" w:rsidDel="00C03C46" w:rsidRDefault="00503654" w:rsidP="00A37B6E">
            <w:pPr>
              <w:jc w:val="center"/>
              <w:rPr>
                <w:moveFrom w:id="300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01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1745 (3.2)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F8B" w14:textId="7FE3EB2F" w:rsidR="00503654" w:rsidRPr="00503654" w:rsidDel="00C03C46" w:rsidRDefault="00503654" w:rsidP="00A37B6E">
            <w:pPr>
              <w:jc w:val="center"/>
              <w:rPr>
                <w:moveFrom w:id="30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03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6338 (11.7)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F4AA2" w14:textId="6F514D81" w:rsidR="00503654" w:rsidRPr="00503654" w:rsidDel="00C03C46" w:rsidRDefault="00503654" w:rsidP="00A37B6E">
            <w:pPr>
              <w:jc w:val="center"/>
              <w:rPr>
                <w:moveFrom w:id="304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05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54218</w:t>
              </w:r>
            </w:moveFrom>
          </w:p>
        </w:tc>
      </w:tr>
      <w:tr w:rsidR="00503654" w:rsidRPr="00503654" w:rsidDel="00C03C46" w14:paraId="48D98ED8" w14:textId="4791BAA7" w:rsidTr="000219D5">
        <w:trPr>
          <w:trHeight w:val="320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2288" w14:textId="7F962AD0" w:rsidR="00503654" w:rsidRPr="00503654" w:rsidDel="00C03C46" w:rsidRDefault="00503654" w:rsidP="00A37B6E">
            <w:pPr>
              <w:ind w:firstLineChars="100" w:firstLine="240"/>
              <w:rPr>
                <w:moveFrom w:id="306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307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2014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4D7" w14:textId="68E2858D" w:rsidR="00503654" w:rsidRPr="00503654" w:rsidDel="00C03C46" w:rsidRDefault="00503654" w:rsidP="00A37B6E">
            <w:pPr>
              <w:jc w:val="center"/>
              <w:rPr>
                <w:moveFrom w:id="30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09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43031 (79.2)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71B" w14:textId="55AE9136" w:rsidR="00503654" w:rsidRPr="00503654" w:rsidDel="00C03C46" w:rsidRDefault="00503654" w:rsidP="00A37B6E">
            <w:pPr>
              <w:jc w:val="center"/>
              <w:rPr>
                <w:moveFrom w:id="310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11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2934 (5.4)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8F8" w14:textId="669C3DA5" w:rsidR="00503654" w:rsidRPr="00503654" w:rsidDel="00C03C46" w:rsidRDefault="00503654" w:rsidP="00A37B6E">
            <w:pPr>
              <w:jc w:val="center"/>
              <w:rPr>
                <w:moveFrom w:id="31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13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1963 (3.6)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FAD7" w14:textId="7A1B6205" w:rsidR="00503654" w:rsidRPr="00503654" w:rsidDel="00C03C46" w:rsidRDefault="00503654" w:rsidP="00A37B6E">
            <w:pPr>
              <w:jc w:val="center"/>
              <w:rPr>
                <w:moveFrom w:id="314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15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6433 (11.8)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F07C2" w14:textId="2F1B5B7E" w:rsidR="00503654" w:rsidRPr="00503654" w:rsidDel="00C03C46" w:rsidRDefault="00503654" w:rsidP="00A37B6E">
            <w:pPr>
              <w:jc w:val="center"/>
              <w:rPr>
                <w:moveFrom w:id="31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1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54361</w:t>
              </w:r>
            </w:moveFrom>
          </w:p>
        </w:tc>
      </w:tr>
      <w:tr w:rsidR="00503654" w:rsidRPr="00503654" w:rsidDel="00C03C46" w14:paraId="20B42044" w14:textId="4BA220DC" w:rsidTr="000219D5">
        <w:trPr>
          <w:trHeight w:val="320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790" w14:textId="256F706F" w:rsidR="00503654" w:rsidRPr="00503654" w:rsidDel="00C03C46" w:rsidRDefault="00503654" w:rsidP="00A37B6E">
            <w:pPr>
              <w:ind w:firstLineChars="100" w:firstLine="240"/>
              <w:rPr>
                <w:moveFrom w:id="318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319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2015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A02" w14:textId="0D2CB248" w:rsidR="00503654" w:rsidRPr="00503654" w:rsidDel="00C03C46" w:rsidRDefault="00503654" w:rsidP="00A37B6E">
            <w:pPr>
              <w:jc w:val="center"/>
              <w:rPr>
                <w:moveFrom w:id="320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21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42733 (78.5)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1BE" w14:textId="14FC80AE" w:rsidR="00503654" w:rsidRPr="00503654" w:rsidDel="00C03C46" w:rsidRDefault="00503654" w:rsidP="00A37B6E">
            <w:pPr>
              <w:jc w:val="center"/>
              <w:rPr>
                <w:moveFrom w:id="32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23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2918 (5.4)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C8F8" w14:textId="21F9763A" w:rsidR="00503654" w:rsidRPr="00503654" w:rsidDel="00C03C46" w:rsidRDefault="00503654" w:rsidP="00A37B6E">
            <w:pPr>
              <w:jc w:val="center"/>
              <w:rPr>
                <w:moveFrom w:id="324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25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2124 (3.9)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EDC" w14:textId="05415DED" w:rsidR="00503654" w:rsidRPr="00503654" w:rsidDel="00C03C46" w:rsidRDefault="00503654" w:rsidP="00A37B6E">
            <w:pPr>
              <w:jc w:val="center"/>
              <w:rPr>
                <w:moveFrom w:id="32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2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6676 (12.3)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DC74" w14:textId="6A474800" w:rsidR="00503654" w:rsidRPr="00503654" w:rsidDel="00C03C46" w:rsidRDefault="00503654" w:rsidP="00A37B6E">
            <w:pPr>
              <w:jc w:val="center"/>
              <w:rPr>
                <w:moveFrom w:id="32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29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54451</w:t>
              </w:r>
            </w:moveFrom>
          </w:p>
        </w:tc>
      </w:tr>
      <w:tr w:rsidR="00503654" w:rsidRPr="00503654" w:rsidDel="00C03C46" w14:paraId="67E02303" w14:textId="52D4A3BE" w:rsidTr="000219D5">
        <w:trPr>
          <w:trHeight w:val="320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2AE" w14:textId="3BABF86B" w:rsidR="00503654" w:rsidRPr="00503654" w:rsidDel="00C03C46" w:rsidRDefault="00503654" w:rsidP="00A37B6E">
            <w:pPr>
              <w:ind w:firstLineChars="100" w:firstLine="240"/>
              <w:rPr>
                <w:moveFrom w:id="330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331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2016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15B" w14:textId="14D19AFE" w:rsidR="00503654" w:rsidRPr="00503654" w:rsidDel="00C03C46" w:rsidRDefault="00503654" w:rsidP="00A37B6E">
            <w:pPr>
              <w:jc w:val="center"/>
              <w:rPr>
                <w:moveFrom w:id="33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33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42298 (78.1)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4CC" w14:textId="0465A631" w:rsidR="00503654" w:rsidRPr="00503654" w:rsidDel="00C03C46" w:rsidRDefault="00503654" w:rsidP="00A37B6E">
            <w:pPr>
              <w:jc w:val="center"/>
              <w:rPr>
                <w:moveFrom w:id="334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35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2929 (5.4)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FCC" w14:textId="4375F4F1" w:rsidR="00503654" w:rsidRPr="00503654" w:rsidDel="00C03C46" w:rsidRDefault="00503654" w:rsidP="00A37B6E">
            <w:pPr>
              <w:jc w:val="center"/>
              <w:rPr>
                <w:moveFrom w:id="33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3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2250 (4.2)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F34" w14:textId="57871190" w:rsidR="00503654" w:rsidRPr="00503654" w:rsidDel="00C03C46" w:rsidRDefault="00503654" w:rsidP="00A37B6E">
            <w:pPr>
              <w:jc w:val="center"/>
              <w:rPr>
                <w:moveFrom w:id="33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39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6658 (12.3)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F85E3" w14:textId="32E69451" w:rsidR="00503654" w:rsidRPr="00503654" w:rsidDel="00C03C46" w:rsidRDefault="00503654" w:rsidP="00A37B6E">
            <w:pPr>
              <w:jc w:val="center"/>
              <w:rPr>
                <w:moveFrom w:id="340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41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54135</w:t>
              </w:r>
            </w:moveFrom>
          </w:p>
        </w:tc>
      </w:tr>
      <w:tr w:rsidR="00503654" w:rsidRPr="00503654" w:rsidDel="00C03C46" w14:paraId="1CE2596B" w14:textId="3B3976A0" w:rsidTr="000219D5">
        <w:trPr>
          <w:trHeight w:val="320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2A38" w14:textId="3EEC8658" w:rsidR="00503654" w:rsidRPr="00503654" w:rsidDel="00C03C46" w:rsidRDefault="00503654" w:rsidP="00A37B6E">
            <w:pPr>
              <w:ind w:firstLineChars="100" w:firstLine="240"/>
              <w:rPr>
                <w:moveFrom w:id="342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343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2017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710D" w14:textId="50BCFBD4" w:rsidR="00503654" w:rsidRPr="00503654" w:rsidDel="00C03C46" w:rsidRDefault="00503654" w:rsidP="00A37B6E">
            <w:pPr>
              <w:jc w:val="center"/>
              <w:rPr>
                <w:moveFrom w:id="344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45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40884 (77.4)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B6E0" w14:textId="4A056B08" w:rsidR="00503654" w:rsidRPr="00503654" w:rsidDel="00C03C46" w:rsidRDefault="00503654" w:rsidP="00A37B6E">
            <w:pPr>
              <w:jc w:val="center"/>
              <w:rPr>
                <w:moveFrom w:id="34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4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3006 (5.7)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6DD" w14:textId="7696E3B7" w:rsidR="00503654" w:rsidRPr="00503654" w:rsidDel="00C03C46" w:rsidRDefault="00503654" w:rsidP="00A37B6E">
            <w:pPr>
              <w:jc w:val="center"/>
              <w:rPr>
                <w:moveFrom w:id="34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49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2281 (4.3)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B8F" w14:textId="53FF6F96" w:rsidR="00503654" w:rsidRPr="00503654" w:rsidDel="00C03C46" w:rsidRDefault="00503654" w:rsidP="00A37B6E">
            <w:pPr>
              <w:jc w:val="center"/>
              <w:rPr>
                <w:moveFrom w:id="350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51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6664 (12.6)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1ED88" w14:textId="0D9228F2" w:rsidR="00503654" w:rsidRPr="00503654" w:rsidDel="00C03C46" w:rsidRDefault="00503654" w:rsidP="00A37B6E">
            <w:pPr>
              <w:jc w:val="center"/>
              <w:rPr>
                <w:moveFrom w:id="35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53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52835</w:t>
              </w:r>
            </w:moveFrom>
          </w:p>
        </w:tc>
      </w:tr>
      <w:tr w:rsidR="00503654" w:rsidRPr="00503654" w:rsidDel="00C03C46" w14:paraId="023A2346" w14:textId="6D5E7C9D" w:rsidTr="000219D5">
        <w:trPr>
          <w:trHeight w:val="320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DA3" w14:textId="6274012E" w:rsidR="00503654" w:rsidRPr="00503654" w:rsidDel="00C03C46" w:rsidRDefault="00503654" w:rsidP="00A37B6E">
            <w:pPr>
              <w:jc w:val="center"/>
              <w:rPr>
                <w:moveFrom w:id="354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355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 xml:space="preserve">Total 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BFCB" w14:textId="13841D2B" w:rsidR="00503654" w:rsidRPr="00503654" w:rsidDel="00C03C46" w:rsidRDefault="00503654" w:rsidP="00A37B6E">
            <w:pPr>
              <w:jc w:val="center"/>
              <w:rPr>
                <w:moveFrom w:id="35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5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298665 (79.1)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B6D1" w14:textId="4A69E6F0" w:rsidR="00503654" w:rsidRPr="00503654" w:rsidDel="00C03C46" w:rsidRDefault="00503654" w:rsidP="00A37B6E">
            <w:pPr>
              <w:jc w:val="center"/>
              <w:rPr>
                <w:moveFrom w:id="35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59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20026 (5.3)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B98" w14:textId="73FF3BF7" w:rsidR="00503654" w:rsidRPr="00503654" w:rsidDel="00C03C46" w:rsidRDefault="00503654" w:rsidP="00A37B6E">
            <w:pPr>
              <w:jc w:val="center"/>
              <w:rPr>
                <w:moveFrom w:id="360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61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13503 (3.6)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3FE0" w14:textId="700CC935" w:rsidR="00503654" w:rsidRPr="00503654" w:rsidDel="00C03C46" w:rsidRDefault="00503654" w:rsidP="00A37B6E">
            <w:pPr>
              <w:jc w:val="center"/>
              <w:rPr>
                <w:moveFrom w:id="36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63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45232 (12.0)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33D0F" w14:textId="6B59C16E" w:rsidR="00503654" w:rsidRPr="00503654" w:rsidDel="00C03C46" w:rsidRDefault="00503654" w:rsidP="00A37B6E">
            <w:pPr>
              <w:jc w:val="center"/>
              <w:rPr>
                <w:moveFrom w:id="364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65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377426</w:t>
              </w:r>
            </w:moveFrom>
          </w:p>
        </w:tc>
      </w:tr>
      <w:tr w:rsidR="00503654" w:rsidRPr="00503654" w:rsidDel="00C03C46" w14:paraId="014A82B4" w14:textId="0CBF80D7" w:rsidTr="000219D5">
        <w:trPr>
          <w:trHeight w:val="34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D819" w14:textId="05BEF854" w:rsidR="00503654" w:rsidRPr="00503654" w:rsidDel="00C03C46" w:rsidRDefault="00503654" w:rsidP="00A37B6E">
            <w:pPr>
              <w:rPr>
                <w:moveFrom w:id="36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6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From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FC3F" w14:textId="3BEDC2B2" w:rsidR="00503654" w:rsidRPr="00503654" w:rsidDel="00C03C46" w:rsidRDefault="00503654" w:rsidP="00A37B6E">
            <w:pPr>
              <w:rPr>
                <w:moveFrom w:id="368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69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From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EBA18" w14:textId="2ADF7FAF" w:rsidR="00503654" w:rsidRPr="00503654" w:rsidDel="00C03C46" w:rsidRDefault="00503654" w:rsidP="00A37B6E">
            <w:pPr>
              <w:rPr>
                <w:moveFrom w:id="370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71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From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04AC" w14:textId="2C50A0DE" w:rsidR="00503654" w:rsidRPr="00503654" w:rsidDel="00C03C46" w:rsidRDefault="00503654" w:rsidP="00A37B6E">
            <w:pPr>
              <w:rPr>
                <w:moveFrom w:id="372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73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From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E036E" w14:textId="036C027A" w:rsidR="00503654" w:rsidRPr="00503654" w:rsidDel="00C03C46" w:rsidRDefault="00503654" w:rsidP="00A37B6E">
            <w:pPr>
              <w:rPr>
                <w:moveFrom w:id="374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75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652FD" w14:textId="78A5D3E9" w:rsidR="00503654" w:rsidRPr="00503654" w:rsidDel="00C03C46" w:rsidRDefault="00503654" w:rsidP="00A37B6E">
            <w:pPr>
              <w:rPr>
                <w:moveFrom w:id="376" w:author="Reviewer" w:date="2021-08-24T15:43:00Z"/>
                <w:rFonts w:eastAsia="Times New Roman" w:cstheme="minorHAnsi"/>
                <w:color w:val="000000"/>
                <w:sz w:val="24"/>
                <w:szCs w:val="24"/>
              </w:rPr>
            </w:pPr>
            <w:moveFrom w:id="377" w:author="Reviewer" w:date="2021-08-24T15:43:00Z">
              <w:r w:rsidRPr="00503654" w:rsidDel="00C03C46">
                <w:rPr>
                  <w:rFonts w:eastAsia="Times New Roman" w:cstheme="minorHAnsi"/>
                  <w:color w:val="000000"/>
                  <w:sz w:val="24"/>
                  <w:szCs w:val="24"/>
                </w:rPr>
                <w:t> </w:t>
              </w:r>
            </w:moveFrom>
          </w:p>
        </w:tc>
      </w:tr>
      <w:tr w:rsidR="00503654" w:rsidRPr="00503654" w:rsidDel="00C03C46" w14:paraId="1304A100" w14:textId="3B69B719" w:rsidTr="000219D5">
        <w:trPr>
          <w:trHeight w:val="32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D376" w14:textId="0C626013" w:rsidR="00503654" w:rsidRPr="00503654" w:rsidDel="00C03C46" w:rsidRDefault="00503654" w:rsidP="00A37B6E">
            <w:pPr>
              <w:rPr>
                <w:moveFrom w:id="378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moveFrom w:id="379" w:author="Reviewer" w:date="2021-08-24T15:43:00Z">
              <w:r w:rsidRPr="00503654" w:rsidDel="00C03C46"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t>a: Cochrane Armitage test for trend P-value &lt;0.01 . Chi square for entire cohort P-value &lt;0.01</w:t>
              </w:r>
            </w:moveFrom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5D1" w14:textId="350C7ED0" w:rsidR="00503654" w:rsidRPr="00503654" w:rsidDel="00C03C46" w:rsidRDefault="00503654" w:rsidP="00A37B6E">
            <w:pPr>
              <w:rPr>
                <w:moveFrom w:id="380" w:author="Reviewer" w:date="2021-08-24T15:43:00Z"/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503654" w:rsidRPr="00503654" w:rsidDel="00C03C46" w14:paraId="1D633975" w14:textId="1C4D7791" w:rsidTr="000219D5">
        <w:trPr>
          <w:trHeight w:val="32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588" w14:textId="61A20323" w:rsidR="00503654" w:rsidRPr="00503654" w:rsidDel="00C03C46" w:rsidRDefault="00503654" w:rsidP="00A37B6E">
            <w:pPr>
              <w:rPr>
                <w:moveFrom w:id="381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45A7" w14:textId="1F5F3361" w:rsidR="00503654" w:rsidRPr="00503654" w:rsidDel="00C03C46" w:rsidRDefault="00503654" w:rsidP="00A37B6E">
            <w:pPr>
              <w:rPr>
                <w:moveFrom w:id="382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9F0" w14:textId="2242C5AA" w:rsidR="00503654" w:rsidRPr="00503654" w:rsidDel="00C03C46" w:rsidRDefault="00503654" w:rsidP="00A37B6E">
            <w:pPr>
              <w:rPr>
                <w:moveFrom w:id="383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86F7" w14:textId="76A5D1C9" w:rsidR="00503654" w:rsidRPr="00503654" w:rsidDel="00C03C46" w:rsidRDefault="00503654" w:rsidP="00A37B6E">
            <w:pPr>
              <w:rPr>
                <w:moveFrom w:id="384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F10" w14:textId="526E13B7" w:rsidR="00503654" w:rsidRPr="00503654" w:rsidDel="00C03C46" w:rsidRDefault="00503654" w:rsidP="00A37B6E">
            <w:pPr>
              <w:rPr>
                <w:moveFrom w:id="385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E87" w14:textId="63F72B85" w:rsidR="00503654" w:rsidRPr="00503654" w:rsidDel="00C03C46" w:rsidRDefault="00503654" w:rsidP="00A37B6E">
            <w:pPr>
              <w:rPr>
                <w:moveFrom w:id="386" w:author="Reviewer" w:date="2021-08-24T15:43:00Z"/>
                <w:rFonts w:eastAsia="Times New Roman" w:cstheme="minorHAnsi"/>
                <w:sz w:val="24"/>
                <w:szCs w:val="24"/>
              </w:rPr>
            </w:pPr>
          </w:p>
        </w:tc>
      </w:tr>
      <w:moveFromRangeEnd w:id="247"/>
    </w:tbl>
    <w:p w14:paraId="029FED16" w14:textId="77777777" w:rsidR="00503654" w:rsidRPr="00503654" w:rsidRDefault="00503654">
      <w:pPr>
        <w:rPr>
          <w:rFonts w:cstheme="minorHAnsi"/>
          <w:sz w:val="24"/>
          <w:szCs w:val="24"/>
        </w:rPr>
      </w:pPr>
      <w:r w:rsidRPr="00503654">
        <w:rPr>
          <w:rFonts w:cstheme="minorHAnsi"/>
          <w:sz w:val="24"/>
          <w:szCs w:val="24"/>
        </w:rPr>
        <w:br w:type="page"/>
      </w:r>
    </w:p>
    <w:tbl>
      <w:tblPr>
        <w:tblW w:w="9427" w:type="dxa"/>
        <w:tblLook w:val="04A0" w:firstRow="1" w:lastRow="0" w:firstColumn="1" w:lastColumn="0" w:noHBand="0" w:noVBand="1"/>
        <w:tblPrChange w:id="387" w:author="Reviewer" w:date="2021-08-24T15:45:00Z">
          <w:tblPr>
            <w:tblW w:w="9427" w:type="dxa"/>
            <w:tblInd w:w="690" w:type="dxa"/>
            <w:tblLook w:val="04A0" w:firstRow="1" w:lastRow="0" w:firstColumn="1" w:lastColumn="0" w:noHBand="0" w:noVBand="1"/>
          </w:tblPr>
        </w:tblPrChange>
      </w:tblPr>
      <w:tblGrid>
        <w:gridCol w:w="1673"/>
        <w:gridCol w:w="1800"/>
        <w:gridCol w:w="1530"/>
        <w:gridCol w:w="1654"/>
        <w:gridCol w:w="1499"/>
        <w:gridCol w:w="1271"/>
        <w:tblGridChange w:id="388">
          <w:tblGrid>
            <w:gridCol w:w="2183"/>
            <w:gridCol w:w="120"/>
            <w:gridCol w:w="810"/>
            <w:gridCol w:w="743"/>
            <w:gridCol w:w="1800"/>
            <w:gridCol w:w="1530"/>
            <w:gridCol w:w="1654"/>
            <w:gridCol w:w="1499"/>
            <w:gridCol w:w="141"/>
            <w:gridCol w:w="1130"/>
            <w:gridCol w:w="233"/>
            <w:gridCol w:w="697"/>
          </w:tblGrid>
        </w:tblGridChange>
      </w:tblGrid>
      <w:tr w:rsidR="00C03C46" w:rsidRPr="00503654" w:rsidDel="00C03C46" w14:paraId="024212F7" w14:textId="21DC1C3C" w:rsidTr="006830D6">
        <w:trPr>
          <w:trHeight w:val="335"/>
          <w:del w:id="389" w:author="Reviewer" w:date="2021-08-24T15:39:00Z"/>
          <w:trPrChange w:id="390" w:author="Reviewer" w:date="2021-08-24T15:45:00Z">
            <w:trPr>
              <w:gridBefore w:val="1"/>
              <w:gridAfter w:val="0"/>
              <w:trHeight w:val="335"/>
            </w:trPr>
          </w:trPrChange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91" w:author="Reviewer" w:date="2021-08-24T15:45:00Z">
              <w:tcPr>
                <w:tcW w:w="1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572594" w14:textId="0F502A36" w:rsidR="00C03C46" w:rsidRPr="00503654" w:rsidDel="00C03C46" w:rsidRDefault="00C03C46" w:rsidP="00A37B6E">
            <w:pPr>
              <w:rPr>
                <w:del w:id="392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93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498EA3" w14:textId="11702393" w:rsidR="00C03C46" w:rsidRPr="00503654" w:rsidDel="00C03C46" w:rsidRDefault="00C03C46" w:rsidP="00A37B6E">
            <w:pPr>
              <w:rPr>
                <w:del w:id="394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95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F1D4F7" w14:textId="16117C99" w:rsidR="00C03C46" w:rsidRPr="00503654" w:rsidDel="00C03C46" w:rsidRDefault="00C03C46" w:rsidP="00A37B6E">
            <w:pPr>
              <w:rPr>
                <w:del w:id="396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97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83C1B9" w14:textId="37E5A3EB" w:rsidR="00C03C46" w:rsidRPr="00503654" w:rsidDel="00C03C46" w:rsidRDefault="00C03C46" w:rsidP="00A37B6E">
            <w:pPr>
              <w:rPr>
                <w:del w:id="398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99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ABC6AC" w14:textId="7FCE39E5" w:rsidR="00C03C46" w:rsidRPr="00503654" w:rsidDel="00C03C46" w:rsidRDefault="00C03C46" w:rsidP="00A37B6E">
            <w:pPr>
              <w:rPr>
                <w:del w:id="400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01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F1A70E" w14:textId="259009FE" w:rsidR="00C03C46" w:rsidRPr="00503654" w:rsidDel="00C03C46" w:rsidRDefault="00C03C46" w:rsidP="00A37B6E">
            <w:pPr>
              <w:rPr>
                <w:del w:id="402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</w:tr>
      <w:tr w:rsidR="00C03C46" w:rsidRPr="00503654" w14:paraId="54D25C6C" w14:textId="77777777" w:rsidTr="006830D6">
        <w:tblPrEx>
          <w:tblPrExChange w:id="403" w:author="Reviewer" w:date="2021-08-24T15:45:00Z">
            <w:tblPrEx>
              <w:tblInd w:w="1620" w:type="dxa"/>
            </w:tblPrEx>
          </w:tblPrExChange>
        </w:tblPrEx>
        <w:trPr>
          <w:trHeight w:val="335"/>
          <w:trPrChange w:id="404" w:author="Reviewer" w:date="2021-08-24T15:45:00Z">
            <w:trPr>
              <w:gridBefore w:val="3"/>
              <w:trHeight w:val="335"/>
            </w:trPr>
          </w:trPrChange>
        </w:trPr>
        <w:tc>
          <w:tcPr>
            <w:tcW w:w="9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05" w:author="Reviewer" w:date="2021-08-24T15:45:00Z">
              <w:tcPr>
                <w:tcW w:w="942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BE01F8" w14:textId="1889247D" w:rsidR="00C03C46" w:rsidRPr="000A3ADE" w:rsidRDefault="00C03C46" w:rsidP="00A37B6E">
            <w:pPr>
              <w:rPr>
                <w:rFonts w:eastAsia="Times New Roman" w:cstheme="minorHAnsi"/>
                <w:b/>
                <w:sz w:val="24"/>
                <w:szCs w:val="24"/>
                <w:rPrChange w:id="406" w:author="Reviewer" w:date="2021-08-24T15:43:00Z">
                  <w:rPr>
                    <w:rFonts w:eastAsia="Times New Roman" w:cstheme="minorHAnsi"/>
                    <w:sz w:val="24"/>
                    <w:szCs w:val="24"/>
                  </w:rPr>
                </w:rPrChange>
              </w:rPr>
            </w:pPr>
            <w:r w:rsidRPr="000A3A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PrChange w:id="407" w:author="Reviewer" w:date="2021-08-24T15:43:00Z">
                  <w:rPr>
                    <w:rFonts w:eastAsia="Times New Roman" w:cstheme="minorHAnsi"/>
                    <w:bCs/>
                    <w:color w:val="000000"/>
                    <w:sz w:val="24"/>
                    <w:szCs w:val="24"/>
                  </w:rPr>
                </w:rPrChange>
              </w:rPr>
              <w:lastRenderedPageBreak/>
              <w:t xml:space="preserve">Table 1B: Births after spontaneous onset of labor per year by ethnicity </w:t>
            </w:r>
            <w:r w:rsidRPr="000A3A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rPrChange w:id="408" w:author="Reviewer" w:date="2021-08-24T15:43:00Z">
                  <w:rPr>
                    <w:rFonts w:eastAsia="Times New Roman" w:cstheme="minorHAnsi"/>
                    <w:bCs/>
                    <w:color w:val="000000"/>
                    <w:sz w:val="24"/>
                    <w:szCs w:val="24"/>
                    <w:vertAlign w:val="superscript"/>
                  </w:rPr>
                </w:rPrChange>
              </w:rPr>
              <w:t>a</w:t>
            </w:r>
          </w:p>
        </w:tc>
      </w:tr>
      <w:tr w:rsidR="00C03C46" w:rsidRPr="00503654" w:rsidDel="00C03C46" w14:paraId="05C3E6E7" w14:textId="2264F0A8" w:rsidTr="006830D6">
        <w:trPr>
          <w:trHeight w:val="356"/>
          <w:del w:id="409" w:author="Reviewer" w:date="2021-08-24T15:39:00Z"/>
          <w:trPrChange w:id="410" w:author="Reviewer" w:date="2021-08-24T15:45:00Z">
            <w:trPr>
              <w:gridBefore w:val="1"/>
              <w:gridAfter w:val="0"/>
              <w:trHeight w:val="356"/>
            </w:trPr>
          </w:trPrChange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11" w:author="Reviewer" w:date="2021-08-24T15:45:00Z">
              <w:tcPr>
                <w:tcW w:w="1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53075E6" w14:textId="06D90282" w:rsidR="00C03C46" w:rsidRPr="00503654" w:rsidDel="00C03C46" w:rsidRDefault="00C03C46" w:rsidP="00A37B6E">
            <w:pPr>
              <w:rPr>
                <w:del w:id="412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13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27CA27" w14:textId="4E41EB19" w:rsidR="00C03C46" w:rsidRPr="00503654" w:rsidDel="00C03C46" w:rsidRDefault="00C03C46" w:rsidP="00A37B6E">
            <w:pPr>
              <w:rPr>
                <w:del w:id="414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15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4830C97" w14:textId="51E50EEC" w:rsidR="00C03C46" w:rsidRPr="00503654" w:rsidDel="00C03C46" w:rsidRDefault="00C03C46" w:rsidP="00A37B6E">
            <w:pPr>
              <w:rPr>
                <w:del w:id="416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17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86CF33" w14:textId="5B7A62B4" w:rsidR="00C03C46" w:rsidRPr="00503654" w:rsidDel="00C03C46" w:rsidRDefault="00C03C46" w:rsidP="00A37B6E">
            <w:pPr>
              <w:rPr>
                <w:del w:id="418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19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C7C945" w14:textId="01296D9C" w:rsidR="00C03C46" w:rsidRPr="00503654" w:rsidDel="00C03C46" w:rsidRDefault="00C03C46" w:rsidP="00A37B6E">
            <w:pPr>
              <w:rPr>
                <w:del w:id="420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21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812BB7" w14:textId="2D5EA176" w:rsidR="00C03C46" w:rsidRPr="00503654" w:rsidDel="00C03C46" w:rsidRDefault="00C03C46" w:rsidP="00A37B6E">
            <w:pPr>
              <w:rPr>
                <w:del w:id="422" w:author="Reviewer" w:date="2021-08-24T15:39:00Z"/>
                <w:rFonts w:eastAsia="Times New Roman" w:cstheme="minorHAnsi"/>
                <w:sz w:val="24"/>
                <w:szCs w:val="24"/>
              </w:rPr>
            </w:pPr>
          </w:p>
        </w:tc>
      </w:tr>
      <w:tr w:rsidR="00C03C46" w:rsidRPr="00503654" w14:paraId="25792B44" w14:textId="77777777" w:rsidTr="006830D6">
        <w:tblPrEx>
          <w:tblPrExChange w:id="423" w:author="Reviewer" w:date="2021-08-24T15:45:00Z">
            <w:tblPrEx>
              <w:tblW w:w="14200" w:type="dxa"/>
              <w:tblInd w:w="-1493" w:type="dxa"/>
            </w:tblPrEx>
          </w:tblPrExChange>
        </w:tblPrEx>
        <w:trPr>
          <w:trHeight w:val="335"/>
          <w:trPrChange w:id="424" w:author="Reviewer" w:date="2021-08-24T15:45:00Z">
            <w:trPr>
              <w:gridAfter w:val="0"/>
              <w:trHeight w:val="320"/>
            </w:trPr>
          </w:trPrChange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25" w:author="Reviewer" w:date="2021-08-24T15:45:00Z">
              <w:tcPr>
                <w:tcW w:w="23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7DEDA1" w14:textId="77777777" w:rsidR="00C03C46" w:rsidRPr="00503654" w:rsidRDefault="00C03C46" w:rsidP="00A37B6E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26" w:author="Reviewer" w:date="2021-08-24T15:45:00Z">
              <w:tcPr>
                <w:tcW w:w="8177" w:type="dxa"/>
                <w:gridSpan w:val="7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5121ECB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Ethnicity n (%)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27" w:author="Reviewer" w:date="2021-08-24T15:45:00Z">
              <w:tcPr>
                <w:tcW w:w="1363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341B66" w14:textId="77777777" w:rsidR="00C03C46" w:rsidRPr="00503654" w:rsidRDefault="00C03C46" w:rsidP="00A37B6E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3C46" w:rsidRPr="00503654" w14:paraId="1A257409" w14:textId="77777777" w:rsidTr="006830D6">
        <w:trPr>
          <w:trHeight w:val="356"/>
          <w:trPrChange w:id="428" w:author="Reviewer" w:date="2021-08-24T15:45:00Z">
            <w:trPr>
              <w:gridBefore w:val="1"/>
              <w:gridAfter w:val="0"/>
              <w:trHeight w:val="356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29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7D99BC" w14:textId="77777777" w:rsidR="00C03C46" w:rsidRPr="00503654" w:rsidRDefault="00C03C46" w:rsidP="00A37B6E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30" w:author="Reviewer" w:date="2021-08-24T15:45:00Z">
              <w:tcPr>
                <w:tcW w:w="1800" w:type="dxa"/>
                <w:tcBorders>
                  <w:top w:val="nil"/>
                  <w:left w:val="nil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17F8674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US White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31" w:author="Reviewer" w:date="2021-08-24T15:45:00Z">
              <w:tcPr>
                <w:tcW w:w="1530" w:type="dxa"/>
                <w:tcBorders>
                  <w:top w:val="nil"/>
                  <w:left w:val="nil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560315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US Black</w:t>
            </w:r>
          </w:p>
        </w:tc>
        <w:tc>
          <w:tcPr>
            <w:tcW w:w="16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32" w:author="Reviewer" w:date="2021-08-24T15:45:00Z">
              <w:tcPr>
                <w:tcW w:w="1654" w:type="dxa"/>
                <w:tcBorders>
                  <w:top w:val="nil"/>
                  <w:left w:val="nil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C10889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Somali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33" w:author="Reviewer" w:date="2021-08-24T15:45:00Z">
              <w:tcPr>
                <w:tcW w:w="1499" w:type="dxa"/>
                <w:tcBorders>
                  <w:top w:val="nil"/>
                  <w:left w:val="nil"/>
                  <w:bottom w:val="double" w:sz="6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712353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34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64D96F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C03C46" w:rsidRPr="00503654" w14:paraId="75ED19B7" w14:textId="77777777" w:rsidTr="006830D6">
        <w:trPr>
          <w:trHeight w:val="356"/>
          <w:trPrChange w:id="435" w:author="Reviewer" w:date="2021-08-24T15:45:00Z">
            <w:trPr>
              <w:gridBefore w:val="1"/>
              <w:gridAfter w:val="0"/>
              <w:trHeight w:val="356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6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9E14581" w14:textId="77777777" w:rsidR="00C03C46" w:rsidRPr="00503654" w:rsidRDefault="00C03C46" w:rsidP="00A37B6E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7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341D3C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33436 (79.9)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8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452698D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2080 (5.0)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9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A82F7F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1219 (2.9)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0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32FCD7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5091 (12.2)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41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A1ABEE9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41826</w:t>
            </w:r>
          </w:p>
        </w:tc>
      </w:tr>
      <w:tr w:rsidR="00C03C46" w:rsidRPr="00503654" w14:paraId="5DC8E325" w14:textId="77777777" w:rsidTr="006830D6">
        <w:trPr>
          <w:trHeight w:val="335"/>
          <w:trPrChange w:id="442" w:author="Reviewer" w:date="2021-08-24T15:45:00Z">
            <w:trPr>
              <w:gridBefore w:val="1"/>
              <w:gridAfter w:val="0"/>
              <w:trHeight w:val="335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3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008462" w14:textId="77777777" w:rsidR="00C03C46" w:rsidRPr="00503654" w:rsidRDefault="00C03C46" w:rsidP="00A37B6E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4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E363AA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32614 (78.7)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5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735636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2202 (5.3)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6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BF2D35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1356 (3.3)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7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36310F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5275 (12.7)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48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04C804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41447</w:t>
            </w:r>
          </w:p>
        </w:tc>
      </w:tr>
      <w:tr w:rsidR="00C03C46" w:rsidRPr="00503654" w14:paraId="032CA0FD" w14:textId="77777777" w:rsidTr="006830D6">
        <w:trPr>
          <w:trHeight w:val="335"/>
          <w:trPrChange w:id="449" w:author="Reviewer" w:date="2021-08-24T15:45:00Z">
            <w:trPr>
              <w:gridBefore w:val="1"/>
              <w:gridAfter w:val="0"/>
              <w:trHeight w:val="335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0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EBEF920" w14:textId="77777777" w:rsidR="00C03C46" w:rsidRPr="00503654" w:rsidRDefault="00C03C46" w:rsidP="00A37B6E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1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683609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33202 (78.7)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2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BEDE962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2284 (5.4)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3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11F4704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1430 (3.4)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4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F44C4E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5260 (12.5)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55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201CBC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42176</w:t>
            </w:r>
          </w:p>
        </w:tc>
      </w:tr>
      <w:tr w:rsidR="00C03C46" w:rsidRPr="00503654" w14:paraId="4D2417CC" w14:textId="77777777" w:rsidTr="006830D6">
        <w:trPr>
          <w:trHeight w:val="335"/>
          <w:trPrChange w:id="456" w:author="Reviewer" w:date="2021-08-24T15:45:00Z">
            <w:trPr>
              <w:gridBefore w:val="1"/>
              <w:gridAfter w:val="0"/>
              <w:trHeight w:val="335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7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228A8EE" w14:textId="77777777" w:rsidR="00C03C46" w:rsidRPr="00503654" w:rsidRDefault="00C03C46" w:rsidP="00A37B6E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8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E593F2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32911 (78.1)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59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698175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2271 (5.4)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60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98377A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1626 (3.9)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61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A951237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5330 (12.7)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62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3E8D273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42138</w:t>
            </w:r>
          </w:p>
        </w:tc>
      </w:tr>
      <w:tr w:rsidR="00C03C46" w:rsidRPr="00503654" w14:paraId="231D455D" w14:textId="77777777" w:rsidTr="006830D6">
        <w:trPr>
          <w:trHeight w:val="335"/>
          <w:trPrChange w:id="463" w:author="Reviewer" w:date="2021-08-24T15:45:00Z">
            <w:trPr>
              <w:gridBefore w:val="1"/>
              <w:gridAfter w:val="0"/>
              <w:trHeight w:val="335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64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CB1C84B" w14:textId="77777777" w:rsidR="00C03C46" w:rsidRPr="00503654" w:rsidRDefault="00C03C46" w:rsidP="00A37B6E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65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5DE79F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32441 (77.5)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66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8B9AB2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2253 (5.4)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67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BA99FF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1719 (4.1)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68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B2A4E1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5468 (13.1)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69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F6C0C06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41881</w:t>
            </w:r>
          </w:p>
        </w:tc>
      </w:tr>
      <w:tr w:rsidR="00C03C46" w:rsidRPr="00503654" w14:paraId="0C24A173" w14:textId="77777777" w:rsidTr="006830D6">
        <w:trPr>
          <w:trHeight w:val="335"/>
          <w:trPrChange w:id="470" w:author="Reviewer" w:date="2021-08-24T15:45:00Z">
            <w:trPr>
              <w:gridBefore w:val="1"/>
              <w:gridAfter w:val="0"/>
              <w:trHeight w:val="335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1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FAC259" w14:textId="77777777" w:rsidR="00C03C46" w:rsidRPr="00503654" w:rsidRDefault="00C03C46" w:rsidP="00A37B6E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2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FEA7B4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31815 (77.1)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3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E744FEC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2254 (5.5)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4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F2AFF07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1863 (4.5)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5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8697C6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5326 (12.9)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76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792D72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41258</w:t>
            </w:r>
          </w:p>
        </w:tc>
      </w:tr>
      <w:tr w:rsidR="00C03C46" w:rsidRPr="00503654" w14:paraId="1AA6573F" w14:textId="77777777" w:rsidTr="006830D6">
        <w:trPr>
          <w:trHeight w:val="335"/>
          <w:trPrChange w:id="477" w:author="Reviewer" w:date="2021-08-24T15:45:00Z">
            <w:trPr>
              <w:gridBefore w:val="1"/>
              <w:gridAfter w:val="0"/>
              <w:trHeight w:val="335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8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526C8D" w14:textId="77777777" w:rsidR="00C03C46" w:rsidRPr="00503654" w:rsidRDefault="00C03C46" w:rsidP="00A37B6E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9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1B4AC5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30404 (76.2)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0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10309F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2330 (5.8)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1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26216C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1854 (4.7)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2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DD0805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5299 (13.3)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83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899536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39887</w:t>
            </w:r>
          </w:p>
        </w:tc>
      </w:tr>
      <w:tr w:rsidR="00C03C46" w:rsidRPr="00503654" w14:paraId="18C4CB90" w14:textId="77777777" w:rsidTr="006830D6">
        <w:trPr>
          <w:trHeight w:val="335"/>
          <w:trPrChange w:id="484" w:author="Reviewer" w:date="2021-08-24T15:45:00Z">
            <w:trPr>
              <w:gridBefore w:val="1"/>
              <w:gridAfter w:val="0"/>
              <w:trHeight w:val="335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5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A6DC8CD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6" w:author="Reviewer" w:date="2021-08-24T15:45:00Z"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BD6B2A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226823 (78.0)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7" w:author="Reviewer" w:date="2021-08-24T15:45:00Z"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DC50C7D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15674 (5.4)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8" w:author="Reviewer" w:date="2021-08-24T15:45:00Z"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7CF644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11067 (3.8)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89" w:author="Reviewer" w:date="2021-08-24T15:45:00Z">
              <w:tcPr>
                <w:tcW w:w="14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008D42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37049 (12.7)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90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37EEE0" w14:textId="77777777" w:rsidR="00C03C46" w:rsidRPr="00503654" w:rsidRDefault="00C03C46" w:rsidP="00A37B6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290613</w:t>
            </w:r>
          </w:p>
        </w:tc>
      </w:tr>
      <w:tr w:rsidR="00C03C46" w:rsidRPr="00503654" w14:paraId="5B41E2B0" w14:textId="77777777" w:rsidTr="006830D6">
        <w:trPr>
          <w:trHeight w:val="356"/>
          <w:trPrChange w:id="491" w:author="Reviewer" w:date="2021-08-24T15:45:00Z">
            <w:trPr>
              <w:gridBefore w:val="1"/>
              <w:gridAfter w:val="0"/>
              <w:trHeight w:val="356"/>
            </w:trPr>
          </w:trPrChange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92" w:author="Reviewer" w:date="2021-08-24T15:45:00Z">
              <w:tcPr>
                <w:tcW w:w="1673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C22030" w14:textId="77777777" w:rsidR="00C03C46" w:rsidRPr="00503654" w:rsidRDefault="00C03C46" w:rsidP="00A37B6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93" w:author="Reviewer" w:date="2021-08-24T15:45:00Z">
              <w:tcPr>
                <w:tcW w:w="180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59B937" w14:textId="77777777" w:rsidR="00C03C46" w:rsidRPr="00503654" w:rsidRDefault="00C03C46" w:rsidP="00A37B6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94" w:author="Reviewer" w:date="2021-08-24T15:45:00Z">
              <w:tcPr>
                <w:tcW w:w="153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233C6A" w14:textId="77777777" w:rsidR="00C03C46" w:rsidRPr="00503654" w:rsidRDefault="00C03C46" w:rsidP="00A37B6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95" w:author="Reviewer" w:date="2021-08-24T15:45:00Z">
              <w:tcPr>
                <w:tcW w:w="1654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DD16248" w14:textId="77777777" w:rsidR="00C03C46" w:rsidRPr="00503654" w:rsidRDefault="00C03C46" w:rsidP="00A37B6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96" w:author="Reviewer" w:date="2021-08-24T15:45:00Z">
              <w:tcPr>
                <w:tcW w:w="149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B451B4" w14:textId="77777777" w:rsidR="00C03C46" w:rsidRPr="00503654" w:rsidRDefault="00C03C46" w:rsidP="00A37B6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  <w:tcPrChange w:id="497" w:author="Reviewer" w:date="2021-08-24T15:45:00Z">
              <w:tcPr>
                <w:tcW w:w="1271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4AF2F72" w14:textId="77777777" w:rsidR="00C03C46" w:rsidRPr="00503654" w:rsidRDefault="00C03C46" w:rsidP="00A37B6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65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03C46" w:rsidRPr="00503654" w14:paraId="159F1B69" w14:textId="77777777" w:rsidTr="006830D6">
        <w:tblPrEx>
          <w:tblPrExChange w:id="498" w:author="Reviewer" w:date="2021-08-24T15:45:00Z">
            <w:tblPrEx>
              <w:tblInd w:w="1620" w:type="dxa"/>
            </w:tblPrEx>
          </w:tblPrExChange>
        </w:tblPrEx>
        <w:trPr>
          <w:trHeight w:val="335"/>
          <w:trPrChange w:id="499" w:author="Reviewer" w:date="2021-08-24T15:45:00Z">
            <w:trPr>
              <w:gridBefore w:val="3"/>
              <w:trHeight w:val="335"/>
            </w:trPr>
          </w:trPrChange>
        </w:trPr>
        <w:tc>
          <w:tcPr>
            <w:tcW w:w="9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00" w:author="Reviewer" w:date="2021-08-24T15:45:00Z">
              <w:tcPr>
                <w:tcW w:w="942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630936" w14:textId="1E582EDD" w:rsidR="00C03C46" w:rsidRPr="00503654" w:rsidRDefault="00C03C46" w:rsidP="00A37B6E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gramStart"/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50365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: Cochrane Armitage test for trend P-value &lt;0.01 . Chi square for entire cohort P-value &lt;0.01</w:t>
            </w:r>
          </w:p>
        </w:tc>
      </w:tr>
    </w:tbl>
    <w:p w14:paraId="13EB5879" w14:textId="77777777" w:rsidR="00503654" w:rsidRPr="00503654" w:rsidRDefault="00503654" w:rsidP="00503654">
      <w:pPr>
        <w:rPr>
          <w:rFonts w:cstheme="minorHAnsi"/>
          <w:sz w:val="24"/>
          <w:szCs w:val="24"/>
        </w:rPr>
      </w:pPr>
    </w:p>
    <w:p w14:paraId="46ADDED1" w14:textId="77777777" w:rsidR="000219D5" w:rsidRDefault="000219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749CEFF" w14:textId="77777777" w:rsidR="00173927" w:rsidRDefault="00173927" w:rsidP="00173927">
      <w:r>
        <w:lastRenderedPageBreak/>
        <w:t>Supplemental Table 2: Odds ratios for stillbirth and neonatal deaths in Minnesota from 2011-2017 for U.S. born White, U.S. born Black, Somali and Hispanic women. Neonatal deaths were analyzed for all births and after spontaneous onset of labor. Panel A: stillbirths. Panel B: neonatal deaths after all births. Panel C: neonatal deaths after spontaneous onset of labor.</w:t>
      </w:r>
    </w:p>
    <w:p w14:paraId="0596C2AA" w14:textId="77777777" w:rsidR="00173927" w:rsidRDefault="00173927" w:rsidP="00173927">
      <w:r>
        <w:t xml:space="preserve">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316"/>
        <w:gridCol w:w="1217"/>
        <w:gridCol w:w="1035"/>
        <w:gridCol w:w="1176"/>
        <w:gridCol w:w="1325"/>
        <w:gridCol w:w="1318"/>
        <w:gridCol w:w="1335"/>
      </w:tblGrid>
      <w:tr w:rsidR="00C03C46" w:rsidRPr="00620521" w14:paraId="0BC0505E" w14:textId="77777777" w:rsidTr="00C03C46">
        <w:trPr>
          <w:trHeight w:val="315"/>
          <w:ins w:id="501" w:author="Reviewer" w:date="2021-08-24T15:37:00Z"/>
        </w:trPr>
        <w:tc>
          <w:tcPr>
            <w:tcW w:w="9350" w:type="dxa"/>
            <w:gridSpan w:val="8"/>
            <w:noWrap/>
          </w:tcPr>
          <w:p w14:paraId="55F0A394" w14:textId="141F4B59" w:rsidR="00C03C46" w:rsidRDefault="00C03C46" w:rsidP="00C03C46">
            <w:pPr>
              <w:rPr>
                <w:ins w:id="502" w:author="Reviewer" w:date="2021-08-24T15:37:00Z"/>
                <w:b/>
                <w:bCs/>
              </w:rPr>
            </w:pPr>
            <w:ins w:id="503" w:author="Reviewer" w:date="2021-08-24T15:37:00Z">
              <w:r w:rsidRPr="00620521">
                <w:rPr>
                  <w:b/>
                  <w:bCs/>
                </w:rPr>
                <w:t xml:space="preserve">Table for </w:t>
              </w:r>
              <w:r>
                <w:rPr>
                  <w:b/>
                  <w:bCs/>
                </w:rPr>
                <w:t>fetal</w:t>
              </w:r>
              <w:r w:rsidRPr="00620521">
                <w:rPr>
                  <w:b/>
                  <w:bCs/>
                </w:rPr>
                <w:t xml:space="preserve"> death </w:t>
              </w:r>
              <w:r>
                <w:rPr>
                  <w:b/>
                  <w:bCs/>
                </w:rPr>
                <w:t>with</w:t>
              </w:r>
              <w:r w:rsidRPr="00620521">
                <w:rPr>
                  <w:b/>
                  <w:bCs/>
                </w:rPr>
                <w:t xml:space="preserve"> odds ratio comparing women of Somali ethnicity to </w:t>
              </w:r>
              <w:r>
                <w:rPr>
                  <w:b/>
                  <w:bCs/>
                </w:rPr>
                <w:t>U.S.</w:t>
              </w:r>
              <w:r w:rsidRPr="00620521">
                <w:rPr>
                  <w:b/>
                  <w:bCs/>
                </w:rPr>
                <w:t xml:space="preserve"> white, </w:t>
              </w:r>
              <w:r>
                <w:rPr>
                  <w:b/>
                  <w:bCs/>
                </w:rPr>
                <w:t>U.S.</w:t>
              </w:r>
              <w:r w:rsidRPr="00620521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Black</w:t>
              </w:r>
              <w:r w:rsidRPr="00620521">
                <w:rPr>
                  <w:b/>
                  <w:bCs/>
                </w:rPr>
                <w:t xml:space="preserve"> and Hispanic ethnicities</w:t>
              </w:r>
            </w:ins>
          </w:p>
        </w:tc>
      </w:tr>
      <w:tr w:rsidR="00173927" w:rsidRPr="00620521" w14:paraId="032F6BEC" w14:textId="77777777" w:rsidTr="00C03C46">
        <w:trPr>
          <w:trHeight w:val="315"/>
        </w:trPr>
        <w:tc>
          <w:tcPr>
            <w:tcW w:w="628" w:type="dxa"/>
            <w:noWrap/>
            <w:hideMark/>
          </w:tcPr>
          <w:p w14:paraId="03B6A5D0" w14:textId="77777777" w:rsidR="00173927" w:rsidRPr="00620521" w:rsidRDefault="00173927" w:rsidP="00A37B6E">
            <w:r w:rsidRPr="00620521">
              <w:t> </w:t>
            </w:r>
          </w:p>
        </w:tc>
        <w:tc>
          <w:tcPr>
            <w:tcW w:w="4744" w:type="dxa"/>
            <w:gridSpan w:val="4"/>
            <w:noWrap/>
            <w:hideMark/>
          </w:tcPr>
          <w:p w14:paraId="1103DCEE" w14:textId="546D0A76" w:rsidR="00173927" w:rsidRPr="00620521" w:rsidRDefault="00173927" w:rsidP="00B46C9D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Events by Ethnicity (stillbirths: </w:t>
            </w:r>
            <w:r w:rsidR="00B46C9D">
              <w:rPr>
                <w:b/>
                <w:bCs/>
              </w:rPr>
              <w:t xml:space="preserve">total </w:t>
            </w:r>
            <w:r w:rsidR="00B46C9D" w:rsidRPr="00620521">
              <w:rPr>
                <w:b/>
                <w:bCs/>
              </w:rPr>
              <w:t>births</w:t>
            </w:r>
            <w:r w:rsidRPr="00620521">
              <w:rPr>
                <w:b/>
                <w:bCs/>
              </w:rPr>
              <w:t>)</w:t>
            </w:r>
          </w:p>
        </w:tc>
        <w:tc>
          <w:tcPr>
            <w:tcW w:w="3978" w:type="dxa"/>
            <w:gridSpan w:val="3"/>
            <w:noWrap/>
            <w:hideMark/>
          </w:tcPr>
          <w:p w14:paraId="5C3F4B0F" w14:textId="77777777" w:rsidR="00173927" w:rsidRPr="00620521" w:rsidRDefault="00173927" w:rsidP="00A37B6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620521">
              <w:rPr>
                <w:b/>
                <w:bCs/>
              </w:rPr>
              <w:t>dj</w:t>
            </w:r>
            <w:r>
              <w:rPr>
                <w:b/>
                <w:bCs/>
              </w:rPr>
              <w:t>us</w:t>
            </w:r>
            <w:r w:rsidRPr="00620521">
              <w:rPr>
                <w:b/>
                <w:bCs/>
              </w:rPr>
              <w:t>ted OR (95% CI)</w:t>
            </w:r>
            <w:r w:rsidRPr="00352806">
              <w:rPr>
                <w:b/>
                <w:bCs/>
                <w:vertAlign w:val="superscript"/>
              </w:rPr>
              <w:t>a</w:t>
            </w:r>
          </w:p>
        </w:tc>
      </w:tr>
      <w:tr w:rsidR="00173927" w:rsidRPr="00620521" w14:paraId="63CE7E9F" w14:textId="77777777" w:rsidTr="00C03C46">
        <w:trPr>
          <w:trHeight w:val="315"/>
        </w:trPr>
        <w:tc>
          <w:tcPr>
            <w:tcW w:w="628" w:type="dxa"/>
            <w:noWrap/>
            <w:hideMark/>
          </w:tcPr>
          <w:p w14:paraId="4D4BFEAC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Week</w:t>
            </w:r>
          </w:p>
        </w:tc>
        <w:tc>
          <w:tcPr>
            <w:tcW w:w="1316" w:type="dxa"/>
            <w:noWrap/>
            <w:hideMark/>
          </w:tcPr>
          <w:p w14:paraId="7775E054" w14:textId="77777777" w:rsidR="00173927" w:rsidRPr="00620521" w:rsidRDefault="00173927" w:rsidP="00A37B6E">
            <w:pPr>
              <w:rPr>
                <w:b/>
                <w:bCs/>
              </w:rPr>
            </w:pP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White</w:t>
            </w:r>
          </w:p>
        </w:tc>
        <w:tc>
          <w:tcPr>
            <w:tcW w:w="1217" w:type="dxa"/>
            <w:noWrap/>
            <w:hideMark/>
          </w:tcPr>
          <w:p w14:paraId="002BF12D" w14:textId="77777777" w:rsidR="00173927" w:rsidRPr="00620521" w:rsidRDefault="00173927" w:rsidP="00A37B6E">
            <w:pPr>
              <w:rPr>
                <w:b/>
                <w:bCs/>
              </w:rPr>
            </w:pP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Black</w:t>
            </w:r>
          </w:p>
        </w:tc>
        <w:tc>
          <w:tcPr>
            <w:tcW w:w="1035" w:type="dxa"/>
            <w:noWrap/>
            <w:hideMark/>
          </w:tcPr>
          <w:p w14:paraId="30D00C29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Somali</w:t>
            </w:r>
          </w:p>
        </w:tc>
        <w:tc>
          <w:tcPr>
            <w:tcW w:w="1176" w:type="dxa"/>
            <w:noWrap/>
            <w:hideMark/>
          </w:tcPr>
          <w:p w14:paraId="386F5F4E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Hispanic</w:t>
            </w:r>
          </w:p>
        </w:tc>
        <w:tc>
          <w:tcPr>
            <w:tcW w:w="1325" w:type="dxa"/>
            <w:noWrap/>
            <w:hideMark/>
          </w:tcPr>
          <w:p w14:paraId="23A81678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White</w:t>
            </w:r>
          </w:p>
        </w:tc>
        <w:tc>
          <w:tcPr>
            <w:tcW w:w="1318" w:type="dxa"/>
            <w:noWrap/>
            <w:hideMark/>
          </w:tcPr>
          <w:p w14:paraId="0272B8FD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Black</w:t>
            </w:r>
          </w:p>
        </w:tc>
        <w:tc>
          <w:tcPr>
            <w:tcW w:w="1335" w:type="dxa"/>
            <w:hideMark/>
          </w:tcPr>
          <w:p w14:paraId="062F68A7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Somali : Hispanic</w:t>
            </w:r>
          </w:p>
        </w:tc>
      </w:tr>
      <w:tr w:rsidR="00173927" w:rsidRPr="00620521" w14:paraId="0A6C64C4" w14:textId="77777777" w:rsidTr="00C03C46">
        <w:trPr>
          <w:trHeight w:val="330"/>
        </w:trPr>
        <w:tc>
          <w:tcPr>
            <w:tcW w:w="628" w:type="dxa"/>
            <w:noWrap/>
            <w:hideMark/>
          </w:tcPr>
          <w:p w14:paraId="03DC9430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37</w:t>
            </w:r>
          </w:p>
        </w:tc>
        <w:tc>
          <w:tcPr>
            <w:tcW w:w="1316" w:type="dxa"/>
            <w:noWrap/>
            <w:hideMark/>
          </w:tcPr>
          <w:p w14:paraId="402DB859" w14:textId="77777777" w:rsidR="00173927" w:rsidRPr="00620521" w:rsidRDefault="00173927" w:rsidP="00A37B6E">
            <w:r w:rsidRPr="00620521">
              <w:t>75:22464</w:t>
            </w:r>
          </w:p>
        </w:tc>
        <w:tc>
          <w:tcPr>
            <w:tcW w:w="1217" w:type="dxa"/>
            <w:noWrap/>
            <w:hideMark/>
          </w:tcPr>
          <w:p w14:paraId="3506100A" w14:textId="77777777" w:rsidR="00173927" w:rsidRPr="00620521" w:rsidRDefault="00173927" w:rsidP="00A37B6E">
            <w:r w:rsidRPr="00620521">
              <w:t>11:2126</w:t>
            </w:r>
          </w:p>
        </w:tc>
        <w:tc>
          <w:tcPr>
            <w:tcW w:w="1035" w:type="dxa"/>
            <w:noWrap/>
            <w:hideMark/>
          </w:tcPr>
          <w:p w14:paraId="44A22414" w14:textId="77777777" w:rsidR="00173927" w:rsidRPr="00620521" w:rsidRDefault="00173927" w:rsidP="00A37B6E">
            <w:r w:rsidRPr="00620521">
              <w:t>10:619</w:t>
            </w:r>
          </w:p>
        </w:tc>
        <w:tc>
          <w:tcPr>
            <w:tcW w:w="1176" w:type="dxa"/>
            <w:noWrap/>
            <w:hideMark/>
          </w:tcPr>
          <w:p w14:paraId="1B4EE1F1" w14:textId="77777777" w:rsidR="00173927" w:rsidRPr="00620521" w:rsidRDefault="00173927" w:rsidP="00A37B6E">
            <w:r w:rsidRPr="00620521">
              <w:t>19:4055</w:t>
            </w:r>
          </w:p>
        </w:tc>
        <w:tc>
          <w:tcPr>
            <w:tcW w:w="1325" w:type="dxa"/>
            <w:noWrap/>
            <w:hideMark/>
          </w:tcPr>
          <w:p w14:paraId="3C3EA9C0" w14:textId="77777777" w:rsidR="00173927" w:rsidRPr="00620521" w:rsidRDefault="00173927" w:rsidP="00A37B6E">
            <w:r w:rsidRPr="00620521">
              <w:t>2.17 (1.12 - 4.21)</w:t>
            </w:r>
          </w:p>
        </w:tc>
        <w:tc>
          <w:tcPr>
            <w:tcW w:w="1318" w:type="dxa"/>
            <w:noWrap/>
            <w:hideMark/>
          </w:tcPr>
          <w:p w14:paraId="4B03045D" w14:textId="77777777" w:rsidR="00173927" w:rsidRPr="00620521" w:rsidRDefault="00173927" w:rsidP="00A37B6E">
            <w:r w:rsidRPr="00620521">
              <w:t>1.08 (0.46 - 2.57)</w:t>
            </w:r>
          </w:p>
        </w:tc>
        <w:tc>
          <w:tcPr>
            <w:tcW w:w="1335" w:type="dxa"/>
            <w:noWrap/>
            <w:hideMark/>
          </w:tcPr>
          <w:p w14:paraId="4DCB46EA" w14:textId="77777777" w:rsidR="00173927" w:rsidRPr="00620521" w:rsidRDefault="00173927" w:rsidP="00A37B6E">
            <w:r w:rsidRPr="00620521">
              <w:t>1.72 (0.80 - 3.71)</w:t>
            </w:r>
          </w:p>
        </w:tc>
      </w:tr>
      <w:tr w:rsidR="00173927" w:rsidRPr="00620521" w14:paraId="245D8E60" w14:textId="77777777" w:rsidTr="00C03C46">
        <w:trPr>
          <w:trHeight w:val="315"/>
        </w:trPr>
        <w:tc>
          <w:tcPr>
            <w:tcW w:w="628" w:type="dxa"/>
            <w:noWrap/>
            <w:hideMark/>
          </w:tcPr>
          <w:p w14:paraId="7B6259F0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38</w:t>
            </w:r>
          </w:p>
        </w:tc>
        <w:tc>
          <w:tcPr>
            <w:tcW w:w="1316" w:type="dxa"/>
            <w:noWrap/>
            <w:hideMark/>
          </w:tcPr>
          <w:p w14:paraId="072148DF" w14:textId="77777777" w:rsidR="00173927" w:rsidRPr="00620521" w:rsidRDefault="00173927" w:rsidP="00A37B6E">
            <w:r w:rsidRPr="00620521">
              <w:t>100:44601</w:t>
            </w:r>
          </w:p>
        </w:tc>
        <w:tc>
          <w:tcPr>
            <w:tcW w:w="1217" w:type="dxa"/>
            <w:noWrap/>
            <w:hideMark/>
          </w:tcPr>
          <w:p w14:paraId="22F55015" w14:textId="77777777" w:rsidR="00173927" w:rsidRPr="00620521" w:rsidRDefault="00173927" w:rsidP="00A37B6E">
            <w:r w:rsidRPr="00620521">
              <w:t>7:3793</w:t>
            </w:r>
          </w:p>
        </w:tc>
        <w:tc>
          <w:tcPr>
            <w:tcW w:w="1035" w:type="dxa"/>
            <w:noWrap/>
            <w:hideMark/>
          </w:tcPr>
          <w:p w14:paraId="380DEA87" w14:textId="77777777" w:rsidR="00173927" w:rsidRPr="00620521" w:rsidRDefault="00173927" w:rsidP="00A37B6E">
            <w:r w:rsidRPr="00620521">
              <w:t>2:1315</w:t>
            </w:r>
          </w:p>
        </w:tc>
        <w:tc>
          <w:tcPr>
            <w:tcW w:w="1176" w:type="dxa"/>
            <w:noWrap/>
            <w:hideMark/>
          </w:tcPr>
          <w:p w14:paraId="08EB2007" w14:textId="77777777" w:rsidR="00173927" w:rsidRPr="00620521" w:rsidRDefault="00173927" w:rsidP="00A37B6E">
            <w:r w:rsidRPr="00620521">
              <w:t>28:8360</w:t>
            </w:r>
          </w:p>
        </w:tc>
        <w:tc>
          <w:tcPr>
            <w:tcW w:w="1325" w:type="dxa"/>
            <w:noWrap/>
            <w:hideMark/>
          </w:tcPr>
          <w:p w14:paraId="3F385DFF" w14:textId="77777777" w:rsidR="00173927" w:rsidRPr="00620521" w:rsidRDefault="00173927" w:rsidP="00A37B6E">
            <w:r w:rsidRPr="00620521">
              <w:t>0.32 (0.08 - 1.28)</w:t>
            </w:r>
          </w:p>
        </w:tc>
        <w:tc>
          <w:tcPr>
            <w:tcW w:w="1318" w:type="dxa"/>
            <w:noWrap/>
            <w:hideMark/>
          </w:tcPr>
          <w:p w14:paraId="707AD4FA" w14:textId="77777777" w:rsidR="00173927" w:rsidRPr="00620521" w:rsidRDefault="00173927" w:rsidP="00A37B6E">
            <w:r w:rsidRPr="00620521">
              <w:t>0.33 (0.07 - 1.63)</w:t>
            </w:r>
          </w:p>
        </w:tc>
        <w:tc>
          <w:tcPr>
            <w:tcW w:w="1335" w:type="dxa"/>
            <w:noWrap/>
            <w:hideMark/>
          </w:tcPr>
          <w:p w14:paraId="334976C1" w14:textId="77777777" w:rsidR="00173927" w:rsidRPr="00620521" w:rsidRDefault="00173927" w:rsidP="00A37B6E">
            <w:r w:rsidRPr="00620521">
              <w:t>0.22 (0.05 - 0.91)</w:t>
            </w:r>
          </w:p>
        </w:tc>
      </w:tr>
      <w:tr w:rsidR="00173927" w:rsidRPr="00620521" w14:paraId="086639E7" w14:textId="77777777" w:rsidTr="00C03C46">
        <w:trPr>
          <w:trHeight w:val="315"/>
        </w:trPr>
        <w:tc>
          <w:tcPr>
            <w:tcW w:w="628" w:type="dxa"/>
            <w:noWrap/>
            <w:hideMark/>
          </w:tcPr>
          <w:p w14:paraId="342BBE8F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39</w:t>
            </w:r>
          </w:p>
        </w:tc>
        <w:tc>
          <w:tcPr>
            <w:tcW w:w="1316" w:type="dxa"/>
            <w:noWrap/>
            <w:hideMark/>
          </w:tcPr>
          <w:p w14:paraId="0D3A4AF2" w14:textId="77777777" w:rsidR="00173927" w:rsidRPr="00620521" w:rsidRDefault="00173927" w:rsidP="00A37B6E">
            <w:r w:rsidRPr="00620521">
              <w:t>83:117010</w:t>
            </w:r>
          </w:p>
        </w:tc>
        <w:tc>
          <w:tcPr>
            <w:tcW w:w="1217" w:type="dxa"/>
            <w:noWrap/>
            <w:hideMark/>
          </w:tcPr>
          <w:p w14:paraId="1059D4F9" w14:textId="77777777" w:rsidR="00173927" w:rsidRPr="00620521" w:rsidRDefault="00173927" w:rsidP="00A37B6E">
            <w:r w:rsidRPr="00620521">
              <w:t>16:7629</w:t>
            </w:r>
          </w:p>
        </w:tc>
        <w:tc>
          <w:tcPr>
            <w:tcW w:w="1035" w:type="dxa"/>
            <w:noWrap/>
            <w:hideMark/>
          </w:tcPr>
          <w:p w14:paraId="614C0AA1" w14:textId="77777777" w:rsidR="00173927" w:rsidRPr="00620521" w:rsidRDefault="00173927" w:rsidP="00A37B6E">
            <w:r w:rsidRPr="00620521">
              <w:t>10:3564</w:t>
            </w:r>
          </w:p>
        </w:tc>
        <w:tc>
          <w:tcPr>
            <w:tcW w:w="1176" w:type="dxa"/>
            <w:noWrap/>
            <w:hideMark/>
          </w:tcPr>
          <w:p w14:paraId="3D40A8D7" w14:textId="77777777" w:rsidR="00173927" w:rsidRPr="00620521" w:rsidRDefault="00173927" w:rsidP="00A37B6E">
            <w:r w:rsidRPr="00620521">
              <w:t>10:17472</w:t>
            </w:r>
          </w:p>
        </w:tc>
        <w:tc>
          <w:tcPr>
            <w:tcW w:w="1325" w:type="dxa"/>
            <w:noWrap/>
            <w:hideMark/>
          </w:tcPr>
          <w:p w14:paraId="749A1E96" w14:textId="77777777" w:rsidR="00173927" w:rsidRPr="00620521" w:rsidRDefault="00173927" w:rsidP="00A37B6E">
            <w:r w:rsidRPr="00620521">
              <w:t>1.87 (0.97 - 3.61)</w:t>
            </w:r>
          </w:p>
        </w:tc>
        <w:tc>
          <w:tcPr>
            <w:tcW w:w="1318" w:type="dxa"/>
            <w:noWrap/>
            <w:hideMark/>
          </w:tcPr>
          <w:p w14:paraId="57946291" w14:textId="77777777" w:rsidR="00173927" w:rsidRPr="00620521" w:rsidRDefault="00173927" w:rsidP="00A37B6E">
            <w:r w:rsidRPr="00620521">
              <w:t>0.66 (0.30 - 1.47)</w:t>
            </w:r>
          </w:p>
        </w:tc>
        <w:tc>
          <w:tcPr>
            <w:tcW w:w="1335" w:type="dxa"/>
            <w:noWrap/>
            <w:hideMark/>
          </w:tcPr>
          <w:p w14:paraId="72963B1A" w14:textId="77777777" w:rsidR="00173927" w:rsidRPr="00620521" w:rsidRDefault="00173927" w:rsidP="00A37B6E">
            <w:r w:rsidRPr="00620521">
              <w:t>2.67 (1.12 - 6.48)</w:t>
            </w:r>
          </w:p>
        </w:tc>
      </w:tr>
      <w:tr w:rsidR="00173927" w:rsidRPr="00620521" w14:paraId="4F2FDF9B" w14:textId="77777777" w:rsidTr="00C03C46">
        <w:trPr>
          <w:trHeight w:val="315"/>
        </w:trPr>
        <w:tc>
          <w:tcPr>
            <w:tcW w:w="628" w:type="dxa"/>
            <w:noWrap/>
            <w:hideMark/>
          </w:tcPr>
          <w:p w14:paraId="54C8044B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40</w:t>
            </w:r>
          </w:p>
        </w:tc>
        <w:tc>
          <w:tcPr>
            <w:tcW w:w="1316" w:type="dxa"/>
            <w:noWrap/>
            <w:hideMark/>
          </w:tcPr>
          <w:p w14:paraId="1859A5FD" w14:textId="77777777" w:rsidR="00173927" w:rsidRPr="00620521" w:rsidRDefault="00173927" w:rsidP="00A37B6E">
            <w:r w:rsidRPr="00620521">
              <w:t>54:81973</w:t>
            </w:r>
          </w:p>
        </w:tc>
        <w:tc>
          <w:tcPr>
            <w:tcW w:w="1217" w:type="dxa"/>
            <w:noWrap/>
            <w:hideMark/>
          </w:tcPr>
          <w:p w14:paraId="42418E3C" w14:textId="77777777" w:rsidR="00173927" w:rsidRPr="00620521" w:rsidRDefault="00173927" w:rsidP="00A37B6E">
            <w:r w:rsidRPr="00620521">
              <w:t>9:5025</w:t>
            </w:r>
          </w:p>
        </w:tc>
        <w:tc>
          <w:tcPr>
            <w:tcW w:w="1035" w:type="dxa"/>
            <w:noWrap/>
            <w:hideMark/>
          </w:tcPr>
          <w:p w14:paraId="67FA7DE5" w14:textId="77777777" w:rsidR="00173927" w:rsidRPr="00620521" w:rsidRDefault="00173927" w:rsidP="00A37B6E">
            <w:r w:rsidRPr="00620521">
              <w:t>9:4177</w:t>
            </w:r>
          </w:p>
        </w:tc>
        <w:tc>
          <w:tcPr>
            <w:tcW w:w="1176" w:type="dxa"/>
            <w:noWrap/>
            <w:hideMark/>
          </w:tcPr>
          <w:p w14:paraId="0FBC9BD4" w14:textId="77777777" w:rsidR="00173927" w:rsidRPr="00620521" w:rsidRDefault="00173927" w:rsidP="00A37B6E">
            <w:r w:rsidRPr="00620521">
              <w:t>10:12066</w:t>
            </w:r>
          </w:p>
        </w:tc>
        <w:tc>
          <w:tcPr>
            <w:tcW w:w="1325" w:type="dxa"/>
            <w:noWrap/>
            <w:hideMark/>
          </w:tcPr>
          <w:p w14:paraId="51B2BB21" w14:textId="77777777" w:rsidR="00173927" w:rsidRPr="00620521" w:rsidRDefault="00173927" w:rsidP="00A37B6E">
            <w:r w:rsidRPr="00620521">
              <w:t>1.85 (0.91 - 3.76)</w:t>
            </w:r>
          </w:p>
        </w:tc>
        <w:tc>
          <w:tcPr>
            <w:tcW w:w="1318" w:type="dxa"/>
            <w:noWrap/>
            <w:hideMark/>
          </w:tcPr>
          <w:p w14:paraId="50C1B3C9" w14:textId="77777777" w:rsidR="00173927" w:rsidRPr="00620521" w:rsidRDefault="00173927" w:rsidP="00A37B6E">
            <w:r w:rsidRPr="00620521">
              <w:t>0.72 (0.28 - 1.86)</w:t>
            </w:r>
          </w:p>
        </w:tc>
        <w:tc>
          <w:tcPr>
            <w:tcW w:w="1335" w:type="dxa"/>
            <w:noWrap/>
            <w:hideMark/>
          </w:tcPr>
          <w:p w14:paraId="321AF4D8" w14:textId="77777777" w:rsidR="00173927" w:rsidRPr="00620521" w:rsidRDefault="00173927" w:rsidP="00A37B6E">
            <w:r w:rsidRPr="00620521">
              <w:t>1.79 (0.73 - 4.42)</w:t>
            </w:r>
          </w:p>
        </w:tc>
      </w:tr>
      <w:tr w:rsidR="00173927" w:rsidRPr="00620521" w14:paraId="0E59881B" w14:textId="77777777" w:rsidTr="00C03C46">
        <w:trPr>
          <w:trHeight w:val="315"/>
        </w:trPr>
        <w:tc>
          <w:tcPr>
            <w:tcW w:w="628" w:type="dxa"/>
            <w:noWrap/>
            <w:hideMark/>
          </w:tcPr>
          <w:p w14:paraId="7AA20EAD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41</w:t>
            </w:r>
          </w:p>
        </w:tc>
        <w:tc>
          <w:tcPr>
            <w:tcW w:w="1316" w:type="dxa"/>
            <w:noWrap/>
            <w:hideMark/>
          </w:tcPr>
          <w:p w14:paraId="361A0D17" w14:textId="77777777" w:rsidR="00173927" w:rsidRPr="00620521" w:rsidRDefault="00173927" w:rsidP="00A37B6E">
            <w:r w:rsidRPr="00620521">
              <w:t>25:32048</w:t>
            </w:r>
          </w:p>
        </w:tc>
        <w:tc>
          <w:tcPr>
            <w:tcW w:w="1217" w:type="dxa"/>
            <w:noWrap/>
            <w:hideMark/>
          </w:tcPr>
          <w:p w14:paraId="20750A24" w14:textId="77777777" w:rsidR="00173927" w:rsidRPr="00620521" w:rsidRDefault="00173927" w:rsidP="00A37B6E">
            <w:r w:rsidRPr="00620521">
              <w:t>2:2064</w:t>
            </w:r>
          </w:p>
        </w:tc>
        <w:tc>
          <w:tcPr>
            <w:tcW w:w="1035" w:type="dxa"/>
            <w:noWrap/>
            <w:hideMark/>
          </w:tcPr>
          <w:p w14:paraId="4512D84D" w14:textId="77777777" w:rsidR="00173927" w:rsidRPr="00620521" w:rsidRDefault="00173927" w:rsidP="00A37B6E">
            <w:r w:rsidRPr="00620521">
              <w:t>9:3059</w:t>
            </w:r>
          </w:p>
        </w:tc>
        <w:tc>
          <w:tcPr>
            <w:tcW w:w="1176" w:type="dxa"/>
            <w:noWrap/>
            <w:hideMark/>
          </w:tcPr>
          <w:p w14:paraId="7F00D7E9" w14:textId="77777777" w:rsidR="00173927" w:rsidRPr="00620521" w:rsidRDefault="00173927" w:rsidP="00A37B6E">
            <w:r w:rsidRPr="00620521">
              <w:t>3:4373</w:t>
            </w:r>
          </w:p>
        </w:tc>
        <w:tc>
          <w:tcPr>
            <w:tcW w:w="1325" w:type="dxa"/>
            <w:noWrap/>
            <w:hideMark/>
          </w:tcPr>
          <w:p w14:paraId="5E6812F5" w14:textId="77777777" w:rsidR="00173927" w:rsidRPr="00620521" w:rsidRDefault="00173927" w:rsidP="00A37B6E">
            <w:r w:rsidRPr="00620521">
              <w:t>2.19 (1.01 - 4.77)</w:t>
            </w:r>
          </w:p>
        </w:tc>
        <w:tc>
          <w:tcPr>
            <w:tcW w:w="1318" w:type="dxa"/>
            <w:noWrap/>
            <w:hideMark/>
          </w:tcPr>
          <w:p w14:paraId="59AC3105" w14:textId="77777777" w:rsidR="00173927" w:rsidRPr="00620521" w:rsidRDefault="00173927" w:rsidP="00A37B6E">
            <w:r w:rsidRPr="00620521">
              <w:t>1.71 (0.36 - 8.14)</w:t>
            </w:r>
          </w:p>
        </w:tc>
        <w:tc>
          <w:tcPr>
            <w:tcW w:w="1335" w:type="dxa"/>
            <w:noWrap/>
            <w:hideMark/>
          </w:tcPr>
          <w:p w14:paraId="3DE17BDC" w14:textId="77777777" w:rsidR="00173927" w:rsidRPr="00620521" w:rsidRDefault="00173927" w:rsidP="00A37B6E">
            <w:r w:rsidRPr="00620521">
              <w:t>3.00 (0.80 - 11.27)</w:t>
            </w:r>
          </w:p>
        </w:tc>
      </w:tr>
      <w:tr w:rsidR="00173927" w:rsidRPr="00620521" w14:paraId="140B428F" w14:textId="77777777" w:rsidTr="00C03C46">
        <w:trPr>
          <w:trHeight w:val="330"/>
        </w:trPr>
        <w:tc>
          <w:tcPr>
            <w:tcW w:w="628" w:type="dxa"/>
            <w:noWrap/>
            <w:hideMark/>
          </w:tcPr>
          <w:p w14:paraId="1BC73DD7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42</w:t>
            </w:r>
          </w:p>
        </w:tc>
        <w:tc>
          <w:tcPr>
            <w:tcW w:w="1316" w:type="dxa"/>
            <w:noWrap/>
            <w:hideMark/>
          </w:tcPr>
          <w:p w14:paraId="459C2644" w14:textId="77777777" w:rsidR="00173927" w:rsidRPr="00620521" w:rsidRDefault="00173927" w:rsidP="00A37B6E">
            <w:r w:rsidRPr="00620521">
              <w:t>6:1802</w:t>
            </w:r>
          </w:p>
        </w:tc>
        <w:tc>
          <w:tcPr>
            <w:tcW w:w="1217" w:type="dxa"/>
            <w:noWrap/>
            <w:hideMark/>
          </w:tcPr>
          <w:p w14:paraId="1274CB48" w14:textId="77777777" w:rsidR="00173927" w:rsidRPr="00620521" w:rsidRDefault="00173927" w:rsidP="00A37B6E">
            <w:r w:rsidRPr="00620521">
              <w:t>1:79</w:t>
            </w:r>
          </w:p>
        </w:tc>
        <w:tc>
          <w:tcPr>
            <w:tcW w:w="1035" w:type="dxa"/>
            <w:noWrap/>
            <w:hideMark/>
          </w:tcPr>
          <w:p w14:paraId="25A7550F" w14:textId="77777777" w:rsidR="00173927" w:rsidRPr="00620521" w:rsidRDefault="00173927" w:rsidP="00A37B6E">
            <w:r w:rsidRPr="00620521">
              <w:t>2:785</w:t>
            </w:r>
          </w:p>
        </w:tc>
        <w:tc>
          <w:tcPr>
            <w:tcW w:w="1176" w:type="dxa"/>
            <w:noWrap/>
            <w:hideMark/>
          </w:tcPr>
          <w:p w14:paraId="1F76FA5E" w14:textId="77777777" w:rsidR="00173927" w:rsidRPr="00620521" w:rsidRDefault="00173927" w:rsidP="00A37B6E">
            <w:r w:rsidRPr="00620521">
              <w:t>2:264</w:t>
            </w:r>
          </w:p>
        </w:tc>
        <w:tc>
          <w:tcPr>
            <w:tcW w:w="1325" w:type="dxa"/>
            <w:noWrap/>
            <w:hideMark/>
          </w:tcPr>
          <w:p w14:paraId="326F9A6D" w14:textId="77777777" w:rsidR="00173927" w:rsidRPr="00620521" w:rsidRDefault="00173927" w:rsidP="00A37B6E">
            <w:r w:rsidRPr="00620521">
              <w:t>0.66 (0.13 - 3.27)</w:t>
            </w:r>
          </w:p>
        </w:tc>
        <w:tc>
          <w:tcPr>
            <w:tcW w:w="1318" w:type="dxa"/>
            <w:noWrap/>
            <w:hideMark/>
          </w:tcPr>
          <w:p w14:paraId="7E841CDD" w14:textId="77777777" w:rsidR="00173927" w:rsidRPr="00620521" w:rsidRDefault="00173927" w:rsidP="00A37B6E">
            <w:r w:rsidRPr="00620521">
              <w:t>0.21 (0.02 - 2.39)</w:t>
            </w:r>
          </w:p>
        </w:tc>
        <w:tc>
          <w:tcPr>
            <w:tcW w:w="1335" w:type="dxa"/>
            <w:noWrap/>
            <w:hideMark/>
          </w:tcPr>
          <w:p w14:paraId="2D543F40" w14:textId="77777777" w:rsidR="00173927" w:rsidRPr="00620521" w:rsidRDefault="00173927" w:rsidP="00A37B6E">
            <w:r w:rsidRPr="00620521">
              <w:t>0.32 (0.05 - 2.33)</w:t>
            </w:r>
          </w:p>
        </w:tc>
      </w:tr>
      <w:tr w:rsidR="00173927" w:rsidRPr="00620521" w14:paraId="539AC384" w14:textId="77777777" w:rsidTr="00C03C46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0F05264B" w14:textId="77777777" w:rsidR="00173927" w:rsidRPr="00620521" w:rsidRDefault="00173927" w:rsidP="00A37B6E">
            <w:proofErr w:type="gramStart"/>
            <w:r>
              <w:t>a</w:t>
            </w:r>
            <w:proofErr w:type="gramEnd"/>
            <w:r>
              <w:t xml:space="preserve">: </w:t>
            </w:r>
            <w:r w:rsidRPr="00620521">
              <w:t>Adj</w:t>
            </w:r>
            <w:r>
              <w:t>us</w:t>
            </w:r>
            <w:r w:rsidRPr="00620521">
              <w:t>ting for maternal BMI, pregestational diabetes, pregestational hypertension, gestational diabetes, and gestational hypertension.</w:t>
            </w:r>
          </w:p>
        </w:tc>
      </w:tr>
    </w:tbl>
    <w:p w14:paraId="734B8899" w14:textId="77777777" w:rsidR="00173927" w:rsidRDefault="00173927" w:rsidP="00173927"/>
    <w:p w14:paraId="0EC28A45" w14:textId="776C8B35" w:rsidR="00173927" w:rsidRDefault="00B03B8E" w:rsidP="00173927">
      <w:r>
        <w:br w:type="page"/>
      </w:r>
      <w:r w:rsidR="00173927">
        <w:lastRenderedPageBreak/>
        <w:t>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412"/>
        <w:gridCol w:w="1182"/>
        <w:gridCol w:w="1011"/>
        <w:gridCol w:w="1142"/>
        <w:gridCol w:w="1339"/>
        <w:gridCol w:w="1331"/>
        <w:gridCol w:w="1309"/>
      </w:tblGrid>
      <w:tr w:rsidR="00BA22C3" w:rsidRPr="00620521" w14:paraId="56E55466" w14:textId="77777777" w:rsidTr="00C03C46">
        <w:trPr>
          <w:trHeight w:val="315"/>
          <w:ins w:id="504" w:author="Reviewer" w:date="2021-08-24T15:35:00Z"/>
        </w:trPr>
        <w:tc>
          <w:tcPr>
            <w:tcW w:w="9350" w:type="dxa"/>
            <w:gridSpan w:val="8"/>
            <w:noWrap/>
          </w:tcPr>
          <w:p w14:paraId="5F8D9DA3" w14:textId="40A98112" w:rsidR="00BA22C3" w:rsidRPr="00BA22C3" w:rsidRDefault="00BA22C3" w:rsidP="00BA22C3">
            <w:pPr>
              <w:rPr>
                <w:ins w:id="505" w:author="Reviewer" w:date="2021-08-24T15:35:00Z"/>
                <w:b/>
                <w:bCs/>
              </w:rPr>
            </w:pPr>
            <w:ins w:id="506" w:author="Reviewer" w:date="2021-08-24T15:35:00Z">
              <w:r w:rsidRPr="00620521">
                <w:rPr>
                  <w:b/>
                  <w:bCs/>
                </w:rPr>
                <w:t xml:space="preserve">Table for neonatal death &lt;28 days </w:t>
              </w:r>
            </w:ins>
            <w:ins w:id="507" w:author="Reviewer" w:date="2021-08-24T15:36:00Z">
              <w:r>
                <w:rPr>
                  <w:b/>
                  <w:bCs/>
                </w:rPr>
                <w:t>all births with</w:t>
              </w:r>
            </w:ins>
            <w:ins w:id="508" w:author="Reviewer" w:date="2021-08-24T15:35:00Z">
              <w:r w:rsidRPr="00620521">
                <w:rPr>
                  <w:b/>
                  <w:bCs/>
                </w:rPr>
                <w:t xml:space="preserve"> odds ratio comparing women of Somali ethnicity to </w:t>
              </w:r>
              <w:r>
                <w:rPr>
                  <w:b/>
                  <w:bCs/>
                </w:rPr>
                <w:t>U.S.</w:t>
              </w:r>
              <w:r w:rsidRPr="00620521">
                <w:rPr>
                  <w:b/>
                  <w:bCs/>
                </w:rPr>
                <w:t xml:space="preserve"> white, </w:t>
              </w:r>
              <w:r>
                <w:rPr>
                  <w:b/>
                  <w:bCs/>
                </w:rPr>
                <w:t>U.S.</w:t>
              </w:r>
              <w:r w:rsidRPr="00620521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Black</w:t>
              </w:r>
              <w:r w:rsidRPr="00620521">
                <w:rPr>
                  <w:b/>
                  <w:bCs/>
                </w:rPr>
                <w:t xml:space="preserve"> and Hispanic ethnicities</w:t>
              </w:r>
            </w:ins>
          </w:p>
        </w:tc>
      </w:tr>
      <w:tr w:rsidR="00173927" w:rsidRPr="00620521" w14:paraId="3E88FC08" w14:textId="77777777" w:rsidTr="00BA22C3">
        <w:trPr>
          <w:trHeight w:val="315"/>
        </w:trPr>
        <w:tc>
          <w:tcPr>
            <w:tcW w:w="629" w:type="dxa"/>
            <w:noWrap/>
            <w:hideMark/>
          </w:tcPr>
          <w:p w14:paraId="583F2A38" w14:textId="77777777" w:rsidR="00173927" w:rsidRPr="00620521" w:rsidRDefault="00173927" w:rsidP="00A37B6E">
            <w:r w:rsidRPr="00620521">
              <w:t> </w:t>
            </w:r>
          </w:p>
        </w:tc>
        <w:tc>
          <w:tcPr>
            <w:tcW w:w="4742" w:type="dxa"/>
            <w:gridSpan w:val="4"/>
            <w:noWrap/>
            <w:hideMark/>
          </w:tcPr>
          <w:p w14:paraId="0A43862E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Events by Ethnicity (neonatal death: livebirths)</w:t>
            </w:r>
          </w:p>
        </w:tc>
        <w:tc>
          <w:tcPr>
            <w:tcW w:w="3979" w:type="dxa"/>
            <w:gridSpan w:val="3"/>
            <w:noWrap/>
            <w:hideMark/>
          </w:tcPr>
          <w:p w14:paraId="5B7F5266" w14:textId="77777777" w:rsidR="00173927" w:rsidRPr="00620521" w:rsidRDefault="00173927" w:rsidP="00A37B6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620521">
              <w:rPr>
                <w:b/>
                <w:bCs/>
              </w:rPr>
              <w:t>dj</w:t>
            </w:r>
            <w:r>
              <w:rPr>
                <w:b/>
                <w:bCs/>
              </w:rPr>
              <w:t>us</w:t>
            </w:r>
            <w:r w:rsidRPr="00620521">
              <w:rPr>
                <w:b/>
                <w:bCs/>
              </w:rPr>
              <w:t>ted OR (95% CI)</w:t>
            </w:r>
            <w:r w:rsidRPr="00352806">
              <w:rPr>
                <w:b/>
                <w:bCs/>
                <w:vertAlign w:val="superscript"/>
              </w:rPr>
              <w:t>a</w:t>
            </w:r>
          </w:p>
        </w:tc>
      </w:tr>
      <w:tr w:rsidR="00173927" w:rsidRPr="00620521" w14:paraId="25A85087" w14:textId="77777777" w:rsidTr="00BA22C3">
        <w:trPr>
          <w:trHeight w:val="330"/>
        </w:trPr>
        <w:tc>
          <w:tcPr>
            <w:tcW w:w="629" w:type="dxa"/>
            <w:noWrap/>
            <w:hideMark/>
          </w:tcPr>
          <w:p w14:paraId="283984BE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Week</w:t>
            </w:r>
          </w:p>
        </w:tc>
        <w:tc>
          <w:tcPr>
            <w:tcW w:w="1412" w:type="dxa"/>
            <w:noWrap/>
            <w:hideMark/>
          </w:tcPr>
          <w:p w14:paraId="41A62B97" w14:textId="77777777" w:rsidR="00173927" w:rsidRPr="00620521" w:rsidRDefault="00173927" w:rsidP="00A37B6E">
            <w:pPr>
              <w:rPr>
                <w:b/>
                <w:bCs/>
              </w:rPr>
            </w:pP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White</w:t>
            </w:r>
          </w:p>
        </w:tc>
        <w:tc>
          <w:tcPr>
            <w:tcW w:w="1182" w:type="dxa"/>
            <w:noWrap/>
            <w:hideMark/>
          </w:tcPr>
          <w:p w14:paraId="1EE30D09" w14:textId="77777777" w:rsidR="00173927" w:rsidRPr="00620521" w:rsidRDefault="00173927" w:rsidP="00A37B6E">
            <w:pPr>
              <w:rPr>
                <w:b/>
                <w:bCs/>
              </w:rPr>
            </w:pP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Black</w:t>
            </w:r>
          </w:p>
        </w:tc>
        <w:tc>
          <w:tcPr>
            <w:tcW w:w="1006" w:type="dxa"/>
            <w:noWrap/>
            <w:hideMark/>
          </w:tcPr>
          <w:p w14:paraId="0777C932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Somali</w:t>
            </w:r>
          </w:p>
        </w:tc>
        <w:tc>
          <w:tcPr>
            <w:tcW w:w="1142" w:type="dxa"/>
            <w:noWrap/>
            <w:hideMark/>
          </w:tcPr>
          <w:p w14:paraId="196E3C1D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Hispanic</w:t>
            </w:r>
          </w:p>
        </w:tc>
        <w:tc>
          <w:tcPr>
            <w:tcW w:w="1339" w:type="dxa"/>
            <w:noWrap/>
            <w:hideMark/>
          </w:tcPr>
          <w:p w14:paraId="3504D9CF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White</w:t>
            </w:r>
          </w:p>
        </w:tc>
        <w:tc>
          <w:tcPr>
            <w:tcW w:w="1331" w:type="dxa"/>
            <w:noWrap/>
            <w:hideMark/>
          </w:tcPr>
          <w:p w14:paraId="1624B9A9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Black</w:t>
            </w:r>
          </w:p>
        </w:tc>
        <w:tc>
          <w:tcPr>
            <w:tcW w:w="1309" w:type="dxa"/>
            <w:hideMark/>
          </w:tcPr>
          <w:p w14:paraId="19F34B9C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Somali : Hispanic</w:t>
            </w:r>
          </w:p>
        </w:tc>
      </w:tr>
      <w:tr w:rsidR="00173927" w:rsidRPr="00620521" w14:paraId="00C28998" w14:textId="77777777" w:rsidTr="00BA22C3">
        <w:trPr>
          <w:trHeight w:val="330"/>
        </w:trPr>
        <w:tc>
          <w:tcPr>
            <w:tcW w:w="629" w:type="dxa"/>
            <w:noWrap/>
            <w:hideMark/>
          </w:tcPr>
          <w:p w14:paraId="45260F01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37</w:t>
            </w:r>
          </w:p>
        </w:tc>
        <w:tc>
          <w:tcPr>
            <w:tcW w:w="1412" w:type="dxa"/>
            <w:noWrap/>
            <w:hideMark/>
          </w:tcPr>
          <w:p w14:paraId="601A6989" w14:textId="77777777" w:rsidR="00173927" w:rsidRPr="00620521" w:rsidRDefault="00173927" w:rsidP="00A37B6E">
            <w:r w:rsidRPr="00620521">
              <w:t>74:22464</w:t>
            </w:r>
          </w:p>
        </w:tc>
        <w:tc>
          <w:tcPr>
            <w:tcW w:w="1182" w:type="dxa"/>
            <w:noWrap/>
            <w:hideMark/>
          </w:tcPr>
          <w:p w14:paraId="704F943E" w14:textId="77777777" w:rsidR="00173927" w:rsidRPr="00620521" w:rsidRDefault="00173927" w:rsidP="00A37B6E">
            <w:r w:rsidRPr="00620521">
              <w:t>11:2126</w:t>
            </w:r>
          </w:p>
        </w:tc>
        <w:tc>
          <w:tcPr>
            <w:tcW w:w="1006" w:type="dxa"/>
            <w:noWrap/>
            <w:hideMark/>
          </w:tcPr>
          <w:p w14:paraId="37F708CF" w14:textId="77777777" w:rsidR="00173927" w:rsidRPr="00620521" w:rsidRDefault="00173927" w:rsidP="00A37B6E">
            <w:r w:rsidRPr="00620521">
              <w:t>5:619</w:t>
            </w:r>
          </w:p>
        </w:tc>
        <w:tc>
          <w:tcPr>
            <w:tcW w:w="1142" w:type="dxa"/>
            <w:noWrap/>
            <w:hideMark/>
          </w:tcPr>
          <w:p w14:paraId="1B19B176" w14:textId="77777777" w:rsidR="00173927" w:rsidRPr="00620521" w:rsidRDefault="00173927" w:rsidP="00A37B6E">
            <w:r w:rsidRPr="00620521">
              <w:t>15:4055</w:t>
            </w:r>
          </w:p>
        </w:tc>
        <w:tc>
          <w:tcPr>
            <w:tcW w:w="1339" w:type="dxa"/>
            <w:noWrap/>
            <w:hideMark/>
          </w:tcPr>
          <w:p w14:paraId="43B9C18D" w14:textId="77777777" w:rsidR="00173927" w:rsidRPr="00620521" w:rsidRDefault="00173927" w:rsidP="00A37B6E">
            <w:r w:rsidRPr="00620521">
              <w:t>1.90 (1.29 - 2.82)</w:t>
            </w:r>
          </w:p>
        </w:tc>
        <w:tc>
          <w:tcPr>
            <w:tcW w:w="1331" w:type="dxa"/>
            <w:noWrap/>
            <w:hideMark/>
          </w:tcPr>
          <w:p w14:paraId="48431537" w14:textId="77777777" w:rsidR="00173927" w:rsidRPr="00620521" w:rsidRDefault="00173927" w:rsidP="00A37B6E">
            <w:r w:rsidRPr="00620521">
              <w:t>1.95 (0.95 - 4.0)</w:t>
            </w:r>
          </w:p>
        </w:tc>
        <w:tc>
          <w:tcPr>
            <w:tcW w:w="1309" w:type="dxa"/>
            <w:noWrap/>
            <w:hideMark/>
          </w:tcPr>
          <w:p w14:paraId="5091B466" w14:textId="77777777" w:rsidR="00173927" w:rsidRPr="00620521" w:rsidRDefault="00173927" w:rsidP="00A37B6E">
            <w:r w:rsidRPr="00620521">
              <w:t>2.09 (1.13 - 3.86)</w:t>
            </w:r>
          </w:p>
        </w:tc>
      </w:tr>
      <w:tr w:rsidR="00173927" w:rsidRPr="00620521" w14:paraId="1C18C33E" w14:textId="77777777" w:rsidTr="00BA22C3">
        <w:trPr>
          <w:trHeight w:val="315"/>
        </w:trPr>
        <w:tc>
          <w:tcPr>
            <w:tcW w:w="629" w:type="dxa"/>
            <w:noWrap/>
            <w:hideMark/>
          </w:tcPr>
          <w:p w14:paraId="42254C35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38</w:t>
            </w:r>
          </w:p>
        </w:tc>
        <w:tc>
          <w:tcPr>
            <w:tcW w:w="1412" w:type="dxa"/>
            <w:noWrap/>
            <w:hideMark/>
          </w:tcPr>
          <w:p w14:paraId="2BE96BBE" w14:textId="77777777" w:rsidR="00173927" w:rsidRPr="00620521" w:rsidRDefault="00173927" w:rsidP="00A37B6E">
            <w:r w:rsidRPr="00620521">
              <w:t>123:44601</w:t>
            </w:r>
          </w:p>
        </w:tc>
        <w:tc>
          <w:tcPr>
            <w:tcW w:w="1182" w:type="dxa"/>
            <w:noWrap/>
            <w:hideMark/>
          </w:tcPr>
          <w:p w14:paraId="34D718D6" w14:textId="77777777" w:rsidR="00173927" w:rsidRPr="00620521" w:rsidRDefault="00173927" w:rsidP="00A37B6E">
            <w:r w:rsidRPr="00620521">
              <w:t>23:3793</w:t>
            </w:r>
          </w:p>
        </w:tc>
        <w:tc>
          <w:tcPr>
            <w:tcW w:w="1006" w:type="dxa"/>
            <w:noWrap/>
            <w:hideMark/>
          </w:tcPr>
          <w:p w14:paraId="3AE0A827" w14:textId="77777777" w:rsidR="00173927" w:rsidRPr="00620521" w:rsidRDefault="00173927" w:rsidP="00A37B6E">
            <w:r w:rsidRPr="00620521">
              <w:t>6:1315</w:t>
            </w:r>
          </w:p>
        </w:tc>
        <w:tc>
          <w:tcPr>
            <w:tcW w:w="1142" w:type="dxa"/>
            <w:noWrap/>
            <w:hideMark/>
          </w:tcPr>
          <w:p w14:paraId="579FB4E9" w14:textId="77777777" w:rsidR="00173927" w:rsidRPr="00620521" w:rsidRDefault="00173927" w:rsidP="00A37B6E">
            <w:r w:rsidRPr="00620521">
              <w:t>23:8360</w:t>
            </w:r>
          </w:p>
        </w:tc>
        <w:tc>
          <w:tcPr>
            <w:tcW w:w="1339" w:type="dxa"/>
            <w:noWrap/>
            <w:hideMark/>
          </w:tcPr>
          <w:p w14:paraId="24EC3932" w14:textId="77777777" w:rsidR="00173927" w:rsidRPr="00620521" w:rsidRDefault="00173927" w:rsidP="00A37B6E">
            <w:r w:rsidRPr="00620521">
              <w:t>1.42 (1.01 - 1.99)</w:t>
            </w:r>
          </w:p>
        </w:tc>
        <w:tc>
          <w:tcPr>
            <w:tcW w:w="1331" w:type="dxa"/>
            <w:noWrap/>
            <w:hideMark/>
          </w:tcPr>
          <w:p w14:paraId="155AF1E2" w14:textId="77777777" w:rsidR="00173927" w:rsidRPr="00620521" w:rsidRDefault="00173927" w:rsidP="00A37B6E">
            <w:r w:rsidRPr="00620521">
              <w:t>1.08 (0.64 - 1.83)</w:t>
            </w:r>
          </w:p>
        </w:tc>
        <w:tc>
          <w:tcPr>
            <w:tcW w:w="1309" w:type="dxa"/>
            <w:noWrap/>
            <w:hideMark/>
          </w:tcPr>
          <w:p w14:paraId="5CFE1FDA" w14:textId="77777777" w:rsidR="00173927" w:rsidRPr="00620521" w:rsidRDefault="00173927" w:rsidP="00A37B6E">
            <w:r w:rsidRPr="00620521">
              <w:t>1.82 (1.10 - 3.02)</w:t>
            </w:r>
          </w:p>
        </w:tc>
      </w:tr>
      <w:tr w:rsidR="00173927" w:rsidRPr="00620521" w14:paraId="4141FACC" w14:textId="77777777" w:rsidTr="00BA22C3">
        <w:trPr>
          <w:trHeight w:val="315"/>
        </w:trPr>
        <w:tc>
          <w:tcPr>
            <w:tcW w:w="629" w:type="dxa"/>
            <w:noWrap/>
            <w:hideMark/>
          </w:tcPr>
          <w:p w14:paraId="7D06DB37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39</w:t>
            </w:r>
          </w:p>
        </w:tc>
        <w:tc>
          <w:tcPr>
            <w:tcW w:w="1412" w:type="dxa"/>
            <w:noWrap/>
            <w:hideMark/>
          </w:tcPr>
          <w:p w14:paraId="0B14C7F1" w14:textId="77777777" w:rsidR="00173927" w:rsidRPr="00620521" w:rsidRDefault="00173927" w:rsidP="00A37B6E">
            <w:r w:rsidRPr="00620521">
              <w:t>163:117010</w:t>
            </w:r>
          </w:p>
        </w:tc>
        <w:tc>
          <w:tcPr>
            <w:tcW w:w="1182" w:type="dxa"/>
            <w:noWrap/>
            <w:hideMark/>
          </w:tcPr>
          <w:p w14:paraId="37471EE0" w14:textId="77777777" w:rsidR="00173927" w:rsidRPr="00620521" w:rsidRDefault="00173927" w:rsidP="00A37B6E">
            <w:r w:rsidRPr="00620521">
              <w:t>24:7629</w:t>
            </w:r>
          </w:p>
        </w:tc>
        <w:tc>
          <w:tcPr>
            <w:tcW w:w="1006" w:type="dxa"/>
            <w:noWrap/>
            <w:hideMark/>
          </w:tcPr>
          <w:p w14:paraId="3E78454D" w14:textId="77777777" w:rsidR="00173927" w:rsidRPr="00620521" w:rsidRDefault="00173927" w:rsidP="00A37B6E">
            <w:r w:rsidRPr="00620521">
              <w:t>16:3564</w:t>
            </w:r>
          </w:p>
        </w:tc>
        <w:tc>
          <w:tcPr>
            <w:tcW w:w="1142" w:type="dxa"/>
            <w:noWrap/>
            <w:hideMark/>
          </w:tcPr>
          <w:p w14:paraId="27077138" w14:textId="77777777" w:rsidR="00173927" w:rsidRPr="00620521" w:rsidRDefault="00173927" w:rsidP="00A37B6E">
            <w:r w:rsidRPr="00620521">
              <w:t>40:17472</w:t>
            </w:r>
          </w:p>
        </w:tc>
        <w:tc>
          <w:tcPr>
            <w:tcW w:w="1339" w:type="dxa"/>
            <w:noWrap/>
            <w:hideMark/>
          </w:tcPr>
          <w:p w14:paraId="638F2771" w14:textId="77777777" w:rsidR="00173927" w:rsidRPr="00620521" w:rsidRDefault="00173927" w:rsidP="00A37B6E">
            <w:r w:rsidRPr="00620521">
              <w:t>2.08 (1.50 - 2.89)</w:t>
            </w:r>
          </w:p>
        </w:tc>
        <w:tc>
          <w:tcPr>
            <w:tcW w:w="1331" w:type="dxa"/>
            <w:noWrap/>
            <w:hideMark/>
          </w:tcPr>
          <w:p w14:paraId="05E8F970" w14:textId="77777777" w:rsidR="00173927" w:rsidRPr="00620521" w:rsidRDefault="00173927" w:rsidP="00A37B6E">
            <w:r w:rsidRPr="00620521">
              <w:t>1.60 (0.97 - 2.66)</w:t>
            </w:r>
          </w:p>
        </w:tc>
        <w:tc>
          <w:tcPr>
            <w:tcW w:w="1309" w:type="dxa"/>
            <w:noWrap/>
            <w:hideMark/>
          </w:tcPr>
          <w:p w14:paraId="55B5F9EE" w14:textId="77777777" w:rsidR="00173927" w:rsidRPr="00620521" w:rsidRDefault="00173927" w:rsidP="00A37B6E">
            <w:r w:rsidRPr="00620521">
              <w:t>1.57 (1.03 - 2.40)</w:t>
            </w:r>
          </w:p>
        </w:tc>
      </w:tr>
      <w:tr w:rsidR="00173927" w:rsidRPr="00620521" w14:paraId="6382E85A" w14:textId="77777777" w:rsidTr="00BA22C3">
        <w:trPr>
          <w:trHeight w:val="315"/>
        </w:trPr>
        <w:tc>
          <w:tcPr>
            <w:tcW w:w="629" w:type="dxa"/>
            <w:noWrap/>
            <w:hideMark/>
          </w:tcPr>
          <w:p w14:paraId="1B3F4E10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40</w:t>
            </w:r>
          </w:p>
        </w:tc>
        <w:tc>
          <w:tcPr>
            <w:tcW w:w="1412" w:type="dxa"/>
            <w:noWrap/>
            <w:hideMark/>
          </w:tcPr>
          <w:p w14:paraId="66A26924" w14:textId="77777777" w:rsidR="00173927" w:rsidRPr="00620521" w:rsidRDefault="00173927" w:rsidP="00A37B6E">
            <w:r w:rsidRPr="00620521">
              <w:t>82:81973</w:t>
            </w:r>
          </w:p>
        </w:tc>
        <w:tc>
          <w:tcPr>
            <w:tcW w:w="1182" w:type="dxa"/>
            <w:noWrap/>
            <w:hideMark/>
          </w:tcPr>
          <w:p w14:paraId="7FA88628" w14:textId="77777777" w:rsidR="00173927" w:rsidRPr="00620521" w:rsidRDefault="00173927" w:rsidP="00A37B6E">
            <w:r w:rsidRPr="00620521">
              <w:t>21:5025</w:t>
            </w:r>
          </w:p>
        </w:tc>
        <w:tc>
          <w:tcPr>
            <w:tcW w:w="1006" w:type="dxa"/>
            <w:noWrap/>
            <w:hideMark/>
          </w:tcPr>
          <w:p w14:paraId="7F2FA4F0" w14:textId="77777777" w:rsidR="00173927" w:rsidRPr="00620521" w:rsidRDefault="00173927" w:rsidP="00A37B6E">
            <w:r w:rsidRPr="00620521">
              <w:t>9:4177</w:t>
            </w:r>
          </w:p>
        </w:tc>
        <w:tc>
          <w:tcPr>
            <w:tcW w:w="1142" w:type="dxa"/>
            <w:noWrap/>
            <w:hideMark/>
          </w:tcPr>
          <w:p w14:paraId="61D7877E" w14:textId="77777777" w:rsidR="00173927" w:rsidRPr="00620521" w:rsidRDefault="00173927" w:rsidP="00A37B6E">
            <w:r w:rsidRPr="00620521">
              <w:t>21:12066</w:t>
            </w:r>
          </w:p>
        </w:tc>
        <w:tc>
          <w:tcPr>
            <w:tcW w:w="1339" w:type="dxa"/>
            <w:noWrap/>
            <w:hideMark/>
          </w:tcPr>
          <w:p w14:paraId="2475D3CD" w14:textId="77777777" w:rsidR="00173927" w:rsidRPr="00620521" w:rsidRDefault="00173927" w:rsidP="00A37B6E">
            <w:r w:rsidRPr="00620521">
              <w:t>2.40 (1.65 - 3.51)</w:t>
            </w:r>
          </w:p>
        </w:tc>
        <w:tc>
          <w:tcPr>
            <w:tcW w:w="1331" w:type="dxa"/>
            <w:noWrap/>
            <w:hideMark/>
          </w:tcPr>
          <w:p w14:paraId="574B2FF2" w14:textId="77777777" w:rsidR="00173927" w:rsidRPr="00620521" w:rsidRDefault="00173927" w:rsidP="00A37B6E">
            <w:r w:rsidRPr="00620521">
              <w:t>0.94 (0.55 - 1.60)</w:t>
            </w:r>
          </w:p>
        </w:tc>
        <w:tc>
          <w:tcPr>
            <w:tcW w:w="1309" w:type="dxa"/>
            <w:noWrap/>
            <w:hideMark/>
          </w:tcPr>
          <w:p w14:paraId="7A7B33E6" w14:textId="77777777" w:rsidR="00173927" w:rsidRPr="00620521" w:rsidRDefault="00173927" w:rsidP="00A37B6E">
            <w:r w:rsidRPr="00620521">
              <w:t>1.63 (0.96 - 2.74)</w:t>
            </w:r>
          </w:p>
        </w:tc>
      </w:tr>
      <w:tr w:rsidR="00173927" w:rsidRPr="00620521" w14:paraId="60761741" w14:textId="77777777" w:rsidTr="00BA22C3">
        <w:trPr>
          <w:trHeight w:val="315"/>
        </w:trPr>
        <w:tc>
          <w:tcPr>
            <w:tcW w:w="629" w:type="dxa"/>
            <w:noWrap/>
            <w:hideMark/>
          </w:tcPr>
          <w:p w14:paraId="3018B0D1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41</w:t>
            </w:r>
          </w:p>
        </w:tc>
        <w:tc>
          <w:tcPr>
            <w:tcW w:w="1412" w:type="dxa"/>
            <w:noWrap/>
            <w:hideMark/>
          </w:tcPr>
          <w:p w14:paraId="3E441FE3" w14:textId="77777777" w:rsidR="00173927" w:rsidRPr="00620521" w:rsidRDefault="00173927" w:rsidP="00A37B6E">
            <w:r w:rsidRPr="00620521">
              <w:t>43:32048</w:t>
            </w:r>
          </w:p>
        </w:tc>
        <w:tc>
          <w:tcPr>
            <w:tcW w:w="1182" w:type="dxa"/>
            <w:noWrap/>
            <w:hideMark/>
          </w:tcPr>
          <w:p w14:paraId="568818C3" w14:textId="77777777" w:rsidR="00173927" w:rsidRPr="00620521" w:rsidRDefault="00173927" w:rsidP="00A37B6E">
            <w:r w:rsidRPr="00620521">
              <w:t>6:2064</w:t>
            </w:r>
          </w:p>
        </w:tc>
        <w:tc>
          <w:tcPr>
            <w:tcW w:w="1006" w:type="dxa"/>
            <w:noWrap/>
            <w:hideMark/>
          </w:tcPr>
          <w:p w14:paraId="3E2ACDC0" w14:textId="77777777" w:rsidR="00173927" w:rsidRPr="00620521" w:rsidRDefault="00173927" w:rsidP="00A37B6E">
            <w:r w:rsidRPr="00620521">
              <w:t>8:3059</w:t>
            </w:r>
          </w:p>
        </w:tc>
        <w:tc>
          <w:tcPr>
            <w:tcW w:w="1142" w:type="dxa"/>
            <w:noWrap/>
            <w:hideMark/>
          </w:tcPr>
          <w:p w14:paraId="0B242195" w14:textId="77777777" w:rsidR="00173927" w:rsidRPr="00620521" w:rsidRDefault="00173927" w:rsidP="00A37B6E">
            <w:r w:rsidRPr="00620521">
              <w:t>14:4373</w:t>
            </w:r>
          </w:p>
        </w:tc>
        <w:tc>
          <w:tcPr>
            <w:tcW w:w="1339" w:type="dxa"/>
            <w:noWrap/>
            <w:hideMark/>
          </w:tcPr>
          <w:p w14:paraId="04291B03" w14:textId="77777777" w:rsidR="00173927" w:rsidRPr="00620521" w:rsidRDefault="00173927" w:rsidP="00A37B6E">
            <w:r w:rsidRPr="00620521">
              <w:t>1.37 (0.88 - 2.14)</w:t>
            </w:r>
          </w:p>
        </w:tc>
        <w:tc>
          <w:tcPr>
            <w:tcW w:w="1331" w:type="dxa"/>
            <w:noWrap/>
            <w:hideMark/>
          </w:tcPr>
          <w:p w14:paraId="37FDF950" w14:textId="77777777" w:rsidR="00173927" w:rsidRPr="00620521" w:rsidRDefault="00173927" w:rsidP="00A37B6E">
            <w:r w:rsidRPr="00620521">
              <w:t>1.01 (0.42 - 2.39)</w:t>
            </w:r>
          </w:p>
        </w:tc>
        <w:tc>
          <w:tcPr>
            <w:tcW w:w="1309" w:type="dxa"/>
            <w:noWrap/>
            <w:hideMark/>
          </w:tcPr>
          <w:p w14:paraId="255246E2" w14:textId="77777777" w:rsidR="00173927" w:rsidRPr="00620521" w:rsidRDefault="00173927" w:rsidP="00A37B6E">
            <w:r w:rsidRPr="00620521">
              <w:t>0.73 (0.38 - 1.37)</w:t>
            </w:r>
          </w:p>
        </w:tc>
      </w:tr>
      <w:tr w:rsidR="00173927" w:rsidRPr="00620521" w14:paraId="276ED010" w14:textId="77777777" w:rsidTr="00BA22C3">
        <w:trPr>
          <w:trHeight w:val="330"/>
        </w:trPr>
        <w:tc>
          <w:tcPr>
            <w:tcW w:w="629" w:type="dxa"/>
            <w:noWrap/>
            <w:hideMark/>
          </w:tcPr>
          <w:p w14:paraId="2D66F992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42</w:t>
            </w:r>
          </w:p>
        </w:tc>
        <w:tc>
          <w:tcPr>
            <w:tcW w:w="1412" w:type="dxa"/>
            <w:noWrap/>
            <w:hideMark/>
          </w:tcPr>
          <w:p w14:paraId="62813186" w14:textId="77777777" w:rsidR="00173927" w:rsidRPr="00620521" w:rsidRDefault="00173927" w:rsidP="00A37B6E">
            <w:r w:rsidRPr="00620521">
              <w:t>6:1802</w:t>
            </w:r>
          </w:p>
        </w:tc>
        <w:tc>
          <w:tcPr>
            <w:tcW w:w="1182" w:type="dxa"/>
            <w:noWrap/>
            <w:hideMark/>
          </w:tcPr>
          <w:p w14:paraId="1155D991" w14:textId="77777777" w:rsidR="00173927" w:rsidRPr="00620521" w:rsidRDefault="00173927" w:rsidP="00A37B6E">
            <w:r w:rsidRPr="00620521">
              <w:t>2:79</w:t>
            </w:r>
          </w:p>
        </w:tc>
        <w:tc>
          <w:tcPr>
            <w:tcW w:w="1006" w:type="dxa"/>
            <w:noWrap/>
            <w:hideMark/>
          </w:tcPr>
          <w:p w14:paraId="25885B21" w14:textId="77777777" w:rsidR="00173927" w:rsidRPr="00620521" w:rsidRDefault="00173927" w:rsidP="00A37B6E">
            <w:r w:rsidRPr="00620521">
              <w:t>3:785</w:t>
            </w:r>
          </w:p>
        </w:tc>
        <w:tc>
          <w:tcPr>
            <w:tcW w:w="1142" w:type="dxa"/>
            <w:noWrap/>
            <w:hideMark/>
          </w:tcPr>
          <w:p w14:paraId="7B1CD774" w14:textId="77777777" w:rsidR="00173927" w:rsidRPr="00620521" w:rsidRDefault="00173927" w:rsidP="00A37B6E">
            <w:r w:rsidRPr="00620521">
              <w:t>5:264</w:t>
            </w:r>
          </w:p>
        </w:tc>
        <w:tc>
          <w:tcPr>
            <w:tcW w:w="1339" w:type="dxa"/>
            <w:noWrap/>
            <w:hideMark/>
          </w:tcPr>
          <w:p w14:paraId="1C826E82" w14:textId="77777777" w:rsidR="00173927" w:rsidRPr="00620521" w:rsidRDefault="00173927" w:rsidP="00A37B6E">
            <w:r w:rsidRPr="00620521">
              <w:t>0.54 (0.21 - 1.41)</w:t>
            </w:r>
          </w:p>
        </w:tc>
        <w:tc>
          <w:tcPr>
            <w:tcW w:w="1331" w:type="dxa"/>
            <w:noWrap/>
            <w:hideMark/>
          </w:tcPr>
          <w:p w14:paraId="52D64452" w14:textId="77777777" w:rsidR="00173927" w:rsidRPr="00620521" w:rsidRDefault="00173927" w:rsidP="00A37B6E">
            <w:r w:rsidRPr="00620521">
              <w:t>0.10 (0.02 - 0.44)</w:t>
            </w:r>
          </w:p>
        </w:tc>
        <w:tc>
          <w:tcPr>
            <w:tcW w:w="1309" w:type="dxa"/>
            <w:noWrap/>
            <w:hideMark/>
          </w:tcPr>
          <w:p w14:paraId="0107E87E" w14:textId="77777777" w:rsidR="00173927" w:rsidRPr="00620521" w:rsidRDefault="00173927" w:rsidP="00A37B6E">
            <w:r w:rsidRPr="00620521">
              <w:t>0.08 (0.03 - 0.22)</w:t>
            </w:r>
          </w:p>
        </w:tc>
      </w:tr>
      <w:tr w:rsidR="00173927" w:rsidRPr="00620521" w14:paraId="278FC2DF" w14:textId="77777777" w:rsidTr="00BA22C3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6130C8AF" w14:textId="77777777" w:rsidR="00173927" w:rsidRPr="00620521" w:rsidRDefault="00173927" w:rsidP="00A37B6E">
            <w:proofErr w:type="gramStart"/>
            <w:r>
              <w:t>a</w:t>
            </w:r>
            <w:proofErr w:type="gramEnd"/>
            <w:r>
              <w:t xml:space="preserve">: </w:t>
            </w:r>
            <w:r w:rsidRPr="00620521">
              <w:t>Adj</w:t>
            </w:r>
            <w:r>
              <w:t>us</w:t>
            </w:r>
            <w:r w:rsidRPr="00620521">
              <w:t>ting for maternal BMI, pregestational diabetes, pregestational hypertension, gestational diabetes, gestational hypertension and birthweight.</w:t>
            </w:r>
          </w:p>
        </w:tc>
      </w:tr>
    </w:tbl>
    <w:p w14:paraId="2E12F16C" w14:textId="77777777" w:rsidR="00C03C46" w:rsidRDefault="00C03C46" w:rsidP="00173927">
      <w:pPr>
        <w:rPr>
          <w:ins w:id="509" w:author="Reviewer" w:date="2021-08-24T15:37:00Z"/>
        </w:rPr>
      </w:pPr>
    </w:p>
    <w:p w14:paraId="5133A659" w14:textId="0F9A509B" w:rsidR="00173927" w:rsidRDefault="00173927" w:rsidP="00173927">
      <w:r>
        <w:t>C: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510" w:author="Reviewer" w:date="2021-08-24T15:35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91"/>
        <w:gridCol w:w="1254"/>
        <w:gridCol w:w="1011"/>
        <w:gridCol w:w="1011"/>
        <w:gridCol w:w="1132"/>
        <w:gridCol w:w="1712"/>
        <w:gridCol w:w="1702"/>
        <w:gridCol w:w="1672"/>
        <w:tblGridChange w:id="511">
          <w:tblGrid>
            <w:gridCol w:w="611"/>
            <w:gridCol w:w="1010"/>
            <w:gridCol w:w="937"/>
            <w:gridCol w:w="800"/>
            <w:gridCol w:w="906"/>
            <w:gridCol w:w="1712"/>
            <w:gridCol w:w="1702"/>
            <w:gridCol w:w="1672"/>
          </w:tblGrid>
        </w:tblGridChange>
      </w:tblGrid>
      <w:tr w:rsidR="00173927" w:rsidRPr="00620521" w14:paraId="161115CB" w14:textId="77777777" w:rsidTr="00BA22C3">
        <w:trPr>
          <w:trHeight w:val="315"/>
          <w:trPrChange w:id="512" w:author="Reviewer" w:date="2021-08-24T15:35:00Z">
            <w:trPr>
              <w:trHeight w:val="315"/>
            </w:trPr>
          </w:trPrChange>
        </w:trPr>
        <w:tc>
          <w:tcPr>
            <w:tcW w:w="9350" w:type="dxa"/>
            <w:gridSpan w:val="8"/>
            <w:noWrap/>
            <w:hideMark/>
            <w:tcPrChange w:id="513" w:author="Reviewer" w:date="2021-08-24T15:35:00Z">
              <w:tcPr>
                <w:tcW w:w="15320" w:type="dxa"/>
                <w:gridSpan w:val="8"/>
                <w:noWrap/>
                <w:hideMark/>
              </w:tcPr>
            </w:tcPrChange>
          </w:tcPr>
          <w:p w14:paraId="45818D28" w14:textId="4DE61114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Table for neonatal death &lt;28 days after spontaneo</w:t>
            </w:r>
            <w:r>
              <w:rPr>
                <w:b/>
                <w:bCs/>
              </w:rPr>
              <w:t>us</w:t>
            </w:r>
            <w:r w:rsidRPr="00620521">
              <w:rPr>
                <w:b/>
                <w:bCs/>
              </w:rPr>
              <w:t xml:space="preserve"> onset of labor</w:t>
            </w:r>
            <w:ins w:id="514" w:author="Reviewer" w:date="2021-08-24T15:36:00Z">
              <w:r w:rsidR="00BA22C3">
                <w:rPr>
                  <w:b/>
                  <w:bCs/>
                </w:rPr>
                <w:t xml:space="preserve"> with</w:t>
              </w:r>
            </w:ins>
            <w:del w:id="515" w:author="Reviewer" w:date="2021-08-24T15:36:00Z">
              <w:r w:rsidRPr="00620521" w:rsidDel="00BA22C3">
                <w:rPr>
                  <w:b/>
                  <w:bCs/>
                </w:rPr>
                <w:delText xml:space="preserve"> </w:delText>
              </w:r>
            </w:del>
            <w:r w:rsidRPr="00620521">
              <w:rPr>
                <w:b/>
                <w:bCs/>
              </w:rPr>
              <w:t xml:space="preserve"> odds ratio comparing women of Somali ethnicity to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white,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Black</w:t>
            </w:r>
            <w:r w:rsidRPr="00620521">
              <w:rPr>
                <w:b/>
                <w:bCs/>
              </w:rPr>
              <w:t xml:space="preserve"> and Hispanic ethnicities</w:t>
            </w:r>
          </w:p>
        </w:tc>
      </w:tr>
      <w:tr w:rsidR="00173927" w:rsidRPr="00620521" w:rsidDel="00BA22C3" w14:paraId="7E6E04E8" w14:textId="73D25FD0" w:rsidTr="00BA22C3">
        <w:trPr>
          <w:trHeight w:val="315"/>
          <w:del w:id="516" w:author="Reviewer" w:date="2021-08-24T15:35:00Z"/>
          <w:trPrChange w:id="517" w:author="Reviewer" w:date="2021-08-24T15:35:00Z">
            <w:trPr>
              <w:trHeight w:val="315"/>
            </w:trPr>
          </w:trPrChange>
        </w:trPr>
        <w:tc>
          <w:tcPr>
            <w:tcW w:w="611" w:type="dxa"/>
            <w:noWrap/>
            <w:hideMark/>
            <w:tcPrChange w:id="518" w:author="Reviewer" w:date="2021-08-24T15:35:00Z">
              <w:tcPr>
                <w:tcW w:w="922" w:type="dxa"/>
                <w:noWrap/>
                <w:hideMark/>
              </w:tcPr>
            </w:tcPrChange>
          </w:tcPr>
          <w:p w14:paraId="287DD38E" w14:textId="0668D4EC" w:rsidR="00173927" w:rsidRPr="00620521" w:rsidDel="00BA22C3" w:rsidRDefault="00173927" w:rsidP="00A37B6E">
            <w:pPr>
              <w:rPr>
                <w:del w:id="519" w:author="Reviewer" w:date="2021-08-24T15:35:00Z"/>
                <w:b/>
                <w:bCs/>
              </w:rPr>
            </w:pPr>
          </w:p>
        </w:tc>
        <w:tc>
          <w:tcPr>
            <w:tcW w:w="1010" w:type="dxa"/>
            <w:noWrap/>
            <w:hideMark/>
            <w:tcPrChange w:id="520" w:author="Reviewer" w:date="2021-08-24T15:35:00Z">
              <w:tcPr>
                <w:tcW w:w="1632" w:type="dxa"/>
                <w:noWrap/>
                <w:hideMark/>
              </w:tcPr>
            </w:tcPrChange>
          </w:tcPr>
          <w:p w14:paraId="7E29BB02" w14:textId="7EBD0E63" w:rsidR="00173927" w:rsidRPr="00620521" w:rsidDel="00BA22C3" w:rsidRDefault="00173927" w:rsidP="00A37B6E">
            <w:pPr>
              <w:rPr>
                <w:del w:id="521" w:author="Reviewer" w:date="2021-08-24T15:35:00Z"/>
              </w:rPr>
            </w:pPr>
          </w:p>
        </w:tc>
        <w:tc>
          <w:tcPr>
            <w:tcW w:w="937" w:type="dxa"/>
            <w:noWrap/>
            <w:hideMark/>
            <w:tcPrChange w:id="522" w:author="Reviewer" w:date="2021-08-24T15:35:00Z">
              <w:tcPr>
                <w:tcW w:w="1501" w:type="dxa"/>
                <w:noWrap/>
                <w:hideMark/>
              </w:tcPr>
            </w:tcPrChange>
          </w:tcPr>
          <w:p w14:paraId="21F8466C" w14:textId="35DDF60F" w:rsidR="00173927" w:rsidRPr="00620521" w:rsidDel="00BA22C3" w:rsidRDefault="00173927" w:rsidP="00A37B6E">
            <w:pPr>
              <w:rPr>
                <w:del w:id="523" w:author="Reviewer" w:date="2021-08-24T15:35:00Z"/>
              </w:rPr>
            </w:pPr>
          </w:p>
        </w:tc>
        <w:tc>
          <w:tcPr>
            <w:tcW w:w="800" w:type="dxa"/>
            <w:noWrap/>
            <w:hideMark/>
            <w:tcPrChange w:id="524" w:author="Reviewer" w:date="2021-08-24T15:35:00Z">
              <w:tcPr>
                <w:tcW w:w="1258" w:type="dxa"/>
                <w:noWrap/>
                <w:hideMark/>
              </w:tcPr>
            </w:tcPrChange>
          </w:tcPr>
          <w:p w14:paraId="4CB2591A" w14:textId="1F356E4D" w:rsidR="00173927" w:rsidRPr="00620521" w:rsidDel="00BA22C3" w:rsidRDefault="00173927" w:rsidP="00A37B6E">
            <w:pPr>
              <w:rPr>
                <w:del w:id="525" w:author="Reviewer" w:date="2021-08-24T15:35:00Z"/>
              </w:rPr>
            </w:pPr>
          </w:p>
        </w:tc>
        <w:tc>
          <w:tcPr>
            <w:tcW w:w="906" w:type="dxa"/>
            <w:noWrap/>
            <w:hideMark/>
            <w:tcPrChange w:id="526" w:author="Reviewer" w:date="2021-08-24T15:35:00Z">
              <w:tcPr>
                <w:tcW w:w="1446" w:type="dxa"/>
                <w:noWrap/>
                <w:hideMark/>
              </w:tcPr>
            </w:tcPrChange>
          </w:tcPr>
          <w:p w14:paraId="7111194D" w14:textId="5FD53312" w:rsidR="00173927" w:rsidRPr="00620521" w:rsidDel="00BA22C3" w:rsidRDefault="00173927" w:rsidP="00A37B6E">
            <w:pPr>
              <w:rPr>
                <w:del w:id="527" w:author="Reviewer" w:date="2021-08-24T15:35:00Z"/>
              </w:rPr>
            </w:pPr>
          </w:p>
        </w:tc>
        <w:tc>
          <w:tcPr>
            <w:tcW w:w="1712" w:type="dxa"/>
            <w:noWrap/>
            <w:hideMark/>
            <w:tcPrChange w:id="528" w:author="Reviewer" w:date="2021-08-24T15:35:00Z">
              <w:tcPr>
                <w:tcW w:w="2883" w:type="dxa"/>
                <w:noWrap/>
                <w:hideMark/>
              </w:tcPr>
            </w:tcPrChange>
          </w:tcPr>
          <w:p w14:paraId="38049D87" w14:textId="11153519" w:rsidR="00173927" w:rsidRPr="00620521" w:rsidDel="00BA22C3" w:rsidRDefault="00173927" w:rsidP="00A37B6E">
            <w:pPr>
              <w:rPr>
                <w:del w:id="529" w:author="Reviewer" w:date="2021-08-24T15:35:00Z"/>
              </w:rPr>
            </w:pPr>
          </w:p>
        </w:tc>
        <w:tc>
          <w:tcPr>
            <w:tcW w:w="1702" w:type="dxa"/>
            <w:noWrap/>
            <w:hideMark/>
            <w:tcPrChange w:id="530" w:author="Reviewer" w:date="2021-08-24T15:35:00Z">
              <w:tcPr>
                <w:tcW w:w="2866" w:type="dxa"/>
                <w:noWrap/>
                <w:hideMark/>
              </w:tcPr>
            </w:tcPrChange>
          </w:tcPr>
          <w:p w14:paraId="241C15F1" w14:textId="75A2C7B6" w:rsidR="00173927" w:rsidRPr="00620521" w:rsidDel="00BA22C3" w:rsidRDefault="00173927" w:rsidP="00A37B6E">
            <w:pPr>
              <w:rPr>
                <w:del w:id="531" w:author="Reviewer" w:date="2021-08-24T15:35:00Z"/>
              </w:rPr>
            </w:pPr>
          </w:p>
        </w:tc>
        <w:tc>
          <w:tcPr>
            <w:tcW w:w="1672" w:type="dxa"/>
            <w:noWrap/>
            <w:hideMark/>
            <w:tcPrChange w:id="532" w:author="Reviewer" w:date="2021-08-24T15:35:00Z">
              <w:tcPr>
                <w:tcW w:w="2812" w:type="dxa"/>
                <w:noWrap/>
                <w:hideMark/>
              </w:tcPr>
            </w:tcPrChange>
          </w:tcPr>
          <w:p w14:paraId="6482867B" w14:textId="00D483D6" w:rsidR="00173927" w:rsidRPr="00620521" w:rsidDel="00BA22C3" w:rsidRDefault="00173927" w:rsidP="00A37B6E">
            <w:pPr>
              <w:rPr>
                <w:del w:id="533" w:author="Reviewer" w:date="2021-08-24T15:35:00Z"/>
              </w:rPr>
            </w:pPr>
          </w:p>
        </w:tc>
      </w:tr>
      <w:tr w:rsidR="00173927" w:rsidRPr="00620521" w14:paraId="0F38D6BA" w14:textId="77777777" w:rsidTr="00BA22C3">
        <w:trPr>
          <w:trHeight w:val="315"/>
          <w:trPrChange w:id="534" w:author="Reviewer" w:date="2021-08-24T15:35:00Z">
            <w:trPr>
              <w:trHeight w:val="315"/>
            </w:trPr>
          </w:trPrChange>
        </w:trPr>
        <w:tc>
          <w:tcPr>
            <w:tcW w:w="611" w:type="dxa"/>
            <w:noWrap/>
            <w:hideMark/>
            <w:tcPrChange w:id="535" w:author="Reviewer" w:date="2021-08-24T15:35:00Z">
              <w:tcPr>
                <w:tcW w:w="922" w:type="dxa"/>
                <w:noWrap/>
                <w:hideMark/>
              </w:tcPr>
            </w:tcPrChange>
          </w:tcPr>
          <w:p w14:paraId="5DBF2B85" w14:textId="77777777" w:rsidR="00173927" w:rsidRPr="00620521" w:rsidRDefault="00173927" w:rsidP="00A37B6E">
            <w:r w:rsidRPr="00620521">
              <w:t> </w:t>
            </w:r>
          </w:p>
        </w:tc>
        <w:tc>
          <w:tcPr>
            <w:tcW w:w="3653" w:type="dxa"/>
            <w:gridSpan w:val="4"/>
            <w:noWrap/>
            <w:hideMark/>
            <w:tcPrChange w:id="536" w:author="Reviewer" w:date="2021-08-24T15:35:00Z">
              <w:tcPr>
                <w:tcW w:w="5837" w:type="dxa"/>
                <w:gridSpan w:val="4"/>
                <w:noWrap/>
                <w:hideMark/>
              </w:tcPr>
            </w:tcPrChange>
          </w:tcPr>
          <w:p w14:paraId="09F5753F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Events by Ethnicity (neonatal death : livebirths)</w:t>
            </w:r>
          </w:p>
        </w:tc>
        <w:tc>
          <w:tcPr>
            <w:tcW w:w="5086" w:type="dxa"/>
            <w:gridSpan w:val="3"/>
            <w:noWrap/>
            <w:hideMark/>
            <w:tcPrChange w:id="537" w:author="Reviewer" w:date="2021-08-24T15:35:00Z">
              <w:tcPr>
                <w:tcW w:w="8561" w:type="dxa"/>
                <w:gridSpan w:val="3"/>
                <w:noWrap/>
                <w:hideMark/>
              </w:tcPr>
            </w:tcPrChange>
          </w:tcPr>
          <w:p w14:paraId="289FA2E4" w14:textId="77777777" w:rsidR="00173927" w:rsidRPr="00620521" w:rsidRDefault="00173927" w:rsidP="00A37B6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620521">
              <w:rPr>
                <w:b/>
                <w:bCs/>
              </w:rPr>
              <w:t>dj</w:t>
            </w:r>
            <w:r>
              <w:rPr>
                <w:b/>
                <w:bCs/>
              </w:rPr>
              <w:t>us</w:t>
            </w:r>
            <w:r w:rsidRPr="00620521">
              <w:rPr>
                <w:b/>
                <w:bCs/>
              </w:rPr>
              <w:t>ted OR (95% CI)</w:t>
            </w:r>
            <w:r w:rsidRPr="00352806">
              <w:rPr>
                <w:b/>
                <w:bCs/>
                <w:vertAlign w:val="superscript"/>
              </w:rPr>
              <w:t>a</w:t>
            </w:r>
          </w:p>
        </w:tc>
      </w:tr>
      <w:tr w:rsidR="00173927" w:rsidRPr="00620521" w14:paraId="2E66B7FE" w14:textId="77777777" w:rsidTr="00BA22C3">
        <w:trPr>
          <w:trHeight w:val="330"/>
          <w:trPrChange w:id="538" w:author="Reviewer" w:date="2021-08-24T15:35:00Z">
            <w:trPr>
              <w:trHeight w:val="330"/>
            </w:trPr>
          </w:trPrChange>
        </w:trPr>
        <w:tc>
          <w:tcPr>
            <w:tcW w:w="611" w:type="dxa"/>
            <w:noWrap/>
            <w:hideMark/>
            <w:tcPrChange w:id="539" w:author="Reviewer" w:date="2021-08-24T15:35:00Z">
              <w:tcPr>
                <w:tcW w:w="922" w:type="dxa"/>
                <w:noWrap/>
                <w:hideMark/>
              </w:tcPr>
            </w:tcPrChange>
          </w:tcPr>
          <w:p w14:paraId="12926581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Week</w:t>
            </w:r>
          </w:p>
        </w:tc>
        <w:tc>
          <w:tcPr>
            <w:tcW w:w="1010" w:type="dxa"/>
            <w:noWrap/>
            <w:hideMark/>
            <w:tcPrChange w:id="540" w:author="Reviewer" w:date="2021-08-24T15:35:00Z">
              <w:tcPr>
                <w:tcW w:w="1632" w:type="dxa"/>
                <w:noWrap/>
                <w:hideMark/>
              </w:tcPr>
            </w:tcPrChange>
          </w:tcPr>
          <w:p w14:paraId="154CC7BA" w14:textId="77777777" w:rsidR="00173927" w:rsidRPr="00620521" w:rsidRDefault="00173927" w:rsidP="00A37B6E">
            <w:pPr>
              <w:rPr>
                <w:b/>
                <w:bCs/>
              </w:rPr>
            </w:pP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White</w:t>
            </w:r>
          </w:p>
        </w:tc>
        <w:tc>
          <w:tcPr>
            <w:tcW w:w="937" w:type="dxa"/>
            <w:noWrap/>
            <w:hideMark/>
            <w:tcPrChange w:id="541" w:author="Reviewer" w:date="2021-08-24T15:35:00Z">
              <w:tcPr>
                <w:tcW w:w="1501" w:type="dxa"/>
                <w:noWrap/>
                <w:hideMark/>
              </w:tcPr>
            </w:tcPrChange>
          </w:tcPr>
          <w:p w14:paraId="3D96F772" w14:textId="77777777" w:rsidR="00173927" w:rsidRPr="00620521" w:rsidRDefault="00173927" w:rsidP="00A37B6E">
            <w:pPr>
              <w:rPr>
                <w:b/>
                <w:bCs/>
              </w:rPr>
            </w:pP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Black</w:t>
            </w:r>
          </w:p>
        </w:tc>
        <w:tc>
          <w:tcPr>
            <w:tcW w:w="800" w:type="dxa"/>
            <w:noWrap/>
            <w:hideMark/>
            <w:tcPrChange w:id="542" w:author="Reviewer" w:date="2021-08-24T15:35:00Z">
              <w:tcPr>
                <w:tcW w:w="1258" w:type="dxa"/>
                <w:noWrap/>
                <w:hideMark/>
              </w:tcPr>
            </w:tcPrChange>
          </w:tcPr>
          <w:p w14:paraId="639FB830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Somali</w:t>
            </w:r>
          </w:p>
        </w:tc>
        <w:tc>
          <w:tcPr>
            <w:tcW w:w="906" w:type="dxa"/>
            <w:noWrap/>
            <w:hideMark/>
            <w:tcPrChange w:id="543" w:author="Reviewer" w:date="2021-08-24T15:35:00Z">
              <w:tcPr>
                <w:tcW w:w="1446" w:type="dxa"/>
                <w:noWrap/>
                <w:hideMark/>
              </w:tcPr>
            </w:tcPrChange>
          </w:tcPr>
          <w:p w14:paraId="0169F93C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Hispanic</w:t>
            </w:r>
          </w:p>
        </w:tc>
        <w:tc>
          <w:tcPr>
            <w:tcW w:w="1712" w:type="dxa"/>
            <w:noWrap/>
            <w:hideMark/>
            <w:tcPrChange w:id="544" w:author="Reviewer" w:date="2021-08-24T15:35:00Z">
              <w:tcPr>
                <w:tcW w:w="2883" w:type="dxa"/>
                <w:noWrap/>
                <w:hideMark/>
              </w:tcPr>
            </w:tcPrChange>
          </w:tcPr>
          <w:p w14:paraId="598B2692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White</w:t>
            </w:r>
          </w:p>
        </w:tc>
        <w:tc>
          <w:tcPr>
            <w:tcW w:w="1702" w:type="dxa"/>
            <w:noWrap/>
            <w:hideMark/>
            <w:tcPrChange w:id="545" w:author="Reviewer" w:date="2021-08-24T15:35:00Z">
              <w:tcPr>
                <w:tcW w:w="2866" w:type="dxa"/>
                <w:noWrap/>
                <w:hideMark/>
              </w:tcPr>
            </w:tcPrChange>
          </w:tcPr>
          <w:p w14:paraId="4A539C96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Black</w:t>
            </w:r>
          </w:p>
        </w:tc>
        <w:tc>
          <w:tcPr>
            <w:tcW w:w="1672" w:type="dxa"/>
            <w:hideMark/>
            <w:tcPrChange w:id="546" w:author="Reviewer" w:date="2021-08-24T15:35:00Z">
              <w:tcPr>
                <w:tcW w:w="2812" w:type="dxa"/>
                <w:hideMark/>
              </w:tcPr>
            </w:tcPrChange>
          </w:tcPr>
          <w:p w14:paraId="04AAFADE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Somali : Hispanic</w:t>
            </w:r>
          </w:p>
        </w:tc>
      </w:tr>
      <w:tr w:rsidR="00173927" w:rsidRPr="00620521" w14:paraId="5FEABB40" w14:textId="77777777" w:rsidTr="00BA22C3">
        <w:trPr>
          <w:trHeight w:val="330"/>
          <w:trPrChange w:id="547" w:author="Reviewer" w:date="2021-08-24T15:35:00Z">
            <w:trPr>
              <w:trHeight w:val="330"/>
            </w:trPr>
          </w:trPrChange>
        </w:trPr>
        <w:tc>
          <w:tcPr>
            <w:tcW w:w="611" w:type="dxa"/>
            <w:noWrap/>
            <w:hideMark/>
            <w:tcPrChange w:id="548" w:author="Reviewer" w:date="2021-08-24T15:35:00Z">
              <w:tcPr>
                <w:tcW w:w="922" w:type="dxa"/>
                <w:noWrap/>
                <w:hideMark/>
              </w:tcPr>
            </w:tcPrChange>
          </w:tcPr>
          <w:p w14:paraId="35AD5E98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37</w:t>
            </w:r>
          </w:p>
        </w:tc>
        <w:tc>
          <w:tcPr>
            <w:tcW w:w="1010" w:type="dxa"/>
            <w:noWrap/>
            <w:hideMark/>
            <w:tcPrChange w:id="549" w:author="Reviewer" w:date="2021-08-24T15:35:00Z">
              <w:tcPr>
                <w:tcW w:w="1632" w:type="dxa"/>
                <w:noWrap/>
                <w:hideMark/>
              </w:tcPr>
            </w:tcPrChange>
          </w:tcPr>
          <w:p w14:paraId="5712C675" w14:textId="77777777" w:rsidR="00173927" w:rsidRPr="00620521" w:rsidRDefault="00173927" w:rsidP="00A37B6E">
            <w:r w:rsidRPr="00620521">
              <w:t>59:17731</w:t>
            </w:r>
          </w:p>
        </w:tc>
        <w:tc>
          <w:tcPr>
            <w:tcW w:w="937" w:type="dxa"/>
            <w:noWrap/>
            <w:hideMark/>
            <w:tcPrChange w:id="550" w:author="Reviewer" w:date="2021-08-24T15:35:00Z">
              <w:tcPr>
                <w:tcW w:w="1501" w:type="dxa"/>
                <w:noWrap/>
                <w:hideMark/>
              </w:tcPr>
            </w:tcPrChange>
          </w:tcPr>
          <w:p w14:paraId="06545D29" w14:textId="77777777" w:rsidR="00173927" w:rsidRPr="00620521" w:rsidRDefault="00173927" w:rsidP="00A37B6E">
            <w:r w:rsidRPr="00620521">
              <w:t>9:1719</w:t>
            </w:r>
          </w:p>
        </w:tc>
        <w:tc>
          <w:tcPr>
            <w:tcW w:w="800" w:type="dxa"/>
            <w:noWrap/>
            <w:hideMark/>
            <w:tcPrChange w:id="551" w:author="Reviewer" w:date="2021-08-24T15:35:00Z">
              <w:tcPr>
                <w:tcW w:w="1258" w:type="dxa"/>
                <w:noWrap/>
                <w:hideMark/>
              </w:tcPr>
            </w:tcPrChange>
          </w:tcPr>
          <w:p w14:paraId="6D869B86" w14:textId="77777777" w:rsidR="00173927" w:rsidRPr="00620521" w:rsidRDefault="00173927" w:rsidP="00A37B6E">
            <w:r w:rsidRPr="00620521">
              <w:t>3:517</w:t>
            </w:r>
          </w:p>
        </w:tc>
        <w:tc>
          <w:tcPr>
            <w:tcW w:w="906" w:type="dxa"/>
            <w:noWrap/>
            <w:hideMark/>
            <w:tcPrChange w:id="552" w:author="Reviewer" w:date="2021-08-24T15:35:00Z">
              <w:tcPr>
                <w:tcW w:w="1446" w:type="dxa"/>
                <w:noWrap/>
                <w:hideMark/>
              </w:tcPr>
            </w:tcPrChange>
          </w:tcPr>
          <w:p w14:paraId="60095545" w14:textId="77777777" w:rsidR="00173927" w:rsidRPr="00620521" w:rsidRDefault="00173927" w:rsidP="00A37B6E">
            <w:r w:rsidRPr="00620521">
              <w:t>12:3346</w:t>
            </w:r>
          </w:p>
        </w:tc>
        <w:tc>
          <w:tcPr>
            <w:tcW w:w="1712" w:type="dxa"/>
            <w:noWrap/>
            <w:hideMark/>
            <w:tcPrChange w:id="553" w:author="Reviewer" w:date="2021-08-24T15:35:00Z">
              <w:tcPr>
                <w:tcW w:w="2883" w:type="dxa"/>
                <w:noWrap/>
                <w:hideMark/>
              </w:tcPr>
            </w:tcPrChange>
          </w:tcPr>
          <w:p w14:paraId="61191FFE" w14:textId="77777777" w:rsidR="00173927" w:rsidRPr="00620521" w:rsidRDefault="00173927" w:rsidP="00A37B6E">
            <w:r w:rsidRPr="00620521">
              <w:t>1.66 (1.06 - 2.59)</w:t>
            </w:r>
          </w:p>
        </w:tc>
        <w:tc>
          <w:tcPr>
            <w:tcW w:w="1702" w:type="dxa"/>
            <w:noWrap/>
            <w:hideMark/>
            <w:tcPrChange w:id="554" w:author="Reviewer" w:date="2021-08-24T15:35:00Z">
              <w:tcPr>
                <w:tcW w:w="2866" w:type="dxa"/>
                <w:noWrap/>
                <w:hideMark/>
              </w:tcPr>
            </w:tcPrChange>
          </w:tcPr>
          <w:p w14:paraId="1BED2AA4" w14:textId="77777777" w:rsidR="00173927" w:rsidRPr="00620521" w:rsidRDefault="00173927" w:rsidP="00A37B6E">
            <w:r w:rsidRPr="00620521">
              <w:t>1.45 (0.65 - 3.23)</w:t>
            </w:r>
          </w:p>
        </w:tc>
        <w:tc>
          <w:tcPr>
            <w:tcW w:w="1672" w:type="dxa"/>
            <w:noWrap/>
            <w:hideMark/>
            <w:tcPrChange w:id="555" w:author="Reviewer" w:date="2021-08-24T15:35:00Z">
              <w:tcPr>
                <w:tcW w:w="2812" w:type="dxa"/>
                <w:noWrap/>
                <w:hideMark/>
              </w:tcPr>
            </w:tcPrChange>
          </w:tcPr>
          <w:p w14:paraId="7489A779" w14:textId="77777777" w:rsidR="00173927" w:rsidRPr="00620521" w:rsidRDefault="00173927" w:rsidP="00A37B6E">
            <w:r w:rsidRPr="00620521">
              <w:t>1.75 (0.87 - 3.53)</w:t>
            </w:r>
          </w:p>
        </w:tc>
      </w:tr>
      <w:tr w:rsidR="00173927" w:rsidRPr="00620521" w14:paraId="43E3F413" w14:textId="77777777" w:rsidTr="00BA22C3">
        <w:trPr>
          <w:trHeight w:val="315"/>
          <w:trPrChange w:id="556" w:author="Reviewer" w:date="2021-08-24T15:35:00Z">
            <w:trPr>
              <w:trHeight w:val="315"/>
            </w:trPr>
          </w:trPrChange>
        </w:trPr>
        <w:tc>
          <w:tcPr>
            <w:tcW w:w="611" w:type="dxa"/>
            <w:noWrap/>
            <w:hideMark/>
            <w:tcPrChange w:id="557" w:author="Reviewer" w:date="2021-08-24T15:35:00Z">
              <w:tcPr>
                <w:tcW w:w="922" w:type="dxa"/>
                <w:noWrap/>
                <w:hideMark/>
              </w:tcPr>
            </w:tcPrChange>
          </w:tcPr>
          <w:p w14:paraId="4B1E6E7A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38</w:t>
            </w:r>
          </w:p>
        </w:tc>
        <w:tc>
          <w:tcPr>
            <w:tcW w:w="1010" w:type="dxa"/>
            <w:noWrap/>
            <w:hideMark/>
            <w:tcPrChange w:id="558" w:author="Reviewer" w:date="2021-08-24T15:35:00Z">
              <w:tcPr>
                <w:tcW w:w="1632" w:type="dxa"/>
                <w:noWrap/>
                <w:hideMark/>
              </w:tcPr>
            </w:tcPrChange>
          </w:tcPr>
          <w:p w14:paraId="69810B32" w14:textId="77777777" w:rsidR="00173927" w:rsidRPr="00620521" w:rsidRDefault="00173927" w:rsidP="00A37B6E">
            <w:r w:rsidRPr="00620521">
              <w:t>98:38433</w:t>
            </w:r>
          </w:p>
        </w:tc>
        <w:tc>
          <w:tcPr>
            <w:tcW w:w="937" w:type="dxa"/>
            <w:noWrap/>
            <w:hideMark/>
            <w:tcPrChange w:id="559" w:author="Reviewer" w:date="2021-08-24T15:35:00Z">
              <w:tcPr>
                <w:tcW w:w="1501" w:type="dxa"/>
                <w:noWrap/>
                <w:hideMark/>
              </w:tcPr>
            </w:tcPrChange>
          </w:tcPr>
          <w:p w14:paraId="169764F1" w14:textId="77777777" w:rsidR="00173927" w:rsidRPr="00620521" w:rsidRDefault="00173927" w:rsidP="00A37B6E">
            <w:r w:rsidRPr="00620521">
              <w:t>15:3221</w:t>
            </w:r>
          </w:p>
        </w:tc>
        <w:tc>
          <w:tcPr>
            <w:tcW w:w="800" w:type="dxa"/>
            <w:noWrap/>
            <w:hideMark/>
            <w:tcPrChange w:id="560" w:author="Reviewer" w:date="2021-08-24T15:35:00Z">
              <w:tcPr>
                <w:tcW w:w="1258" w:type="dxa"/>
                <w:noWrap/>
                <w:hideMark/>
              </w:tcPr>
            </w:tcPrChange>
          </w:tcPr>
          <w:p w14:paraId="49083AFB" w14:textId="77777777" w:rsidR="00173927" w:rsidRPr="00620521" w:rsidRDefault="00173927" w:rsidP="00A37B6E">
            <w:r w:rsidRPr="00620521">
              <w:t>4:1153</w:t>
            </w:r>
          </w:p>
        </w:tc>
        <w:tc>
          <w:tcPr>
            <w:tcW w:w="906" w:type="dxa"/>
            <w:noWrap/>
            <w:hideMark/>
            <w:tcPrChange w:id="561" w:author="Reviewer" w:date="2021-08-24T15:35:00Z">
              <w:tcPr>
                <w:tcW w:w="1446" w:type="dxa"/>
                <w:noWrap/>
                <w:hideMark/>
              </w:tcPr>
            </w:tcPrChange>
          </w:tcPr>
          <w:p w14:paraId="5BCB8952" w14:textId="77777777" w:rsidR="00173927" w:rsidRPr="00620521" w:rsidRDefault="00173927" w:rsidP="00A37B6E">
            <w:r w:rsidRPr="00620521">
              <w:t>20:7404</w:t>
            </w:r>
          </w:p>
        </w:tc>
        <w:tc>
          <w:tcPr>
            <w:tcW w:w="1712" w:type="dxa"/>
            <w:noWrap/>
            <w:hideMark/>
            <w:tcPrChange w:id="562" w:author="Reviewer" w:date="2021-08-24T15:35:00Z">
              <w:tcPr>
                <w:tcW w:w="2883" w:type="dxa"/>
                <w:noWrap/>
                <w:hideMark/>
              </w:tcPr>
            </w:tcPrChange>
          </w:tcPr>
          <w:p w14:paraId="2A5FFC56" w14:textId="77777777" w:rsidR="00173927" w:rsidRPr="00620521" w:rsidRDefault="00173927" w:rsidP="00A37B6E">
            <w:r w:rsidRPr="00620521">
              <w:t>1.36 (0.92 - 2.00)</w:t>
            </w:r>
          </w:p>
        </w:tc>
        <w:tc>
          <w:tcPr>
            <w:tcW w:w="1702" w:type="dxa"/>
            <w:noWrap/>
            <w:hideMark/>
            <w:tcPrChange w:id="563" w:author="Reviewer" w:date="2021-08-24T15:35:00Z">
              <w:tcPr>
                <w:tcW w:w="2866" w:type="dxa"/>
                <w:noWrap/>
                <w:hideMark/>
              </w:tcPr>
            </w:tcPrChange>
          </w:tcPr>
          <w:p w14:paraId="3F603826" w14:textId="77777777" w:rsidR="00173927" w:rsidRPr="00620521" w:rsidRDefault="00173927" w:rsidP="00A37B6E">
            <w:r w:rsidRPr="00620521">
              <w:t>1.14 (0.61 - 2.16)</w:t>
            </w:r>
          </w:p>
        </w:tc>
        <w:tc>
          <w:tcPr>
            <w:tcW w:w="1672" w:type="dxa"/>
            <w:noWrap/>
            <w:hideMark/>
            <w:tcPrChange w:id="564" w:author="Reviewer" w:date="2021-08-24T15:35:00Z">
              <w:tcPr>
                <w:tcW w:w="2812" w:type="dxa"/>
                <w:noWrap/>
                <w:hideMark/>
              </w:tcPr>
            </w:tcPrChange>
          </w:tcPr>
          <w:p w14:paraId="6956D987" w14:textId="77777777" w:rsidR="00173927" w:rsidRPr="00620521" w:rsidRDefault="00173927" w:rsidP="00A37B6E">
            <w:r w:rsidRPr="00620521">
              <w:t>1.60 (0.92 - 2.79)</w:t>
            </w:r>
          </w:p>
        </w:tc>
      </w:tr>
      <w:tr w:rsidR="00173927" w:rsidRPr="00620521" w14:paraId="7C4058AE" w14:textId="77777777" w:rsidTr="00BA22C3">
        <w:trPr>
          <w:trHeight w:val="315"/>
          <w:trPrChange w:id="565" w:author="Reviewer" w:date="2021-08-24T15:35:00Z">
            <w:trPr>
              <w:trHeight w:val="315"/>
            </w:trPr>
          </w:trPrChange>
        </w:trPr>
        <w:tc>
          <w:tcPr>
            <w:tcW w:w="611" w:type="dxa"/>
            <w:noWrap/>
            <w:hideMark/>
            <w:tcPrChange w:id="566" w:author="Reviewer" w:date="2021-08-24T15:35:00Z">
              <w:tcPr>
                <w:tcW w:w="922" w:type="dxa"/>
                <w:noWrap/>
                <w:hideMark/>
              </w:tcPr>
            </w:tcPrChange>
          </w:tcPr>
          <w:p w14:paraId="1B174330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39</w:t>
            </w:r>
          </w:p>
        </w:tc>
        <w:tc>
          <w:tcPr>
            <w:tcW w:w="1010" w:type="dxa"/>
            <w:noWrap/>
            <w:hideMark/>
            <w:tcPrChange w:id="567" w:author="Reviewer" w:date="2021-08-24T15:35:00Z">
              <w:tcPr>
                <w:tcW w:w="1632" w:type="dxa"/>
                <w:noWrap/>
                <w:hideMark/>
              </w:tcPr>
            </w:tcPrChange>
          </w:tcPr>
          <w:p w14:paraId="66794A73" w14:textId="77777777" w:rsidR="00173927" w:rsidRPr="00620521" w:rsidRDefault="00173927" w:rsidP="00A37B6E">
            <w:r w:rsidRPr="00620521">
              <w:t>113:90975</w:t>
            </w:r>
          </w:p>
        </w:tc>
        <w:tc>
          <w:tcPr>
            <w:tcW w:w="937" w:type="dxa"/>
            <w:noWrap/>
            <w:hideMark/>
            <w:tcPrChange w:id="568" w:author="Reviewer" w:date="2021-08-24T15:35:00Z">
              <w:tcPr>
                <w:tcW w:w="1501" w:type="dxa"/>
                <w:noWrap/>
                <w:hideMark/>
              </w:tcPr>
            </w:tcPrChange>
          </w:tcPr>
          <w:p w14:paraId="5629F897" w14:textId="77777777" w:rsidR="00173927" w:rsidRPr="00620521" w:rsidRDefault="00173927" w:rsidP="00A37B6E">
            <w:r w:rsidRPr="00620521">
              <w:t>19:6217</w:t>
            </w:r>
          </w:p>
        </w:tc>
        <w:tc>
          <w:tcPr>
            <w:tcW w:w="800" w:type="dxa"/>
            <w:noWrap/>
            <w:hideMark/>
            <w:tcPrChange w:id="569" w:author="Reviewer" w:date="2021-08-24T15:35:00Z">
              <w:tcPr>
                <w:tcW w:w="1258" w:type="dxa"/>
                <w:noWrap/>
                <w:hideMark/>
              </w:tcPr>
            </w:tcPrChange>
          </w:tcPr>
          <w:p w14:paraId="23329864" w14:textId="77777777" w:rsidR="00173927" w:rsidRPr="00620521" w:rsidRDefault="00173927" w:rsidP="00A37B6E">
            <w:r w:rsidRPr="00620521">
              <w:t>15:3107</w:t>
            </w:r>
          </w:p>
        </w:tc>
        <w:tc>
          <w:tcPr>
            <w:tcW w:w="906" w:type="dxa"/>
            <w:noWrap/>
            <w:hideMark/>
            <w:tcPrChange w:id="570" w:author="Reviewer" w:date="2021-08-24T15:35:00Z">
              <w:tcPr>
                <w:tcW w:w="1446" w:type="dxa"/>
                <w:noWrap/>
                <w:hideMark/>
              </w:tcPr>
            </w:tcPrChange>
          </w:tcPr>
          <w:p w14:paraId="670CFE81" w14:textId="77777777" w:rsidR="00173927" w:rsidRPr="00620521" w:rsidRDefault="00173927" w:rsidP="00A37B6E">
            <w:r w:rsidRPr="00620521">
              <w:t>32:14817</w:t>
            </w:r>
          </w:p>
        </w:tc>
        <w:tc>
          <w:tcPr>
            <w:tcW w:w="1712" w:type="dxa"/>
            <w:noWrap/>
            <w:hideMark/>
            <w:tcPrChange w:id="571" w:author="Reviewer" w:date="2021-08-24T15:35:00Z">
              <w:tcPr>
                <w:tcW w:w="2883" w:type="dxa"/>
                <w:noWrap/>
                <w:hideMark/>
              </w:tcPr>
            </w:tcPrChange>
          </w:tcPr>
          <w:p w14:paraId="788C9452" w14:textId="77777777" w:rsidR="00173927" w:rsidRPr="00620521" w:rsidRDefault="00173927" w:rsidP="00A37B6E">
            <w:r w:rsidRPr="00620521">
              <w:t>2.14 (1.46 - 3.15)</w:t>
            </w:r>
          </w:p>
        </w:tc>
        <w:tc>
          <w:tcPr>
            <w:tcW w:w="1702" w:type="dxa"/>
            <w:noWrap/>
            <w:hideMark/>
            <w:tcPrChange w:id="572" w:author="Reviewer" w:date="2021-08-24T15:35:00Z">
              <w:tcPr>
                <w:tcW w:w="2866" w:type="dxa"/>
                <w:noWrap/>
                <w:hideMark/>
              </w:tcPr>
            </w:tcPrChange>
          </w:tcPr>
          <w:p w14:paraId="4422F87D" w14:textId="77777777" w:rsidR="00173927" w:rsidRPr="00620521" w:rsidRDefault="00173927" w:rsidP="00A37B6E">
            <w:r w:rsidRPr="00620521">
              <w:t>1.48 (0.83 - 2.62)</w:t>
            </w:r>
          </w:p>
        </w:tc>
        <w:tc>
          <w:tcPr>
            <w:tcW w:w="1672" w:type="dxa"/>
            <w:noWrap/>
            <w:hideMark/>
            <w:tcPrChange w:id="573" w:author="Reviewer" w:date="2021-08-24T15:35:00Z">
              <w:tcPr>
                <w:tcW w:w="2812" w:type="dxa"/>
                <w:noWrap/>
                <w:hideMark/>
              </w:tcPr>
            </w:tcPrChange>
          </w:tcPr>
          <w:p w14:paraId="0CA3A011" w14:textId="77777777" w:rsidR="00173927" w:rsidRPr="00620521" w:rsidRDefault="00173927" w:rsidP="00A37B6E">
            <w:r w:rsidRPr="00620521">
              <w:t>1.52 (0.94 - 2.46)</w:t>
            </w:r>
          </w:p>
        </w:tc>
      </w:tr>
      <w:tr w:rsidR="00173927" w:rsidRPr="00620521" w14:paraId="65943668" w14:textId="77777777" w:rsidTr="00BA22C3">
        <w:trPr>
          <w:trHeight w:val="315"/>
          <w:trPrChange w:id="574" w:author="Reviewer" w:date="2021-08-24T15:35:00Z">
            <w:trPr>
              <w:trHeight w:val="315"/>
            </w:trPr>
          </w:trPrChange>
        </w:trPr>
        <w:tc>
          <w:tcPr>
            <w:tcW w:w="611" w:type="dxa"/>
            <w:noWrap/>
            <w:hideMark/>
            <w:tcPrChange w:id="575" w:author="Reviewer" w:date="2021-08-24T15:35:00Z">
              <w:tcPr>
                <w:tcW w:w="922" w:type="dxa"/>
                <w:noWrap/>
                <w:hideMark/>
              </w:tcPr>
            </w:tcPrChange>
          </w:tcPr>
          <w:p w14:paraId="4B97075E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40</w:t>
            </w:r>
          </w:p>
        </w:tc>
        <w:tc>
          <w:tcPr>
            <w:tcW w:w="1010" w:type="dxa"/>
            <w:noWrap/>
            <w:hideMark/>
            <w:tcPrChange w:id="576" w:author="Reviewer" w:date="2021-08-24T15:35:00Z">
              <w:tcPr>
                <w:tcW w:w="1632" w:type="dxa"/>
                <w:noWrap/>
                <w:hideMark/>
              </w:tcPr>
            </w:tcPrChange>
          </w:tcPr>
          <w:p w14:paraId="7C027A3C" w14:textId="77777777" w:rsidR="00173927" w:rsidRPr="00620521" w:rsidRDefault="00173927" w:rsidP="00A37B6E">
            <w:r w:rsidRPr="00620521">
              <w:t>58:62915</w:t>
            </w:r>
          </w:p>
        </w:tc>
        <w:tc>
          <w:tcPr>
            <w:tcW w:w="937" w:type="dxa"/>
            <w:noWrap/>
            <w:hideMark/>
            <w:tcPrChange w:id="577" w:author="Reviewer" w:date="2021-08-24T15:35:00Z">
              <w:tcPr>
                <w:tcW w:w="1501" w:type="dxa"/>
                <w:noWrap/>
                <w:hideMark/>
              </w:tcPr>
            </w:tcPrChange>
          </w:tcPr>
          <w:p w14:paraId="06184EE1" w14:textId="77777777" w:rsidR="00173927" w:rsidRPr="00620521" w:rsidRDefault="00173927" w:rsidP="00A37B6E">
            <w:r w:rsidRPr="00620521">
              <w:t>18:4049</w:t>
            </w:r>
          </w:p>
        </w:tc>
        <w:tc>
          <w:tcPr>
            <w:tcW w:w="800" w:type="dxa"/>
            <w:noWrap/>
            <w:hideMark/>
            <w:tcPrChange w:id="578" w:author="Reviewer" w:date="2021-08-24T15:35:00Z">
              <w:tcPr>
                <w:tcW w:w="1258" w:type="dxa"/>
                <w:noWrap/>
                <w:hideMark/>
              </w:tcPr>
            </w:tcPrChange>
          </w:tcPr>
          <w:p w14:paraId="6D96C39C" w14:textId="77777777" w:rsidR="00173927" w:rsidRPr="00620521" w:rsidRDefault="00173927" w:rsidP="00A37B6E">
            <w:r w:rsidRPr="00620521">
              <w:t>7:3666</w:t>
            </w:r>
          </w:p>
        </w:tc>
        <w:tc>
          <w:tcPr>
            <w:tcW w:w="906" w:type="dxa"/>
            <w:noWrap/>
            <w:hideMark/>
            <w:tcPrChange w:id="579" w:author="Reviewer" w:date="2021-08-24T15:35:00Z">
              <w:tcPr>
                <w:tcW w:w="1446" w:type="dxa"/>
                <w:noWrap/>
                <w:hideMark/>
              </w:tcPr>
            </w:tcPrChange>
          </w:tcPr>
          <w:p w14:paraId="4BDB2883" w14:textId="77777777" w:rsidR="00173927" w:rsidRPr="00620521" w:rsidRDefault="00173927" w:rsidP="00A37B6E">
            <w:r w:rsidRPr="00620521">
              <w:t>17:10000</w:t>
            </w:r>
          </w:p>
        </w:tc>
        <w:tc>
          <w:tcPr>
            <w:tcW w:w="1712" w:type="dxa"/>
            <w:noWrap/>
            <w:hideMark/>
            <w:tcPrChange w:id="580" w:author="Reviewer" w:date="2021-08-24T15:35:00Z">
              <w:tcPr>
                <w:tcW w:w="2883" w:type="dxa"/>
                <w:noWrap/>
                <w:hideMark/>
              </w:tcPr>
            </w:tcPrChange>
          </w:tcPr>
          <w:p w14:paraId="31AE18B6" w14:textId="77777777" w:rsidR="00173927" w:rsidRPr="00620521" w:rsidRDefault="00173927" w:rsidP="00A37B6E">
            <w:r w:rsidRPr="00620521">
              <w:t>2.35 (1.51 - 3.66)</w:t>
            </w:r>
          </w:p>
        </w:tc>
        <w:tc>
          <w:tcPr>
            <w:tcW w:w="1702" w:type="dxa"/>
            <w:noWrap/>
            <w:hideMark/>
            <w:tcPrChange w:id="581" w:author="Reviewer" w:date="2021-08-24T15:35:00Z">
              <w:tcPr>
                <w:tcW w:w="2866" w:type="dxa"/>
                <w:noWrap/>
                <w:hideMark/>
              </w:tcPr>
            </w:tcPrChange>
          </w:tcPr>
          <w:p w14:paraId="7EF6BFE7" w14:textId="77777777" w:rsidR="00173927" w:rsidRPr="00620521" w:rsidRDefault="00173927" w:rsidP="00A37B6E">
            <w:r w:rsidRPr="00620521">
              <w:t>0.79 (0.45 - 1.41)</w:t>
            </w:r>
          </w:p>
        </w:tc>
        <w:tc>
          <w:tcPr>
            <w:tcW w:w="1672" w:type="dxa"/>
            <w:noWrap/>
            <w:hideMark/>
            <w:tcPrChange w:id="582" w:author="Reviewer" w:date="2021-08-24T15:35:00Z">
              <w:tcPr>
                <w:tcW w:w="2812" w:type="dxa"/>
                <w:noWrap/>
                <w:hideMark/>
              </w:tcPr>
            </w:tcPrChange>
          </w:tcPr>
          <w:p w14:paraId="5B2CED30" w14:textId="77777777" w:rsidR="00173927" w:rsidRPr="00620521" w:rsidRDefault="00173927" w:rsidP="00A37B6E">
            <w:r w:rsidRPr="00620521">
              <w:t>1.62 (0.90 - 2.91)</w:t>
            </w:r>
          </w:p>
        </w:tc>
      </w:tr>
      <w:tr w:rsidR="00173927" w:rsidRPr="00620521" w14:paraId="08B79A8B" w14:textId="77777777" w:rsidTr="00BA22C3">
        <w:trPr>
          <w:trHeight w:val="315"/>
          <w:trPrChange w:id="583" w:author="Reviewer" w:date="2021-08-24T15:35:00Z">
            <w:trPr>
              <w:trHeight w:val="315"/>
            </w:trPr>
          </w:trPrChange>
        </w:trPr>
        <w:tc>
          <w:tcPr>
            <w:tcW w:w="611" w:type="dxa"/>
            <w:noWrap/>
            <w:hideMark/>
            <w:tcPrChange w:id="584" w:author="Reviewer" w:date="2021-08-24T15:35:00Z">
              <w:tcPr>
                <w:tcW w:w="922" w:type="dxa"/>
                <w:noWrap/>
                <w:hideMark/>
              </w:tcPr>
            </w:tcPrChange>
          </w:tcPr>
          <w:p w14:paraId="01F82A2C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41</w:t>
            </w:r>
          </w:p>
        </w:tc>
        <w:tc>
          <w:tcPr>
            <w:tcW w:w="1010" w:type="dxa"/>
            <w:noWrap/>
            <w:hideMark/>
            <w:tcPrChange w:id="585" w:author="Reviewer" w:date="2021-08-24T15:35:00Z">
              <w:tcPr>
                <w:tcW w:w="1632" w:type="dxa"/>
                <w:noWrap/>
                <w:hideMark/>
              </w:tcPr>
            </w:tcPrChange>
          </w:tcPr>
          <w:p w14:paraId="28768D2A" w14:textId="77777777" w:rsidR="00173927" w:rsidRPr="00620521" w:rsidRDefault="00173927" w:rsidP="00A37B6E">
            <w:r w:rsidRPr="00620521">
              <w:t>21:16628</w:t>
            </w:r>
          </w:p>
        </w:tc>
        <w:tc>
          <w:tcPr>
            <w:tcW w:w="937" w:type="dxa"/>
            <w:noWrap/>
            <w:hideMark/>
            <w:tcPrChange w:id="586" w:author="Reviewer" w:date="2021-08-24T15:35:00Z">
              <w:tcPr>
                <w:tcW w:w="1501" w:type="dxa"/>
                <w:noWrap/>
                <w:hideMark/>
              </w:tcPr>
            </w:tcPrChange>
          </w:tcPr>
          <w:p w14:paraId="67123A0E" w14:textId="77777777" w:rsidR="00173927" w:rsidRPr="00620521" w:rsidRDefault="00173927" w:rsidP="00A37B6E">
            <w:r w:rsidRPr="00620521">
              <w:t>3:956</w:t>
            </w:r>
          </w:p>
        </w:tc>
        <w:tc>
          <w:tcPr>
            <w:tcW w:w="800" w:type="dxa"/>
            <w:noWrap/>
            <w:hideMark/>
            <w:tcPrChange w:id="587" w:author="Reviewer" w:date="2021-08-24T15:35:00Z">
              <w:tcPr>
                <w:tcW w:w="1258" w:type="dxa"/>
                <w:noWrap/>
                <w:hideMark/>
              </w:tcPr>
            </w:tcPrChange>
          </w:tcPr>
          <w:p w14:paraId="414A2BF6" w14:textId="77777777" w:rsidR="00173927" w:rsidRPr="00620521" w:rsidRDefault="00173927" w:rsidP="00A37B6E">
            <w:r w:rsidRPr="00620521">
              <w:t>6:2155</w:t>
            </w:r>
          </w:p>
        </w:tc>
        <w:tc>
          <w:tcPr>
            <w:tcW w:w="906" w:type="dxa"/>
            <w:noWrap/>
            <w:hideMark/>
            <w:tcPrChange w:id="588" w:author="Reviewer" w:date="2021-08-24T15:35:00Z">
              <w:tcPr>
                <w:tcW w:w="1446" w:type="dxa"/>
                <w:noWrap/>
                <w:hideMark/>
              </w:tcPr>
            </w:tcPrChange>
          </w:tcPr>
          <w:p w14:paraId="55856664" w14:textId="77777777" w:rsidR="00173927" w:rsidRPr="00620521" w:rsidRDefault="00173927" w:rsidP="00A37B6E">
            <w:r w:rsidRPr="00620521">
              <w:t>7:2449</w:t>
            </w:r>
          </w:p>
        </w:tc>
        <w:tc>
          <w:tcPr>
            <w:tcW w:w="1712" w:type="dxa"/>
            <w:noWrap/>
            <w:hideMark/>
            <w:tcPrChange w:id="589" w:author="Reviewer" w:date="2021-08-24T15:35:00Z">
              <w:tcPr>
                <w:tcW w:w="2883" w:type="dxa"/>
                <w:noWrap/>
                <w:hideMark/>
              </w:tcPr>
            </w:tcPrChange>
          </w:tcPr>
          <w:p w14:paraId="79B5E4FD" w14:textId="77777777" w:rsidR="00173927" w:rsidRPr="00620521" w:rsidRDefault="00173927" w:rsidP="00A37B6E">
            <w:r w:rsidRPr="00620521">
              <w:t>1.60 (0.89 - 2.87)</w:t>
            </w:r>
          </w:p>
        </w:tc>
        <w:tc>
          <w:tcPr>
            <w:tcW w:w="1702" w:type="dxa"/>
            <w:noWrap/>
            <w:hideMark/>
            <w:tcPrChange w:id="590" w:author="Reviewer" w:date="2021-08-24T15:35:00Z">
              <w:tcPr>
                <w:tcW w:w="2866" w:type="dxa"/>
                <w:noWrap/>
                <w:hideMark/>
              </w:tcPr>
            </w:tcPrChange>
          </w:tcPr>
          <w:p w14:paraId="521EB5DF" w14:textId="77777777" w:rsidR="00173927" w:rsidRPr="00620521" w:rsidRDefault="00173927" w:rsidP="00A37B6E">
            <w:r w:rsidRPr="00620521">
              <w:t>0.90 (0.27 - 2.96)</w:t>
            </w:r>
          </w:p>
        </w:tc>
        <w:tc>
          <w:tcPr>
            <w:tcW w:w="1672" w:type="dxa"/>
            <w:noWrap/>
            <w:hideMark/>
            <w:tcPrChange w:id="591" w:author="Reviewer" w:date="2021-08-24T15:35:00Z">
              <w:tcPr>
                <w:tcW w:w="2812" w:type="dxa"/>
                <w:noWrap/>
                <w:hideMark/>
              </w:tcPr>
            </w:tcPrChange>
          </w:tcPr>
          <w:p w14:paraId="7F33FE81" w14:textId="77777777" w:rsidR="00173927" w:rsidRPr="00620521" w:rsidRDefault="00173927" w:rsidP="00A37B6E">
            <w:r w:rsidRPr="00620521">
              <w:t>0.74 (0.32 - 1.70)</w:t>
            </w:r>
          </w:p>
        </w:tc>
      </w:tr>
      <w:tr w:rsidR="00173927" w:rsidRPr="00620521" w14:paraId="3D568903" w14:textId="77777777" w:rsidTr="00BA22C3">
        <w:trPr>
          <w:trHeight w:val="330"/>
          <w:trPrChange w:id="592" w:author="Reviewer" w:date="2021-08-24T15:35:00Z">
            <w:trPr>
              <w:trHeight w:val="330"/>
            </w:trPr>
          </w:trPrChange>
        </w:trPr>
        <w:tc>
          <w:tcPr>
            <w:tcW w:w="611" w:type="dxa"/>
            <w:noWrap/>
            <w:hideMark/>
            <w:tcPrChange w:id="593" w:author="Reviewer" w:date="2021-08-24T15:35:00Z">
              <w:tcPr>
                <w:tcW w:w="922" w:type="dxa"/>
                <w:noWrap/>
                <w:hideMark/>
              </w:tcPr>
            </w:tcPrChange>
          </w:tcPr>
          <w:p w14:paraId="06B08DC2" w14:textId="77777777" w:rsidR="00173927" w:rsidRPr="00620521" w:rsidRDefault="00173927" w:rsidP="00A37B6E">
            <w:pPr>
              <w:rPr>
                <w:b/>
                <w:bCs/>
              </w:rPr>
            </w:pPr>
            <w:r w:rsidRPr="00620521">
              <w:rPr>
                <w:b/>
                <w:bCs/>
              </w:rPr>
              <w:t>42</w:t>
            </w:r>
          </w:p>
        </w:tc>
        <w:tc>
          <w:tcPr>
            <w:tcW w:w="1010" w:type="dxa"/>
            <w:noWrap/>
            <w:hideMark/>
            <w:tcPrChange w:id="594" w:author="Reviewer" w:date="2021-08-24T15:35:00Z">
              <w:tcPr>
                <w:tcW w:w="1632" w:type="dxa"/>
                <w:noWrap/>
                <w:hideMark/>
              </w:tcPr>
            </w:tcPrChange>
          </w:tcPr>
          <w:p w14:paraId="3E3AF4FD" w14:textId="77777777" w:rsidR="00173927" w:rsidRPr="00620521" w:rsidRDefault="00173927" w:rsidP="00A37B6E">
            <w:r w:rsidRPr="00620521">
              <w:t>3:935</w:t>
            </w:r>
          </w:p>
        </w:tc>
        <w:tc>
          <w:tcPr>
            <w:tcW w:w="937" w:type="dxa"/>
            <w:noWrap/>
            <w:hideMark/>
            <w:tcPrChange w:id="595" w:author="Reviewer" w:date="2021-08-24T15:35:00Z">
              <w:tcPr>
                <w:tcW w:w="1501" w:type="dxa"/>
                <w:noWrap/>
                <w:hideMark/>
              </w:tcPr>
            </w:tcPrChange>
          </w:tcPr>
          <w:p w14:paraId="76D55983" w14:textId="77777777" w:rsidR="00173927" w:rsidRPr="00620521" w:rsidRDefault="00173927" w:rsidP="00A37B6E">
            <w:r w:rsidRPr="00620521">
              <w:t>0:31</w:t>
            </w:r>
          </w:p>
        </w:tc>
        <w:tc>
          <w:tcPr>
            <w:tcW w:w="800" w:type="dxa"/>
            <w:noWrap/>
            <w:hideMark/>
            <w:tcPrChange w:id="596" w:author="Reviewer" w:date="2021-08-24T15:35:00Z">
              <w:tcPr>
                <w:tcW w:w="1258" w:type="dxa"/>
                <w:noWrap/>
                <w:hideMark/>
              </w:tcPr>
            </w:tcPrChange>
          </w:tcPr>
          <w:p w14:paraId="71D7DAFE" w14:textId="77777777" w:rsidR="00173927" w:rsidRPr="00620521" w:rsidRDefault="00173927" w:rsidP="00A37B6E">
            <w:r w:rsidRPr="00620521">
              <w:t>0:470</w:t>
            </w:r>
          </w:p>
        </w:tc>
        <w:tc>
          <w:tcPr>
            <w:tcW w:w="906" w:type="dxa"/>
            <w:noWrap/>
            <w:hideMark/>
            <w:tcPrChange w:id="597" w:author="Reviewer" w:date="2021-08-24T15:35:00Z">
              <w:tcPr>
                <w:tcW w:w="1446" w:type="dxa"/>
                <w:noWrap/>
                <w:hideMark/>
              </w:tcPr>
            </w:tcPrChange>
          </w:tcPr>
          <w:p w14:paraId="00F92B67" w14:textId="77777777" w:rsidR="00173927" w:rsidRPr="00620521" w:rsidRDefault="00173927" w:rsidP="00A37B6E">
            <w:r w:rsidRPr="00620521">
              <w:t>2:125</w:t>
            </w:r>
          </w:p>
        </w:tc>
        <w:tc>
          <w:tcPr>
            <w:tcW w:w="1712" w:type="dxa"/>
            <w:noWrap/>
            <w:hideMark/>
            <w:tcPrChange w:id="598" w:author="Reviewer" w:date="2021-08-24T15:35:00Z">
              <w:tcPr>
                <w:tcW w:w="2883" w:type="dxa"/>
                <w:noWrap/>
                <w:hideMark/>
              </w:tcPr>
            </w:tcPrChange>
          </w:tcPr>
          <w:p w14:paraId="7202BBE6" w14:textId="77777777" w:rsidR="00173927" w:rsidRPr="00620521" w:rsidRDefault="00173927" w:rsidP="00A37B6E">
            <w:r w:rsidRPr="00620521">
              <w:t>0.57 (0.13 - 2.46)</w:t>
            </w:r>
          </w:p>
        </w:tc>
        <w:tc>
          <w:tcPr>
            <w:tcW w:w="1702" w:type="dxa"/>
            <w:noWrap/>
            <w:hideMark/>
            <w:tcPrChange w:id="599" w:author="Reviewer" w:date="2021-08-24T15:35:00Z">
              <w:tcPr>
                <w:tcW w:w="2866" w:type="dxa"/>
                <w:noWrap/>
                <w:hideMark/>
              </w:tcPr>
            </w:tcPrChange>
          </w:tcPr>
          <w:p w14:paraId="6DEF4A35" w14:textId="77777777" w:rsidR="00173927" w:rsidRPr="00620521" w:rsidRDefault="00173927" w:rsidP="00A37B6E">
            <w:r w:rsidRPr="00620521">
              <w:t>n/a</w:t>
            </w:r>
          </w:p>
        </w:tc>
        <w:tc>
          <w:tcPr>
            <w:tcW w:w="1672" w:type="dxa"/>
            <w:noWrap/>
            <w:hideMark/>
            <w:tcPrChange w:id="600" w:author="Reviewer" w:date="2021-08-24T15:35:00Z">
              <w:tcPr>
                <w:tcW w:w="2812" w:type="dxa"/>
                <w:noWrap/>
                <w:hideMark/>
              </w:tcPr>
            </w:tcPrChange>
          </w:tcPr>
          <w:p w14:paraId="0FFECEF7" w14:textId="77777777" w:rsidR="00173927" w:rsidRPr="00620521" w:rsidRDefault="00173927" w:rsidP="00A37B6E">
            <w:r w:rsidRPr="00620521">
              <w:t>0.11 (0.03 - 0.48)</w:t>
            </w:r>
          </w:p>
        </w:tc>
      </w:tr>
      <w:tr w:rsidR="00173927" w:rsidRPr="00620521" w14:paraId="292D629D" w14:textId="77777777" w:rsidTr="00BA22C3">
        <w:trPr>
          <w:trHeight w:val="300"/>
          <w:trPrChange w:id="601" w:author="Reviewer" w:date="2021-08-24T15:35:00Z">
            <w:trPr>
              <w:trHeight w:val="300"/>
            </w:trPr>
          </w:trPrChange>
        </w:trPr>
        <w:tc>
          <w:tcPr>
            <w:tcW w:w="9350" w:type="dxa"/>
            <w:gridSpan w:val="8"/>
            <w:noWrap/>
            <w:hideMark/>
            <w:tcPrChange w:id="602" w:author="Reviewer" w:date="2021-08-24T15:35:00Z">
              <w:tcPr>
                <w:tcW w:w="15320" w:type="dxa"/>
                <w:gridSpan w:val="8"/>
                <w:noWrap/>
                <w:hideMark/>
              </w:tcPr>
            </w:tcPrChange>
          </w:tcPr>
          <w:p w14:paraId="3BD3032B" w14:textId="77777777" w:rsidR="00173927" w:rsidRPr="00620521" w:rsidRDefault="00173927" w:rsidP="00A37B6E">
            <w:proofErr w:type="gramStart"/>
            <w:r>
              <w:t>a</w:t>
            </w:r>
            <w:proofErr w:type="gramEnd"/>
            <w:r>
              <w:t xml:space="preserve">: </w:t>
            </w:r>
            <w:r w:rsidRPr="00620521">
              <w:t>Adj</w:t>
            </w:r>
            <w:r>
              <w:t>us</w:t>
            </w:r>
            <w:r w:rsidRPr="00620521">
              <w:t>ting for maternal BMI, pregestational diabetes, pregestational hypertension, gestational diabetes, gestational hypertension and birthweight.</w:t>
            </w:r>
          </w:p>
        </w:tc>
      </w:tr>
    </w:tbl>
    <w:p w14:paraId="793D52C4" w14:textId="77777777" w:rsidR="00BB5FBB" w:rsidRDefault="00BB5FBB"/>
    <w:p w14:paraId="3AB296D6" w14:textId="735A7786" w:rsidR="00BB5FBB" w:rsidRDefault="00BB5FBB" w:rsidP="00BB5FBB">
      <w:r>
        <w:br w:type="page"/>
      </w:r>
      <w:r>
        <w:lastRenderedPageBreak/>
        <w:t>Supplemental Table 3: Adjusted odds ratios for fetal death and neonatal deaths &lt;28 days in Minnesota from 2011-2017 for U.S. born White, U.S. born Black, Somali and Hispanic women</w:t>
      </w:r>
      <w:r w:rsidR="00D663AC">
        <w:t xml:space="preserve"> including </w:t>
      </w:r>
      <w:del w:id="603" w:author="Reviewer" w:date="2021-08-24T15:48:00Z">
        <w:r w:rsidR="00D663AC" w:rsidDel="00555FBB">
          <w:delText>WIC</w:delText>
        </w:r>
        <w:r w:rsidR="00D663AC" w:rsidRPr="0009672A" w:rsidDel="00555FBB">
          <w:rPr>
            <w:vertAlign w:val="superscript"/>
          </w:rPr>
          <w:delText>b</w:delText>
        </w:r>
        <w:r w:rsidR="00D663AC" w:rsidDel="00555FBB">
          <w:delText xml:space="preserve"> </w:delText>
        </w:r>
      </w:del>
      <w:proofErr w:type="spellStart"/>
      <w:ins w:id="604" w:author="Reviewer" w:date="2021-08-24T15:48:00Z">
        <w:r w:rsidR="00555FBB">
          <w:t>WIC</w:t>
        </w:r>
        <w:r w:rsidR="00555FBB">
          <w:rPr>
            <w:vertAlign w:val="superscript"/>
          </w:rPr>
          <w:t>d</w:t>
        </w:r>
        <w:proofErr w:type="spellEnd"/>
        <w:r w:rsidR="00555FBB">
          <w:t xml:space="preserve"> </w:t>
        </w:r>
      </w:ins>
      <w:r w:rsidR="00D663AC">
        <w:t>usage and maternal level of education</w:t>
      </w:r>
      <w:r>
        <w:t xml:space="preserve">. </w:t>
      </w:r>
    </w:p>
    <w:p w14:paraId="705166BB" w14:textId="77777777" w:rsidR="00BB5FBB" w:rsidRDefault="00BB5FBB" w:rsidP="00BB5FBB"/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  <w:tblPrChange w:id="605" w:author="Reviewer" w:date="2021-08-24T15:46:00Z">
          <w:tblPr>
            <w:tblStyle w:val="TableGrid"/>
            <w:tblW w:w="0" w:type="auto"/>
            <w:tblInd w:w="-18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885"/>
        <w:gridCol w:w="1652"/>
        <w:gridCol w:w="1653"/>
        <w:gridCol w:w="1652"/>
        <w:gridCol w:w="1653"/>
        <w:gridCol w:w="1652"/>
        <w:gridCol w:w="1653"/>
        <w:tblGridChange w:id="606">
          <w:tblGrid>
            <w:gridCol w:w="885"/>
            <w:gridCol w:w="1441"/>
            <w:gridCol w:w="1442"/>
            <w:gridCol w:w="1442"/>
            <w:gridCol w:w="1441"/>
            <w:gridCol w:w="1442"/>
            <w:gridCol w:w="1442"/>
          </w:tblGrid>
        </w:tblGridChange>
      </w:tblGrid>
      <w:tr w:rsidR="00BB5FBB" w:rsidRPr="00620521" w14:paraId="0D895C45" w14:textId="77777777" w:rsidTr="006830D6">
        <w:trPr>
          <w:trHeight w:val="315"/>
          <w:trPrChange w:id="607" w:author="Reviewer" w:date="2021-08-24T15:46:00Z">
            <w:trPr>
              <w:trHeight w:val="315"/>
            </w:trPr>
          </w:trPrChange>
        </w:trPr>
        <w:tc>
          <w:tcPr>
            <w:tcW w:w="885" w:type="dxa"/>
            <w:noWrap/>
            <w:hideMark/>
            <w:tcPrChange w:id="608" w:author="Reviewer" w:date="2021-08-24T15:46:00Z">
              <w:tcPr>
                <w:tcW w:w="885" w:type="dxa"/>
                <w:noWrap/>
                <w:hideMark/>
              </w:tcPr>
            </w:tcPrChange>
          </w:tcPr>
          <w:p w14:paraId="7DDF0FB6" w14:textId="77777777" w:rsidR="00BB5FBB" w:rsidRPr="00620521" w:rsidRDefault="00BB5FBB" w:rsidP="00A37B6E">
            <w:r w:rsidRPr="00620521">
              <w:t> </w:t>
            </w:r>
          </w:p>
        </w:tc>
        <w:tc>
          <w:tcPr>
            <w:tcW w:w="4957" w:type="dxa"/>
            <w:gridSpan w:val="3"/>
            <w:noWrap/>
            <w:hideMark/>
            <w:tcPrChange w:id="609" w:author="Reviewer" w:date="2021-08-24T15:46:00Z">
              <w:tcPr>
                <w:tcW w:w="4325" w:type="dxa"/>
                <w:gridSpan w:val="3"/>
                <w:noWrap/>
                <w:hideMark/>
              </w:tcPr>
            </w:tcPrChange>
          </w:tcPr>
          <w:p w14:paraId="716ABC04" w14:textId="16A06E0F" w:rsidR="00BB5FBB" w:rsidRPr="00620521" w:rsidRDefault="00BB5FBB" w:rsidP="006830D6">
            <w:pPr>
              <w:jc w:val="center"/>
              <w:rPr>
                <w:b/>
                <w:bCs/>
              </w:rPr>
              <w:pPrChange w:id="610" w:author="Reviewer" w:date="2021-08-24T15:45:00Z">
                <w:pPr/>
              </w:pPrChange>
            </w:pPr>
            <w:r>
              <w:rPr>
                <w:b/>
                <w:bCs/>
              </w:rPr>
              <w:t>A</w:t>
            </w:r>
            <w:r w:rsidRPr="00620521">
              <w:rPr>
                <w:b/>
                <w:bCs/>
              </w:rPr>
              <w:t>dj</w:t>
            </w:r>
            <w:r>
              <w:rPr>
                <w:b/>
                <w:bCs/>
              </w:rPr>
              <w:t>us</w:t>
            </w:r>
            <w:r w:rsidRPr="00620521">
              <w:rPr>
                <w:b/>
                <w:bCs/>
              </w:rPr>
              <w:t>ted OR</w:t>
            </w:r>
            <w:r>
              <w:rPr>
                <w:b/>
                <w:bCs/>
              </w:rPr>
              <w:t xml:space="preserve"> Fetal death</w:t>
            </w:r>
            <w:r w:rsidRPr="00620521">
              <w:rPr>
                <w:b/>
                <w:bCs/>
              </w:rPr>
              <w:t xml:space="preserve"> (95% CI)</w:t>
            </w:r>
            <w:proofErr w:type="spellStart"/>
            <w:r w:rsidRPr="00352806">
              <w:rPr>
                <w:b/>
                <w:bCs/>
                <w:vertAlign w:val="superscript"/>
              </w:rPr>
              <w:t>a</w:t>
            </w:r>
            <w:r w:rsidR="00165080">
              <w:rPr>
                <w:b/>
                <w:bCs/>
                <w:vertAlign w:val="superscript"/>
              </w:rPr>
              <w:t>,c</w:t>
            </w:r>
            <w:proofErr w:type="spellEnd"/>
          </w:p>
        </w:tc>
        <w:tc>
          <w:tcPr>
            <w:tcW w:w="4958" w:type="dxa"/>
            <w:gridSpan w:val="3"/>
            <w:tcPrChange w:id="611" w:author="Reviewer" w:date="2021-08-24T15:46:00Z">
              <w:tcPr>
                <w:tcW w:w="4325" w:type="dxa"/>
                <w:gridSpan w:val="3"/>
              </w:tcPr>
            </w:tcPrChange>
          </w:tcPr>
          <w:p w14:paraId="26BBCBE2" w14:textId="7D408BA8" w:rsidR="00BB5FBB" w:rsidRDefault="00BB5FBB" w:rsidP="006830D6">
            <w:pPr>
              <w:jc w:val="center"/>
              <w:rPr>
                <w:b/>
                <w:bCs/>
              </w:rPr>
              <w:pPrChange w:id="612" w:author="Reviewer" w:date="2021-08-24T15:45:00Z">
                <w:pPr/>
              </w:pPrChange>
            </w:pPr>
            <w:r>
              <w:rPr>
                <w:b/>
                <w:bCs/>
              </w:rPr>
              <w:t>A</w:t>
            </w:r>
            <w:r w:rsidRPr="00620521">
              <w:rPr>
                <w:b/>
                <w:bCs/>
              </w:rPr>
              <w:t>dj</w:t>
            </w:r>
            <w:r>
              <w:rPr>
                <w:b/>
                <w:bCs/>
              </w:rPr>
              <w:t>us</w:t>
            </w:r>
            <w:r w:rsidRPr="00620521">
              <w:rPr>
                <w:b/>
                <w:bCs/>
              </w:rPr>
              <w:t>ted OR</w:t>
            </w:r>
            <w:r>
              <w:rPr>
                <w:b/>
                <w:bCs/>
              </w:rPr>
              <w:t xml:space="preserve"> Neonatal death</w:t>
            </w:r>
            <w:r w:rsidRPr="00620521">
              <w:rPr>
                <w:b/>
                <w:bCs/>
              </w:rPr>
              <w:t xml:space="preserve"> (95% CI)</w:t>
            </w:r>
            <w:proofErr w:type="spellStart"/>
            <w:r w:rsidR="00165080">
              <w:rPr>
                <w:b/>
                <w:bCs/>
                <w:vertAlign w:val="superscript"/>
              </w:rPr>
              <w:t>b,c</w:t>
            </w:r>
            <w:proofErr w:type="spellEnd"/>
          </w:p>
        </w:tc>
      </w:tr>
      <w:tr w:rsidR="00BB5FBB" w:rsidRPr="00620521" w14:paraId="157359F7" w14:textId="77777777" w:rsidTr="006830D6">
        <w:trPr>
          <w:trHeight w:val="315"/>
          <w:trPrChange w:id="613" w:author="Reviewer" w:date="2021-08-24T15:45:00Z">
            <w:trPr>
              <w:trHeight w:val="315"/>
            </w:trPr>
          </w:trPrChange>
        </w:trPr>
        <w:tc>
          <w:tcPr>
            <w:tcW w:w="885" w:type="dxa"/>
            <w:noWrap/>
            <w:vAlign w:val="center"/>
            <w:hideMark/>
            <w:tcPrChange w:id="614" w:author="Reviewer" w:date="2021-08-24T15:45:00Z">
              <w:tcPr>
                <w:tcW w:w="885" w:type="dxa"/>
                <w:noWrap/>
                <w:vAlign w:val="center"/>
                <w:hideMark/>
              </w:tcPr>
            </w:tcPrChange>
          </w:tcPr>
          <w:p w14:paraId="69A57B43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>Week</w:t>
            </w:r>
          </w:p>
        </w:tc>
        <w:tc>
          <w:tcPr>
            <w:tcW w:w="1652" w:type="dxa"/>
            <w:noWrap/>
            <w:vAlign w:val="center"/>
            <w:hideMark/>
            <w:tcPrChange w:id="615" w:author="Reviewer" w:date="2021-08-24T15:45:00Z">
              <w:tcPr>
                <w:tcW w:w="1441" w:type="dxa"/>
                <w:noWrap/>
                <w:vAlign w:val="center"/>
                <w:hideMark/>
              </w:tcPr>
            </w:tcPrChange>
          </w:tcPr>
          <w:p w14:paraId="0C769C06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White</w:t>
            </w:r>
          </w:p>
        </w:tc>
        <w:tc>
          <w:tcPr>
            <w:tcW w:w="1653" w:type="dxa"/>
            <w:noWrap/>
            <w:vAlign w:val="center"/>
            <w:hideMark/>
            <w:tcPrChange w:id="616" w:author="Reviewer" w:date="2021-08-24T15:45:00Z">
              <w:tcPr>
                <w:tcW w:w="1442" w:type="dxa"/>
                <w:noWrap/>
                <w:vAlign w:val="center"/>
                <w:hideMark/>
              </w:tcPr>
            </w:tcPrChange>
          </w:tcPr>
          <w:p w14:paraId="3D4C4E1F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Black</w:t>
            </w:r>
          </w:p>
        </w:tc>
        <w:tc>
          <w:tcPr>
            <w:tcW w:w="1652" w:type="dxa"/>
            <w:vAlign w:val="center"/>
            <w:hideMark/>
            <w:tcPrChange w:id="617" w:author="Reviewer" w:date="2021-08-24T15:45:00Z">
              <w:tcPr>
                <w:tcW w:w="1442" w:type="dxa"/>
                <w:vAlign w:val="center"/>
                <w:hideMark/>
              </w:tcPr>
            </w:tcPrChange>
          </w:tcPr>
          <w:p w14:paraId="335DE117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>Somali : Hispanic</w:t>
            </w:r>
          </w:p>
        </w:tc>
        <w:tc>
          <w:tcPr>
            <w:tcW w:w="1653" w:type="dxa"/>
            <w:vAlign w:val="center"/>
            <w:tcPrChange w:id="618" w:author="Reviewer" w:date="2021-08-24T15:45:00Z">
              <w:tcPr>
                <w:tcW w:w="1441" w:type="dxa"/>
                <w:vAlign w:val="center"/>
              </w:tcPr>
            </w:tcPrChange>
          </w:tcPr>
          <w:p w14:paraId="3391036D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White</w:t>
            </w:r>
          </w:p>
        </w:tc>
        <w:tc>
          <w:tcPr>
            <w:tcW w:w="1652" w:type="dxa"/>
            <w:vAlign w:val="center"/>
            <w:tcPrChange w:id="619" w:author="Reviewer" w:date="2021-08-24T15:45:00Z">
              <w:tcPr>
                <w:tcW w:w="1442" w:type="dxa"/>
                <w:vAlign w:val="center"/>
              </w:tcPr>
            </w:tcPrChange>
          </w:tcPr>
          <w:p w14:paraId="5D3D3ECB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 xml:space="preserve">Somali : </w:t>
            </w:r>
            <w:r>
              <w:rPr>
                <w:b/>
                <w:bCs/>
              </w:rPr>
              <w:t>U.S.</w:t>
            </w:r>
            <w:r w:rsidRPr="006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Black</w:t>
            </w:r>
          </w:p>
        </w:tc>
        <w:tc>
          <w:tcPr>
            <w:tcW w:w="1653" w:type="dxa"/>
            <w:vAlign w:val="center"/>
            <w:tcPrChange w:id="620" w:author="Reviewer" w:date="2021-08-24T15:45:00Z">
              <w:tcPr>
                <w:tcW w:w="1442" w:type="dxa"/>
                <w:vAlign w:val="center"/>
              </w:tcPr>
            </w:tcPrChange>
          </w:tcPr>
          <w:p w14:paraId="119ED58E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>Somali : Hispanic</w:t>
            </w:r>
          </w:p>
        </w:tc>
      </w:tr>
      <w:tr w:rsidR="00BB5FBB" w:rsidRPr="00620521" w14:paraId="08AC0827" w14:textId="77777777" w:rsidTr="006830D6">
        <w:trPr>
          <w:trHeight w:val="330"/>
          <w:trPrChange w:id="621" w:author="Reviewer" w:date="2021-08-24T15:45:00Z">
            <w:trPr>
              <w:trHeight w:val="330"/>
            </w:trPr>
          </w:trPrChange>
        </w:trPr>
        <w:tc>
          <w:tcPr>
            <w:tcW w:w="885" w:type="dxa"/>
            <w:noWrap/>
            <w:vAlign w:val="center"/>
            <w:hideMark/>
            <w:tcPrChange w:id="622" w:author="Reviewer" w:date="2021-08-24T15:45:00Z">
              <w:tcPr>
                <w:tcW w:w="885" w:type="dxa"/>
                <w:noWrap/>
                <w:vAlign w:val="center"/>
                <w:hideMark/>
              </w:tcPr>
            </w:tcPrChange>
          </w:tcPr>
          <w:p w14:paraId="054F271C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>37</w:t>
            </w:r>
          </w:p>
        </w:tc>
        <w:tc>
          <w:tcPr>
            <w:tcW w:w="1652" w:type="dxa"/>
            <w:noWrap/>
            <w:vAlign w:val="center"/>
            <w:tcPrChange w:id="623" w:author="Reviewer" w:date="2021-08-24T15:45:00Z">
              <w:tcPr>
                <w:tcW w:w="1441" w:type="dxa"/>
                <w:noWrap/>
                <w:vAlign w:val="center"/>
              </w:tcPr>
            </w:tcPrChange>
          </w:tcPr>
          <w:p w14:paraId="489C107F" w14:textId="28F54585" w:rsidR="00BB5FBB" w:rsidRPr="00620521" w:rsidRDefault="002006C0" w:rsidP="00A37B6E">
            <w:pPr>
              <w:jc w:val="center"/>
            </w:pPr>
            <w:r>
              <w:t>1.56 (0.65 – 3.76)</w:t>
            </w:r>
          </w:p>
        </w:tc>
        <w:tc>
          <w:tcPr>
            <w:tcW w:w="1653" w:type="dxa"/>
            <w:noWrap/>
            <w:vAlign w:val="center"/>
            <w:tcPrChange w:id="624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2631C23D" w14:textId="5373F928" w:rsidR="00BB5FBB" w:rsidRPr="00620521" w:rsidRDefault="002006C0" w:rsidP="00A37B6E">
            <w:pPr>
              <w:jc w:val="center"/>
            </w:pPr>
            <w:r>
              <w:t>0.98 (0.36 – 2.71)</w:t>
            </w:r>
          </w:p>
        </w:tc>
        <w:tc>
          <w:tcPr>
            <w:tcW w:w="1652" w:type="dxa"/>
            <w:noWrap/>
            <w:vAlign w:val="center"/>
            <w:tcPrChange w:id="625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5DF5596D" w14:textId="3C2EAFC7" w:rsidR="00BB5FBB" w:rsidRPr="00620521" w:rsidRDefault="00A37B6E" w:rsidP="00A37B6E">
            <w:pPr>
              <w:jc w:val="center"/>
            </w:pPr>
            <w:r>
              <w:t>1.60  (0.69 – 3.71)</w:t>
            </w:r>
          </w:p>
        </w:tc>
        <w:tc>
          <w:tcPr>
            <w:tcW w:w="1653" w:type="dxa"/>
            <w:vAlign w:val="center"/>
            <w:tcPrChange w:id="626" w:author="Reviewer" w:date="2021-08-24T15:45:00Z">
              <w:tcPr>
                <w:tcW w:w="1441" w:type="dxa"/>
                <w:vAlign w:val="center"/>
              </w:tcPr>
            </w:tcPrChange>
          </w:tcPr>
          <w:p w14:paraId="28749E70" w14:textId="68DF4CE6" w:rsidR="00BB5FBB" w:rsidRPr="00620521" w:rsidRDefault="00D01C64" w:rsidP="00A37B6E">
            <w:pPr>
              <w:jc w:val="center"/>
            </w:pPr>
            <w:r>
              <w:t>1.30 (0.78 – 2.17)</w:t>
            </w:r>
          </w:p>
        </w:tc>
        <w:tc>
          <w:tcPr>
            <w:tcW w:w="1652" w:type="dxa"/>
            <w:vAlign w:val="center"/>
            <w:tcPrChange w:id="627" w:author="Reviewer" w:date="2021-08-24T15:45:00Z">
              <w:tcPr>
                <w:tcW w:w="1442" w:type="dxa"/>
                <w:vAlign w:val="center"/>
              </w:tcPr>
            </w:tcPrChange>
          </w:tcPr>
          <w:p w14:paraId="1CEF017C" w14:textId="43228601" w:rsidR="00BB5FBB" w:rsidRPr="00620521" w:rsidRDefault="00D01C64" w:rsidP="00A37B6E">
            <w:pPr>
              <w:jc w:val="center"/>
            </w:pPr>
            <w:r>
              <w:t>1.46 (0.68 – 3.11)</w:t>
            </w:r>
          </w:p>
        </w:tc>
        <w:tc>
          <w:tcPr>
            <w:tcW w:w="1653" w:type="dxa"/>
            <w:vAlign w:val="center"/>
            <w:tcPrChange w:id="628" w:author="Reviewer" w:date="2021-08-24T15:45:00Z">
              <w:tcPr>
                <w:tcW w:w="1442" w:type="dxa"/>
                <w:vAlign w:val="center"/>
              </w:tcPr>
            </w:tcPrChange>
          </w:tcPr>
          <w:p w14:paraId="1818C0E0" w14:textId="7A906531" w:rsidR="00BB5FBB" w:rsidRPr="00620521" w:rsidRDefault="00983CF7" w:rsidP="00A37B6E">
            <w:pPr>
              <w:jc w:val="center"/>
            </w:pPr>
            <w:r>
              <w:t>1.65 (0.87 – 3.12)</w:t>
            </w:r>
          </w:p>
        </w:tc>
      </w:tr>
      <w:tr w:rsidR="00BB5FBB" w:rsidRPr="00620521" w14:paraId="4C1340A1" w14:textId="77777777" w:rsidTr="006830D6">
        <w:trPr>
          <w:trHeight w:val="315"/>
          <w:trPrChange w:id="629" w:author="Reviewer" w:date="2021-08-24T15:45:00Z">
            <w:trPr>
              <w:trHeight w:val="315"/>
            </w:trPr>
          </w:trPrChange>
        </w:trPr>
        <w:tc>
          <w:tcPr>
            <w:tcW w:w="885" w:type="dxa"/>
            <w:noWrap/>
            <w:vAlign w:val="center"/>
            <w:hideMark/>
            <w:tcPrChange w:id="630" w:author="Reviewer" w:date="2021-08-24T15:45:00Z">
              <w:tcPr>
                <w:tcW w:w="885" w:type="dxa"/>
                <w:noWrap/>
                <w:vAlign w:val="center"/>
                <w:hideMark/>
              </w:tcPr>
            </w:tcPrChange>
          </w:tcPr>
          <w:p w14:paraId="4AC16B2D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>38</w:t>
            </w:r>
          </w:p>
        </w:tc>
        <w:tc>
          <w:tcPr>
            <w:tcW w:w="1652" w:type="dxa"/>
            <w:noWrap/>
            <w:vAlign w:val="center"/>
            <w:tcPrChange w:id="631" w:author="Reviewer" w:date="2021-08-24T15:45:00Z">
              <w:tcPr>
                <w:tcW w:w="1441" w:type="dxa"/>
                <w:noWrap/>
                <w:vAlign w:val="center"/>
              </w:tcPr>
            </w:tcPrChange>
          </w:tcPr>
          <w:p w14:paraId="79398139" w14:textId="5E4D0ED3" w:rsidR="00BB5FBB" w:rsidRPr="00620521" w:rsidRDefault="002006C0" w:rsidP="00A37B6E">
            <w:pPr>
              <w:jc w:val="center"/>
            </w:pPr>
            <w:r>
              <w:t>0.25 (0.06 – 1.13)</w:t>
            </w:r>
          </w:p>
        </w:tc>
        <w:tc>
          <w:tcPr>
            <w:tcW w:w="1653" w:type="dxa"/>
            <w:noWrap/>
            <w:vAlign w:val="center"/>
            <w:tcPrChange w:id="632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2E1F6CC8" w14:textId="6C3C8746" w:rsidR="0016761D" w:rsidRPr="00620521" w:rsidRDefault="002006C0" w:rsidP="00A37B6E">
            <w:pPr>
              <w:jc w:val="center"/>
            </w:pPr>
            <w:r>
              <w:t>1.84 (0.23 – 15.02)</w:t>
            </w:r>
          </w:p>
        </w:tc>
        <w:tc>
          <w:tcPr>
            <w:tcW w:w="1652" w:type="dxa"/>
            <w:noWrap/>
            <w:vAlign w:val="center"/>
            <w:tcPrChange w:id="633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069CFEEA" w14:textId="35372B73" w:rsidR="00BB5FBB" w:rsidRPr="00620521" w:rsidRDefault="00A37B6E" w:rsidP="00A37B6E">
            <w:pPr>
              <w:jc w:val="center"/>
            </w:pPr>
            <w:r>
              <w:t>0.24 (0.06 – 1.00</w:t>
            </w:r>
          </w:p>
        </w:tc>
        <w:tc>
          <w:tcPr>
            <w:tcW w:w="1653" w:type="dxa"/>
            <w:vAlign w:val="center"/>
            <w:tcPrChange w:id="634" w:author="Reviewer" w:date="2021-08-24T15:45:00Z">
              <w:tcPr>
                <w:tcW w:w="1441" w:type="dxa"/>
                <w:vAlign w:val="center"/>
              </w:tcPr>
            </w:tcPrChange>
          </w:tcPr>
          <w:p w14:paraId="4FEC0AB5" w14:textId="5E7FED85" w:rsidR="00BB5FBB" w:rsidRPr="00620521" w:rsidRDefault="0050403A" w:rsidP="00A37B6E">
            <w:pPr>
              <w:jc w:val="center"/>
            </w:pPr>
            <w:r>
              <w:t>1.07 (0.69 – 1.68)</w:t>
            </w:r>
          </w:p>
        </w:tc>
        <w:tc>
          <w:tcPr>
            <w:tcW w:w="1652" w:type="dxa"/>
            <w:vAlign w:val="center"/>
            <w:tcPrChange w:id="635" w:author="Reviewer" w:date="2021-08-24T15:45:00Z">
              <w:tcPr>
                <w:tcW w:w="1442" w:type="dxa"/>
                <w:vAlign w:val="center"/>
              </w:tcPr>
            </w:tcPrChange>
          </w:tcPr>
          <w:p w14:paraId="2D63A855" w14:textId="2ACB1055" w:rsidR="00BB5FBB" w:rsidRPr="00620521" w:rsidRDefault="002C716F" w:rsidP="00A37B6E">
            <w:pPr>
              <w:jc w:val="center"/>
            </w:pPr>
            <w:r>
              <w:t>0.88 (0.50 – 1.54)</w:t>
            </w:r>
          </w:p>
        </w:tc>
        <w:tc>
          <w:tcPr>
            <w:tcW w:w="1653" w:type="dxa"/>
            <w:vAlign w:val="center"/>
            <w:tcPrChange w:id="636" w:author="Reviewer" w:date="2021-08-24T15:45:00Z">
              <w:tcPr>
                <w:tcW w:w="1442" w:type="dxa"/>
                <w:vAlign w:val="center"/>
              </w:tcPr>
            </w:tcPrChange>
          </w:tcPr>
          <w:p w14:paraId="633D91E7" w14:textId="090A8EDE" w:rsidR="00BB5FBB" w:rsidRPr="00620521" w:rsidRDefault="002C716F" w:rsidP="00A37B6E">
            <w:pPr>
              <w:jc w:val="center"/>
            </w:pPr>
            <w:r>
              <w:t>1.61 (0.94 – 2.76)</w:t>
            </w:r>
          </w:p>
        </w:tc>
      </w:tr>
      <w:tr w:rsidR="00BB5FBB" w:rsidRPr="00620521" w14:paraId="1CD4CF6E" w14:textId="77777777" w:rsidTr="006830D6">
        <w:trPr>
          <w:trHeight w:val="315"/>
          <w:trPrChange w:id="637" w:author="Reviewer" w:date="2021-08-24T15:45:00Z">
            <w:trPr>
              <w:trHeight w:val="315"/>
            </w:trPr>
          </w:trPrChange>
        </w:trPr>
        <w:tc>
          <w:tcPr>
            <w:tcW w:w="885" w:type="dxa"/>
            <w:noWrap/>
            <w:vAlign w:val="center"/>
            <w:hideMark/>
            <w:tcPrChange w:id="638" w:author="Reviewer" w:date="2021-08-24T15:45:00Z">
              <w:tcPr>
                <w:tcW w:w="885" w:type="dxa"/>
                <w:noWrap/>
                <w:vAlign w:val="center"/>
                <w:hideMark/>
              </w:tcPr>
            </w:tcPrChange>
          </w:tcPr>
          <w:p w14:paraId="19A3480B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>39</w:t>
            </w:r>
          </w:p>
        </w:tc>
        <w:tc>
          <w:tcPr>
            <w:tcW w:w="1652" w:type="dxa"/>
            <w:noWrap/>
            <w:vAlign w:val="center"/>
            <w:tcPrChange w:id="639" w:author="Reviewer" w:date="2021-08-24T15:45:00Z">
              <w:tcPr>
                <w:tcW w:w="1441" w:type="dxa"/>
                <w:noWrap/>
                <w:vAlign w:val="center"/>
              </w:tcPr>
            </w:tcPrChange>
          </w:tcPr>
          <w:p w14:paraId="280F8286" w14:textId="6CAE226B" w:rsidR="00BB5FBB" w:rsidRPr="00620521" w:rsidRDefault="002006C0" w:rsidP="00A37B6E">
            <w:pPr>
              <w:jc w:val="center"/>
            </w:pPr>
            <w:r>
              <w:t>1.12 (0.47 – 2.66)</w:t>
            </w:r>
          </w:p>
        </w:tc>
        <w:tc>
          <w:tcPr>
            <w:tcW w:w="1653" w:type="dxa"/>
            <w:noWrap/>
            <w:vAlign w:val="center"/>
            <w:tcPrChange w:id="640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760F0ED1" w14:textId="792D521B" w:rsidR="00BB5FBB" w:rsidRPr="00620521" w:rsidRDefault="002006C0" w:rsidP="00A37B6E">
            <w:pPr>
              <w:jc w:val="center"/>
            </w:pPr>
            <w:r>
              <w:t>0.77 (0.28 – 2.14)</w:t>
            </w:r>
          </w:p>
        </w:tc>
        <w:tc>
          <w:tcPr>
            <w:tcW w:w="1652" w:type="dxa"/>
            <w:noWrap/>
            <w:vAlign w:val="center"/>
            <w:tcPrChange w:id="641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3AB85459" w14:textId="45C3B177" w:rsidR="00BB5FBB" w:rsidRPr="00620521" w:rsidRDefault="00A37B6E" w:rsidP="00A37B6E">
            <w:pPr>
              <w:jc w:val="center"/>
            </w:pPr>
            <w:r>
              <w:t>3.50 (1.16 – 10.54)</w:t>
            </w:r>
          </w:p>
        </w:tc>
        <w:tc>
          <w:tcPr>
            <w:tcW w:w="1653" w:type="dxa"/>
            <w:vAlign w:val="center"/>
            <w:tcPrChange w:id="642" w:author="Reviewer" w:date="2021-08-24T15:45:00Z">
              <w:tcPr>
                <w:tcW w:w="1441" w:type="dxa"/>
                <w:vAlign w:val="center"/>
              </w:tcPr>
            </w:tcPrChange>
          </w:tcPr>
          <w:p w14:paraId="4C88ADE0" w14:textId="00166B84" w:rsidR="00BB5FBB" w:rsidRPr="00620521" w:rsidRDefault="00FD281A" w:rsidP="00A37B6E">
            <w:pPr>
              <w:jc w:val="center"/>
            </w:pPr>
            <w:r>
              <w:t>1.35 (0.88 – 2.06)</w:t>
            </w:r>
          </w:p>
        </w:tc>
        <w:tc>
          <w:tcPr>
            <w:tcW w:w="1652" w:type="dxa"/>
            <w:vAlign w:val="center"/>
            <w:tcPrChange w:id="643" w:author="Reviewer" w:date="2021-08-24T15:45:00Z">
              <w:tcPr>
                <w:tcW w:w="1442" w:type="dxa"/>
                <w:vAlign w:val="center"/>
              </w:tcPr>
            </w:tcPrChange>
          </w:tcPr>
          <w:p w14:paraId="32835885" w14:textId="75FF7CFA" w:rsidR="00BB5FBB" w:rsidRPr="00620521" w:rsidRDefault="00FD281A" w:rsidP="00A37B6E">
            <w:pPr>
              <w:jc w:val="center"/>
            </w:pPr>
            <w:r>
              <w:t>1.14 (0.66 – 1.98)</w:t>
            </w:r>
          </w:p>
        </w:tc>
        <w:tc>
          <w:tcPr>
            <w:tcW w:w="1653" w:type="dxa"/>
            <w:vAlign w:val="center"/>
            <w:tcPrChange w:id="644" w:author="Reviewer" w:date="2021-08-24T15:45:00Z">
              <w:tcPr>
                <w:tcW w:w="1442" w:type="dxa"/>
                <w:vAlign w:val="center"/>
              </w:tcPr>
            </w:tcPrChange>
          </w:tcPr>
          <w:p w14:paraId="73E7C09A" w14:textId="3A370949" w:rsidR="00BB5FBB" w:rsidRPr="00620521" w:rsidRDefault="003A3C5C" w:rsidP="00A37B6E">
            <w:pPr>
              <w:jc w:val="center"/>
            </w:pPr>
            <w:r>
              <w:t>1.37 (0.87 – 2.16)</w:t>
            </w:r>
          </w:p>
        </w:tc>
      </w:tr>
      <w:tr w:rsidR="00BB5FBB" w:rsidRPr="00620521" w14:paraId="092ADAA3" w14:textId="77777777" w:rsidTr="006830D6">
        <w:trPr>
          <w:trHeight w:val="315"/>
          <w:trPrChange w:id="645" w:author="Reviewer" w:date="2021-08-24T15:45:00Z">
            <w:trPr>
              <w:trHeight w:val="315"/>
            </w:trPr>
          </w:trPrChange>
        </w:trPr>
        <w:tc>
          <w:tcPr>
            <w:tcW w:w="885" w:type="dxa"/>
            <w:noWrap/>
            <w:vAlign w:val="center"/>
            <w:hideMark/>
            <w:tcPrChange w:id="646" w:author="Reviewer" w:date="2021-08-24T15:45:00Z">
              <w:tcPr>
                <w:tcW w:w="885" w:type="dxa"/>
                <w:noWrap/>
                <w:vAlign w:val="center"/>
                <w:hideMark/>
              </w:tcPr>
            </w:tcPrChange>
          </w:tcPr>
          <w:p w14:paraId="2B266FA0" w14:textId="4E262082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>40</w:t>
            </w:r>
          </w:p>
        </w:tc>
        <w:tc>
          <w:tcPr>
            <w:tcW w:w="1652" w:type="dxa"/>
            <w:noWrap/>
            <w:vAlign w:val="center"/>
            <w:tcPrChange w:id="647" w:author="Reviewer" w:date="2021-08-24T15:45:00Z">
              <w:tcPr>
                <w:tcW w:w="1441" w:type="dxa"/>
                <w:noWrap/>
                <w:vAlign w:val="center"/>
              </w:tcPr>
            </w:tcPrChange>
          </w:tcPr>
          <w:p w14:paraId="7C951D98" w14:textId="17085AA3" w:rsidR="00BB5FBB" w:rsidRPr="00620521" w:rsidRDefault="002006C0" w:rsidP="00A37B6E">
            <w:pPr>
              <w:jc w:val="center"/>
            </w:pPr>
            <w:r>
              <w:t>2.47 (</w:t>
            </w:r>
            <w:r w:rsidR="00A37B6E">
              <w:t>0.97 – 6.26)</w:t>
            </w:r>
          </w:p>
        </w:tc>
        <w:tc>
          <w:tcPr>
            <w:tcW w:w="1653" w:type="dxa"/>
            <w:noWrap/>
            <w:vAlign w:val="center"/>
            <w:tcPrChange w:id="648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7F9D5391" w14:textId="3429F820" w:rsidR="00BB5FBB" w:rsidRPr="00620521" w:rsidRDefault="00A37B6E" w:rsidP="00A37B6E">
            <w:pPr>
              <w:jc w:val="center"/>
            </w:pPr>
            <w:r>
              <w:t>0.73 (0.24 – 2.18)</w:t>
            </w:r>
          </w:p>
        </w:tc>
        <w:tc>
          <w:tcPr>
            <w:tcW w:w="1652" w:type="dxa"/>
            <w:noWrap/>
            <w:vAlign w:val="center"/>
            <w:tcPrChange w:id="649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519BCB8C" w14:textId="18AD5206" w:rsidR="00BB5FBB" w:rsidRPr="00620521" w:rsidRDefault="00A37B6E" w:rsidP="00A37B6E">
            <w:pPr>
              <w:jc w:val="center"/>
            </w:pPr>
            <w:r>
              <w:t>2.19 (0.81 – 5.93)</w:t>
            </w:r>
          </w:p>
        </w:tc>
        <w:tc>
          <w:tcPr>
            <w:tcW w:w="1653" w:type="dxa"/>
            <w:vAlign w:val="center"/>
            <w:tcPrChange w:id="650" w:author="Reviewer" w:date="2021-08-24T15:45:00Z">
              <w:tcPr>
                <w:tcW w:w="1441" w:type="dxa"/>
                <w:vAlign w:val="center"/>
              </w:tcPr>
            </w:tcPrChange>
          </w:tcPr>
          <w:p w14:paraId="60DCAD06" w14:textId="03BCE092" w:rsidR="00BB5FBB" w:rsidRPr="00620521" w:rsidRDefault="00722C16" w:rsidP="00A37B6E">
            <w:pPr>
              <w:jc w:val="center"/>
            </w:pPr>
            <w:r>
              <w:t>1.57 (0.96 – 2.58)</w:t>
            </w:r>
          </w:p>
        </w:tc>
        <w:tc>
          <w:tcPr>
            <w:tcW w:w="1652" w:type="dxa"/>
            <w:vAlign w:val="center"/>
            <w:tcPrChange w:id="651" w:author="Reviewer" w:date="2021-08-24T15:45:00Z">
              <w:tcPr>
                <w:tcW w:w="1442" w:type="dxa"/>
                <w:vAlign w:val="center"/>
              </w:tcPr>
            </w:tcPrChange>
          </w:tcPr>
          <w:p w14:paraId="0CE69FFE" w14:textId="3FB10365" w:rsidR="00BB5FBB" w:rsidRPr="00620521" w:rsidRDefault="00722C16" w:rsidP="00A37B6E">
            <w:pPr>
              <w:jc w:val="center"/>
            </w:pPr>
            <w:r>
              <w:t>0.78 (0.44 – 1.37)</w:t>
            </w:r>
          </w:p>
        </w:tc>
        <w:tc>
          <w:tcPr>
            <w:tcW w:w="1653" w:type="dxa"/>
            <w:vAlign w:val="center"/>
            <w:tcPrChange w:id="652" w:author="Reviewer" w:date="2021-08-24T15:45:00Z">
              <w:tcPr>
                <w:tcW w:w="1442" w:type="dxa"/>
                <w:vAlign w:val="center"/>
              </w:tcPr>
            </w:tcPrChange>
          </w:tcPr>
          <w:p w14:paraId="06947A77" w14:textId="4CC3A9CD" w:rsidR="00BB5FBB" w:rsidRPr="00620521" w:rsidRDefault="000214DD" w:rsidP="00A37B6E">
            <w:pPr>
              <w:jc w:val="center"/>
            </w:pPr>
            <w:r>
              <w:t>1.43 (0.83 – 2.45)</w:t>
            </w:r>
          </w:p>
        </w:tc>
      </w:tr>
      <w:tr w:rsidR="00BB5FBB" w:rsidRPr="00620521" w14:paraId="1944CD9D" w14:textId="77777777" w:rsidTr="006830D6">
        <w:trPr>
          <w:trHeight w:val="315"/>
          <w:trPrChange w:id="653" w:author="Reviewer" w:date="2021-08-24T15:45:00Z">
            <w:trPr>
              <w:trHeight w:val="315"/>
            </w:trPr>
          </w:trPrChange>
        </w:trPr>
        <w:tc>
          <w:tcPr>
            <w:tcW w:w="885" w:type="dxa"/>
            <w:noWrap/>
            <w:vAlign w:val="center"/>
            <w:hideMark/>
            <w:tcPrChange w:id="654" w:author="Reviewer" w:date="2021-08-24T15:45:00Z">
              <w:tcPr>
                <w:tcW w:w="885" w:type="dxa"/>
                <w:noWrap/>
                <w:vAlign w:val="center"/>
                <w:hideMark/>
              </w:tcPr>
            </w:tcPrChange>
          </w:tcPr>
          <w:p w14:paraId="4C12438E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>41</w:t>
            </w:r>
          </w:p>
        </w:tc>
        <w:tc>
          <w:tcPr>
            <w:tcW w:w="1652" w:type="dxa"/>
            <w:noWrap/>
            <w:vAlign w:val="center"/>
            <w:tcPrChange w:id="655" w:author="Reviewer" w:date="2021-08-24T15:45:00Z">
              <w:tcPr>
                <w:tcW w:w="1441" w:type="dxa"/>
                <w:noWrap/>
                <w:vAlign w:val="center"/>
              </w:tcPr>
            </w:tcPrChange>
          </w:tcPr>
          <w:p w14:paraId="73B67C18" w14:textId="20618799" w:rsidR="00BB5FBB" w:rsidRPr="00620521" w:rsidRDefault="00A37B6E" w:rsidP="00A37B6E">
            <w:pPr>
              <w:jc w:val="center"/>
            </w:pPr>
            <w:r>
              <w:t>1.39 (0.42 – 4.58)</w:t>
            </w:r>
          </w:p>
        </w:tc>
        <w:tc>
          <w:tcPr>
            <w:tcW w:w="1653" w:type="dxa"/>
            <w:noWrap/>
            <w:vAlign w:val="center"/>
            <w:tcPrChange w:id="656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3AC398EF" w14:textId="749B271D" w:rsidR="00BB5FBB" w:rsidRPr="00620521" w:rsidRDefault="00A37B6E" w:rsidP="00A37B6E">
            <w:pPr>
              <w:jc w:val="center"/>
            </w:pPr>
            <w:r>
              <w:t>3.45 (0.34 – 35.05)</w:t>
            </w:r>
          </w:p>
        </w:tc>
        <w:tc>
          <w:tcPr>
            <w:tcW w:w="1652" w:type="dxa"/>
            <w:noWrap/>
            <w:vAlign w:val="center"/>
            <w:tcPrChange w:id="657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7CCED82B" w14:textId="1BD184B5" w:rsidR="00A37B6E" w:rsidRPr="00620521" w:rsidRDefault="00A37B6E" w:rsidP="00A37B6E">
            <w:pPr>
              <w:jc w:val="center"/>
            </w:pPr>
            <w:r>
              <w:t>2.88 (0.56 – 14.94)</w:t>
            </w:r>
          </w:p>
        </w:tc>
        <w:tc>
          <w:tcPr>
            <w:tcW w:w="1653" w:type="dxa"/>
            <w:vAlign w:val="center"/>
            <w:tcPrChange w:id="658" w:author="Reviewer" w:date="2021-08-24T15:45:00Z">
              <w:tcPr>
                <w:tcW w:w="1441" w:type="dxa"/>
                <w:vAlign w:val="center"/>
              </w:tcPr>
            </w:tcPrChange>
          </w:tcPr>
          <w:p w14:paraId="2647F78A" w14:textId="7EE73A60" w:rsidR="00BB5FBB" w:rsidRPr="00620521" w:rsidRDefault="00722C16" w:rsidP="00A37B6E">
            <w:pPr>
              <w:jc w:val="center"/>
            </w:pPr>
            <w:r>
              <w:t>0.93 (0.52 – 1.66)</w:t>
            </w:r>
          </w:p>
        </w:tc>
        <w:tc>
          <w:tcPr>
            <w:tcW w:w="1652" w:type="dxa"/>
            <w:vAlign w:val="center"/>
            <w:tcPrChange w:id="659" w:author="Reviewer" w:date="2021-08-24T15:45:00Z">
              <w:tcPr>
                <w:tcW w:w="1442" w:type="dxa"/>
                <w:vAlign w:val="center"/>
              </w:tcPr>
            </w:tcPrChange>
          </w:tcPr>
          <w:p w14:paraId="31F01DCF" w14:textId="00C8212D" w:rsidR="00BB5FBB" w:rsidRPr="00620521" w:rsidRDefault="00ED49B4" w:rsidP="00A37B6E">
            <w:pPr>
              <w:jc w:val="center"/>
            </w:pPr>
            <w:r>
              <w:t>1.04 (0.40 – 2.72)</w:t>
            </w:r>
          </w:p>
        </w:tc>
        <w:tc>
          <w:tcPr>
            <w:tcW w:w="1653" w:type="dxa"/>
            <w:vAlign w:val="center"/>
            <w:tcPrChange w:id="660" w:author="Reviewer" w:date="2021-08-24T15:45:00Z">
              <w:tcPr>
                <w:tcW w:w="1442" w:type="dxa"/>
                <w:vAlign w:val="center"/>
              </w:tcPr>
            </w:tcPrChange>
          </w:tcPr>
          <w:p w14:paraId="63B45C46" w14:textId="02AF2F0C" w:rsidR="00BB5FBB" w:rsidRPr="00620521" w:rsidRDefault="00ED49B4" w:rsidP="00A37B6E">
            <w:pPr>
              <w:jc w:val="center"/>
            </w:pPr>
            <w:r>
              <w:t>0.73 (0.37 – 1.47)</w:t>
            </w:r>
          </w:p>
        </w:tc>
      </w:tr>
      <w:tr w:rsidR="00BB5FBB" w:rsidRPr="00620521" w14:paraId="3DB590C7" w14:textId="77777777" w:rsidTr="006830D6">
        <w:trPr>
          <w:trHeight w:val="330"/>
          <w:trPrChange w:id="661" w:author="Reviewer" w:date="2021-08-24T15:45:00Z">
            <w:trPr>
              <w:trHeight w:val="330"/>
            </w:trPr>
          </w:trPrChange>
        </w:trPr>
        <w:tc>
          <w:tcPr>
            <w:tcW w:w="885" w:type="dxa"/>
            <w:noWrap/>
            <w:vAlign w:val="center"/>
            <w:hideMark/>
            <w:tcPrChange w:id="662" w:author="Reviewer" w:date="2021-08-24T15:45:00Z">
              <w:tcPr>
                <w:tcW w:w="885" w:type="dxa"/>
                <w:noWrap/>
                <w:vAlign w:val="center"/>
                <w:hideMark/>
              </w:tcPr>
            </w:tcPrChange>
          </w:tcPr>
          <w:p w14:paraId="7F90ADE3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 w:rsidRPr="00620521">
              <w:rPr>
                <w:b/>
                <w:bCs/>
              </w:rPr>
              <w:t>42</w:t>
            </w:r>
          </w:p>
        </w:tc>
        <w:tc>
          <w:tcPr>
            <w:tcW w:w="1652" w:type="dxa"/>
            <w:noWrap/>
            <w:vAlign w:val="center"/>
            <w:tcPrChange w:id="663" w:author="Reviewer" w:date="2021-08-24T15:45:00Z">
              <w:tcPr>
                <w:tcW w:w="1441" w:type="dxa"/>
                <w:noWrap/>
                <w:vAlign w:val="center"/>
              </w:tcPr>
            </w:tcPrChange>
          </w:tcPr>
          <w:p w14:paraId="6C6BE3F5" w14:textId="20A66BB1" w:rsidR="00BB5FBB" w:rsidRPr="00620521" w:rsidRDefault="00A37B6E" w:rsidP="00A37B6E">
            <w:pPr>
              <w:jc w:val="center"/>
            </w:pPr>
            <w:r>
              <w:t>0.40 (0.04 – 3.92)</w:t>
            </w:r>
          </w:p>
        </w:tc>
        <w:tc>
          <w:tcPr>
            <w:tcW w:w="1653" w:type="dxa"/>
            <w:noWrap/>
            <w:vAlign w:val="center"/>
            <w:tcPrChange w:id="664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02153002" w14:textId="320ADDDD" w:rsidR="00BB5FBB" w:rsidRPr="00620521" w:rsidRDefault="00A37B6E" w:rsidP="00A37B6E">
            <w:pPr>
              <w:jc w:val="center"/>
            </w:pPr>
            <w:r>
              <w:t>0.16 (0.01 – 3.55)</w:t>
            </w:r>
          </w:p>
        </w:tc>
        <w:tc>
          <w:tcPr>
            <w:tcW w:w="1652" w:type="dxa"/>
            <w:noWrap/>
            <w:vAlign w:val="center"/>
            <w:tcPrChange w:id="665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01DF75E7" w14:textId="6CC60F25" w:rsidR="00BB5FBB" w:rsidRPr="00620521" w:rsidRDefault="00A37B6E" w:rsidP="00A37B6E">
            <w:pPr>
              <w:jc w:val="center"/>
            </w:pPr>
            <w:r>
              <w:t>0.27 (0.04 – 1.99)</w:t>
            </w:r>
          </w:p>
        </w:tc>
        <w:tc>
          <w:tcPr>
            <w:tcW w:w="1653" w:type="dxa"/>
            <w:vAlign w:val="center"/>
            <w:tcPrChange w:id="666" w:author="Reviewer" w:date="2021-08-24T15:45:00Z">
              <w:tcPr>
                <w:tcW w:w="1441" w:type="dxa"/>
                <w:vAlign w:val="center"/>
              </w:tcPr>
            </w:tcPrChange>
          </w:tcPr>
          <w:p w14:paraId="74BAC2BC" w14:textId="56FF9A38" w:rsidR="00BB5FBB" w:rsidRPr="00620521" w:rsidRDefault="00BF3BAC" w:rsidP="00A37B6E">
            <w:pPr>
              <w:jc w:val="center"/>
            </w:pPr>
            <w:r>
              <w:t>0.45 (0.14 – 1.45)</w:t>
            </w:r>
          </w:p>
        </w:tc>
        <w:tc>
          <w:tcPr>
            <w:tcW w:w="1652" w:type="dxa"/>
            <w:vAlign w:val="center"/>
            <w:tcPrChange w:id="667" w:author="Reviewer" w:date="2021-08-24T15:45:00Z">
              <w:tcPr>
                <w:tcW w:w="1442" w:type="dxa"/>
                <w:vAlign w:val="center"/>
              </w:tcPr>
            </w:tcPrChange>
          </w:tcPr>
          <w:p w14:paraId="3BCD9064" w14:textId="5D3F7BC4" w:rsidR="00BB5FBB" w:rsidRPr="00620521" w:rsidRDefault="00BF3BAC" w:rsidP="00A37B6E">
            <w:pPr>
              <w:jc w:val="center"/>
            </w:pPr>
            <w:r>
              <w:t>0.08 (0.02 – 0.37)</w:t>
            </w:r>
          </w:p>
        </w:tc>
        <w:tc>
          <w:tcPr>
            <w:tcW w:w="1653" w:type="dxa"/>
            <w:vAlign w:val="center"/>
            <w:tcPrChange w:id="668" w:author="Reviewer" w:date="2021-08-24T15:45:00Z">
              <w:tcPr>
                <w:tcW w:w="1442" w:type="dxa"/>
                <w:vAlign w:val="center"/>
              </w:tcPr>
            </w:tcPrChange>
          </w:tcPr>
          <w:p w14:paraId="58292677" w14:textId="737AC2FB" w:rsidR="00BB5FBB" w:rsidRPr="00620521" w:rsidRDefault="00BF3BAC" w:rsidP="00A37B6E">
            <w:pPr>
              <w:jc w:val="center"/>
            </w:pPr>
            <w:r>
              <w:t>0.09 (0.03 – 0.25)</w:t>
            </w:r>
          </w:p>
        </w:tc>
      </w:tr>
      <w:tr w:rsidR="00BB5FBB" w:rsidRPr="00620521" w14:paraId="0F67B1A7" w14:textId="77777777" w:rsidTr="006830D6">
        <w:trPr>
          <w:trHeight w:val="638"/>
          <w:trPrChange w:id="669" w:author="Reviewer" w:date="2021-08-24T15:45:00Z">
            <w:trPr>
              <w:trHeight w:val="638"/>
            </w:trPr>
          </w:trPrChange>
        </w:trPr>
        <w:tc>
          <w:tcPr>
            <w:tcW w:w="885" w:type="dxa"/>
            <w:noWrap/>
            <w:vAlign w:val="center"/>
            <w:tcPrChange w:id="670" w:author="Reviewer" w:date="2021-08-24T15:45:00Z">
              <w:tcPr>
                <w:tcW w:w="885" w:type="dxa"/>
                <w:noWrap/>
                <w:vAlign w:val="center"/>
              </w:tcPr>
            </w:tcPrChange>
          </w:tcPr>
          <w:p w14:paraId="797FEB32" w14:textId="77777777" w:rsidR="00BB5FBB" w:rsidRPr="00620521" w:rsidRDefault="00BB5FBB" w:rsidP="00A37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52" w:type="dxa"/>
            <w:noWrap/>
            <w:vAlign w:val="center"/>
            <w:tcPrChange w:id="671" w:author="Reviewer" w:date="2021-08-24T15:45:00Z">
              <w:tcPr>
                <w:tcW w:w="1441" w:type="dxa"/>
                <w:noWrap/>
                <w:vAlign w:val="center"/>
              </w:tcPr>
            </w:tcPrChange>
          </w:tcPr>
          <w:p w14:paraId="3B6ED340" w14:textId="3C820C12" w:rsidR="00BB5FBB" w:rsidRPr="00620521" w:rsidRDefault="00A37B6E" w:rsidP="002031F6">
            <w:pPr>
              <w:jc w:val="center"/>
            </w:pPr>
            <w:r>
              <w:t>1.50 (0.97 – 2.31)</w:t>
            </w:r>
          </w:p>
        </w:tc>
        <w:tc>
          <w:tcPr>
            <w:tcW w:w="1653" w:type="dxa"/>
            <w:noWrap/>
            <w:vAlign w:val="center"/>
            <w:tcPrChange w:id="672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25AB2248" w14:textId="798FC9E2" w:rsidR="00BB5FBB" w:rsidRPr="00620521" w:rsidRDefault="00A37B6E" w:rsidP="00A37B6E">
            <w:pPr>
              <w:jc w:val="center"/>
            </w:pPr>
            <w:r>
              <w:t>1.29 (0.75 – 2.20)</w:t>
            </w:r>
          </w:p>
        </w:tc>
        <w:tc>
          <w:tcPr>
            <w:tcW w:w="1652" w:type="dxa"/>
            <w:noWrap/>
            <w:vAlign w:val="center"/>
            <w:tcPrChange w:id="673" w:author="Reviewer" w:date="2021-08-24T15:45:00Z">
              <w:tcPr>
                <w:tcW w:w="1442" w:type="dxa"/>
                <w:noWrap/>
                <w:vAlign w:val="center"/>
              </w:tcPr>
            </w:tcPrChange>
          </w:tcPr>
          <w:p w14:paraId="314EEA71" w14:textId="6E1F27B9" w:rsidR="00BB5FBB" w:rsidRPr="00620521" w:rsidRDefault="00A37B6E" w:rsidP="00A37B6E">
            <w:pPr>
              <w:jc w:val="center"/>
            </w:pPr>
            <w:r>
              <w:t>1.02 (1.01 – 1.03)</w:t>
            </w:r>
          </w:p>
        </w:tc>
        <w:tc>
          <w:tcPr>
            <w:tcW w:w="1653" w:type="dxa"/>
            <w:vAlign w:val="center"/>
            <w:tcPrChange w:id="674" w:author="Reviewer" w:date="2021-08-24T15:45:00Z">
              <w:tcPr>
                <w:tcW w:w="1441" w:type="dxa"/>
                <w:vAlign w:val="center"/>
              </w:tcPr>
            </w:tcPrChange>
          </w:tcPr>
          <w:p w14:paraId="3B84B310" w14:textId="3A9F8D7D" w:rsidR="00BB5FBB" w:rsidRPr="00620521" w:rsidRDefault="008D2616" w:rsidP="00A37B6E">
            <w:pPr>
              <w:jc w:val="center"/>
            </w:pPr>
            <w:r>
              <w:t>1.18 (0.82 – 1.69)</w:t>
            </w:r>
          </w:p>
        </w:tc>
        <w:tc>
          <w:tcPr>
            <w:tcW w:w="1652" w:type="dxa"/>
            <w:vAlign w:val="center"/>
            <w:tcPrChange w:id="675" w:author="Reviewer" w:date="2021-08-24T15:45:00Z">
              <w:tcPr>
                <w:tcW w:w="1442" w:type="dxa"/>
                <w:vAlign w:val="center"/>
              </w:tcPr>
            </w:tcPrChange>
          </w:tcPr>
          <w:p w14:paraId="6CD647A0" w14:textId="71C1C8F7" w:rsidR="00BB5FBB" w:rsidRPr="00620521" w:rsidRDefault="008D2616" w:rsidP="00A37B6E">
            <w:pPr>
              <w:jc w:val="center"/>
            </w:pPr>
            <w:r>
              <w:t>0.91 (0.60 – 1.36)</w:t>
            </w:r>
          </w:p>
        </w:tc>
        <w:tc>
          <w:tcPr>
            <w:tcW w:w="1653" w:type="dxa"/>
            <w:vAlign w:val="center"/>
            <w:tcPrChange w:id="676" w:author="Reviewer" w:date="2021-08-24T15:45:00Z">
              <w:tcPr>
                <w:tcW w:w="1442" w:type="dxa"/>
                <w:vAlign w:val="center"/>
              </w:tcPr>
            </w:tcPrChange>
          </w:tcPr>
          <w:p w14:paraId="7386A4A8" w14:textId="42F8487F" w:rsidR="00BB5FBB" w:rsidRPr="00620521" w:rsidRDefault="008D2616" w:rsidP="00A37B6E">
            <w:pPr>
              <w:jc w:val="center"/>
            </w:pPr>
            <w:r>
              <w:t>1.28 (0.89 – 1.85)</w:t>
            </w:r>
          </w:p>
        </w:tc>
      </w:tr>
      <w:tr w:rsidR="00BB5FBB" w:rsidRPr="00620521" w14:paraId="46856799" w14:textId="77777777" w:rsidTr="006830D6">
        <w:trPr>
          <w:trHeight w:val="330"/>
          <w:trPrChange w:id="677" w:author="Reviewer" w:date="2021-08-24T15:45:00Z">
            <w:trPr>
              <w:trHeight w:val="330"/>
            </w:trPr>
          </w:trPrChange>
        </w:trPr>
        <w:tc>
          <w:tcPr>
            <w:tcW w:w="10800" w:type="dxa"/>
            <w:gridSpan w:val="7"/>
            <w:noWrap/>
            <w:tcPrChange w:id="678" w:author="Reviewer" w:date="2021-08-24T15:45:00Z">
              <w:tcPr>
                <w:tcW w:w="9535" w:type="dxa"/>
                <w:gridSpan w:val="7"/>
                <w:noWrap/>
              </w:tcPr>
            </w:tcPrChange>
          </w:tcPr>
          <w:p w14:paraId="18170772" w14:textId="60404E9A" w:rsidR="00D663AC" w:rsidRPr="00620521" w:rsidRDefault="00165080" w:rsidP="00555FBB">
            <w:pPr>
              <w:pPrChange w:id="679" w:author="Reviewer" w:date="2021-08-24T15:47:00Z">
                <w:pPr/>
              </w:pPrChange>
            </w:pPr>
            <w:proofErr w:type="gramStart"/>
            <w:r>
              <w:t>a:</w:t>
            </w:r>
            <w:proofErr w:type="gramEnd"/>
            <w:r>
              <w:t xml:space="preserve">(OR) Odds ratio. </w:t>
            </w:r>
            <w:r w:rsidRPr="00C36680">
              <w:t xml:space="preserve"> </w:t>
            </w:r>
            <w:proofErr w:type="gramStart"/>
            <w:r>
              <w:t>b</w:t>
            </w:r>
            <w:proofErr w:type="gramEnd"/>
            <w:r>
              <w:t xml:space="preserve">: (aOR) </w:t>
            </w:r>
            <w:r w:rsidRPr="00C36680">
              <w:t>Adjusted odds ratio</w:t>
            </w:r>
            <w:r>
              <w:t xml:space="preserve"> by</w:t>
            </w:r>
            <w:r w:rsidRPr="00C36680">
              <w:t xml:space="preserve"> maternal BMI, </w:t>
            </w:r>
            <w:del w:id="680" w:author="Reviewer" w:date="2021-08-24T15:47:00Z">
              <w:r w:rsidDel="00555FBB">
                <w:delText xml:space="preserve">WIC </w:delText>
              </w:r>
            </w:del>
            <w:ins w:id="681" w:author="Reviewer" w:date="2021-08-24T15:47:00Z">
              <w:r w:rsidR="00555FBB">
                <w:t>W</w:t>
              </w:r>
              <w:r w:rsidR="00555FBB">
                <w:t>IC</w:t>
              </w:r>
              <w:r w:rsidR="00555FBB">
                <w:t xml:space="preserve"> </w:t>
              </w:r>
            </w:ins>
            <w:r>
              <w:t xml:space="preserve">use, maternal education, </w:t>
            </w:r>
            <w:r w:rsidRPr="00C36680">
              <w:t>pregestational diabetes, pregestational hypertension, gestational diabetes, gestational hypertension and birthweight.</w:t>
            </w:r>
            <w:r>
              <w:t xml:space="preserve"> </w:t>
            </w:r>
            <w:proofErr w:type="gramStart"/>
            <w:r>
              <w:t>c</w:t>
            </w:r>
            <w:proofErr w:type="gramEnd"/>
            <w:r>
              <w:t>: (CI) Confidence interval</w:t>
            </w:r>
            <w:ins w:id="682" w:author="Reviewer" w:date="2021-08-24T15:47:00Z">
              <w:r w:rsidR="00555FBB">
                <w:t xml:space="preserve">. </w:t>
              </w:r>
              <w:proofErr w:type="gramStart"/>
              <w:r w:rsidR="00555FBB">
                <w:t>d</w:t>
              </w:r>
              <w:proofErr w:type="gramEnd"/>
              <w:r w:rsidR="00555FBB">
                <w:t>: WIC is the Women, Infants and Children</w:t>
              </w:r>
            </w:ins>
            <w:ins w:id="683" w:author="Reviewer" w:date="2021-08-24T15:48:00Z">
              <w:r w:rsidR="00555FBB">
                <w:t xml:space="preserve"> food supplementation program from the U.S. Department of Agriculture.</w:t>
              </w:r>
            </w:ins>
          </w:p>
        </w:tc>
      </w:tr>
    </w:tbl>
    <w:p w14:paraId="06E4217E" w14:textId="67822C8D" w:rsidR="00BB5FBB" w:rsidRDefault="00BB5FBB" w:rsidP="00BB5FBB"/>
    <w:p w14:paraId="7CAA5296" w14:textId="77777777" w:rsidR="00B03B8E" w:rsidRDefault="00B03B8E">
      <w:pPr>
        <w:rPr>
          <w:ins w:id="684" w:author="Stephen Contag" w:date="2021-07-29T07:52:00Z"/>
        </w:rPr>
      </w:pPr>
      <w:ins w:id="685" w:author="Stephen Contag" w:date="2021-07-29T07:52:00Z">
        <w:r>
          <w:br w:type="page"/>
        </w:r>
        <w:bookmarkStart w:id="686" w:name="_GoBack"/>
        <w:bookmarkEnd w:id="686"/>
      </w:ins>
    </w:p>
    <w:p w14:paraId="4CBECD4E" w14:textId="57308D51" w:rsidR="000219D5" w:rsidRPr="000219D5" w:rsidRDefault="000219D5">
      <w:r>
        <w:lastRenderedPageBreak/>
        <w:t xml:space="preserve">Supplemental Figure 1: </w:t>
      </w:r>
      <w:r w:rsidR="00D30750">
        <w:t>Fetal</w:t>
      </w:r>
      <w:r>
        <w:t xml:space="preserve"> and neonatal death rates in Minnesota from 2011-2017: Upper </w:t>
      </w:r>
      <w:r w:rsidR="00D30750">
        <w:t xml:space="preserve">left </w:t>
      </w:r>
      <w:r>
        <w:t xml:space="preserve">panel: </w:t>
      </w:r>
      <w:r w:rsidR="00D30750">
        <w:t>neonatal death &lt;28 days</w:t>
      </w:r>
      <w:r>
        <w:t xml:space="preserve"> rates with 95% confidence intervals. Lower</w:t>
      </w:r>
      <w:r w:rsidR="00D30750">
        <w:t xml:space="preserve"> left panel</w:t>
      </w:r>
      <w:r>
        <w:t xml:space="preserve">: </w:t>
      </w:r>
      <w:r w:rsidR="00D30750">
        <w:t xml:space="preserve">fetal </w:t>
      </w:r>
      <w:r>
        <w:t>death rates with 95% confidence intervals.</w:t>
      </w:r>
      <w:r w:rsidR="00D30750">
        <w:t xml:space="preserve"> Upper right panel: corresponding 2</w:t>
      </w:r>
      <w:r w:rsidR="00D30750" w:rsidRPr="00D30750">
        <w:rPr>
          <w:vertAlign w:val="superscript"/>
        </w:rPr>
        <w:t>nd</w:t>
      </w:r>
      <w:r w:rsidR="00D30750">
        <w:t xml:space="preserve"> degree polynomial regressions derived from the neonatal death rates. Lower right panel: corresponding 2</w:t>
      </w:r>
      <w:r w:rsidR="00D30750" w:rsidRPr="00D30750">
        <w:rPr>
          <w:vertAlign w:val="superscript"/>
        </w:rPr>
        <w:t>nd</w:t>
      </w:r>
      <w:r w:rsidR="00D30750">
        <w:t xml:space="preserve"> degree polynomial regressions derived from the fetal death rates.</w:t>
      </w:r>
    </w:p>
    <w:p w14:paraId="4ED6F84F" w14:textId="77777777" w:rsidR="000219D5" w:rsidRDefault="00D30750">
      <w:pPr>
        <w:rPr>
          <w:rFonts w:cstheme="minorHAnsi"/>
          <w:sz w:val="24"/>
          <w:szCs w:val="24"/>
        </w:rPr>
      </w:pPr>
      <w:r w:rsidRPr="00D30750">
        <w:rPr>
          <w:rFonts w:cstheme="minorHAnsi"/>
          <w:noProof/>
          <w:sz w:val="24"/>
          <w:szCs w:val="24"/>
          <w:lang w:val="es-EC" w:eastAsia="es-EC"/>
        </w:rPr>
        <w:drawing>
          <wp:inline distT="0" distB="0" distL="0" distR="0" wp14:anchorId="5D071151" wp14:editId="7330411D">
            <wp:extent cx="5943600" cy="4679685"/>
            <wp:effectExtent l="0" t="0" r="0" b="6985"/>
            <wp:docPr id="2" name="Picture 2" descr="C:\Users\scontag\Dropbox\Manuscript 8.20\Rates and Regressions NND and 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ntag\Dropbox\Manuscript 8.20\Rates and Regressions NND and S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D9C6" w14:textId="77777777" w:rsidR="000219D5" w:rsidRDefault="000219D5">
      <w:pPr>
        <w:rPr>
          <w:rFonts w:cstheme="minorHAnsi"/>
          <w:sz w:val="24"/>
          <w:szCs w:val="24"/>
        </w:rPr>
      </w:pPr>
    </w:p>
    <w:p w14:paraId="43AF4A0F" w14:textId="77777777" w:rsidR="000219D5" w:rsidRDefault="000219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B90614" w14:textId="0AAF4E95" w:rsidR="000219D5" w:rsidRDefault="000219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Supplemental Figure 2: </w:t>
      </w:r>
      <w:r>
        <w:t xml:space="preserve">Comparison of cumulative risk for stillbirth and neonatal death rates per 1,000 births at each week of gestation for all Minnesota births for years from 2011-2017 by ethnic group category. </w:t>
      </w:r>
      <w:r w:rsidR="00B46C9D">
        <w:t xml:space="preserve">Neonatal deaths are the proportion of infant deaths within 28 days of birth among all live births; fetal deaths are the proportion of stillbirths among total births.  </w:t>
      </w:r>
    </w:p>
    <w:p w14:paraId="732B04EE" w14:textId="77777777" w:rsidR="000219D5" w:rsidRDefault="000219D5">
      <w:pPr>
        <w:rPr>
          <w:rFonts w:cstheme="minorHAnsi"/>
          <w:sz w:val="24"/>
          <w:szCs w:val="24"/>
        </w:rPr>
      </w:pPr>
    </w:p>
    <w:p w14:paraId="54690C3B" w14:textId="77777777" w:rsidR="000219D5" w:rsidRPr="00503654" w:rsidRDefault="000219D5">
      <w:pPr>
        <w:rPr>
          <w:rFonts w:cstheme="minorHAnsi"/>
          <w:sz w:val="24"/>
          <w:szCs w:val="24"/>
        </w:rPr>
      </w:pPr>
      <w:r w:rsidRPr="00020A79">
        <w:rPr>
          <w:noProof/>
          <w:lang w:val="es-EC" w:eastAsia="es-EC"/>
        </w:rPr>
        <w:drawing>
          <wp:inline distT="0" distB="0" distL="0" distR="0" wp14:anchorId="1D3EFCEF" wp14:editId="147A18FF">
            <wp:extent cx="5943600" cy="3884295"/>
            <wp:effectExtent l="0" t="0" r="0" b="1905"/>
            <wp:docPr id="7" name="Picture 7" descr="F:\Somali Births and Perinatal Outcomes\Manuscript 8.20\SB and NND by ethni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omali Births and Perinatal Outcomes\Manuscript 8.20\SB and NND by ethnic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9D5" w:rsidRPr="00503654" w:rsidSect="00C03C46">
      <w:pgSz w:w="12240" w:h="15840"/>
      <w:pgMar w:top="720" w:right="720" w:bottom="720" w:left="720" w:header="720" w:footer="720" w:gutter="0"/>
      <w:cols w:space="720"/>
      <w:docGrid w:linePitch="360"/>
      <w:sectPrChange w:id="687" w:author="Reviewer" w:date="2021-08-24T15:37:00Z">
        <w:sectPr w:rsidR="000219D5" w:rsidRPr="00503654" w:rsidSect="00C03C46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54"/>
    <w:rsid w:val="00001167"/>
    <w:rsid w:val="000214DD"/>
    <w:rsid w:val="000219D5"/>
    <w:rsid w:val="00044882"/>
    <w:rsid w:val="0009672A"/>
    <w:rsid w:val="000A3ADE"/>
    <w:rsid w:val="00110709"/>
    <w:rsid w:val="00165080"/>
    <w:rsid w:val="0016761D"/>
    <w:rsid w:val="00173927"/>
    <w:rsid w:val="002006C0"/>
    <w:rsid w:val="002031F6"/>
    <w:rsid w:val="002C716F"/>
    <w:rsid w:val="003A3C5C"/>
    <w:rsid w:val="004C5EFA"/>
    <w:rsid w:val="00503654"/>
    <w:rsid w:val="0050403A"/>
    <w:rsid w:val="00555FBB"/>
    <w:rsid w:val="00570A20"/>
    <w:rsid w:val="005F665A"/>
    <w:rsid w:val="006830D6"/>
    <w:rsid w:val="00722C16"/>
    <w:rsid w:val="00770BDD"/>
    <w:rsid w:val="008D2616"/>
    <w:rsid w:val="009542E8"/>
    <w:rsid w:val="00983CF7"/>
    <w:rsid w:val="00A37B6E"/>
    <w:rsid w:val="00A80416"/>
    <w:rsid w:val="00B03B8E"/>
    <w:rsid w:val="00B46888"/>
    <w:rsid w:val="00B46C9D"/>
    <w:rsid w:val="00B47978"/>
    <w:rsid w:val="00BA22C3"/>
    <w:rsid w:val="00BB5FBB"/>
    <w:rsid w:val="00BF3BAC"/>
    <w:rsid w:val="00C03C46"/>
    <w:rsid w:val="00C24D7D"/>
    <w:rsid w:val="00C85EA9"/>
    <w:rsid w:val="00D01C64"/>
    <w:rsid w:val="00D236E7"/>
    <w:rsid w:val="00D30750"/>
    <w:rsid w:val="00D663AC"/>
    <w:rsid w:val="00ED49B4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2DA6"/>
  <w15:chartTrackingRefBased/>
  <w15:docId w15:val="{B2EC098B-F01F-4D72-BD65-C3B70AE9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9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Contag</dc:creator>
  <cp:keywords/>
  <dc:description/>
  <cp:lastModifiedBy>Reviewer</cp:lastModifiedBy>
  <cp:revision>8</cp:revision>
  <cp:lastPrinted>2021-08-24T18:55:00Z</cp:lastPrinted>
  <dcterms:created xsi:type="dcterms:W3CDTF">2021-07-13T22:15:00Z</dcterms:created>
  <dcterms:modified xsi:type="dcterms:W3CDTF">2021-08-24T20:48:00Z</dcterms:modified>
</cp:coreProperties>
</file>