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170" w:rsidRDefault="000E5655" w:rsidP="00DC3170">
      <w:pPr>
        <w:rPr>
          <w:rFonts w:ascii="Times New Roman" w:hAnsi="Times New Roman" w:cs="Times New Roman"/>
          <w:b/>
          <w:bCs/>
          <w:i/>
          <w:iCs/>
          <w:color w:val="E36D09"/>
          <w:sz w:val="24"/>
          <w:szCs w:val="24"/>
          <w:lang w:val="en-US"/>
        </w:rPr>
      </w:pPr>
      <w:r>
        <w:rPr>
          <w:rFonts w:ascii="Times New Roman" w:hAnsi="Times New Roman" w:cs="Times New Roman"/>
          <w:b/>
          <w:bCs/>
          <w:i/>
          <w:iCs/>
          <w:color w:val="E36D09"/>
          <w:sz w:val="24"/>
          <w:szCs w:val="24"/>
          <w:lang w:val="en-US"/>
        </w:rPr>
        <w:t>A</w:t>
      </w:r>
      <w:ins w:id="0" w:author="Domile, Caroline" w:date="2021-04-23T02:34:00Z">
        <w:r w:rsidR="001B183A">
          <w:rPr>
            <w:rFonts w:ascii="Times New Roman" w:hAnsi="Times New Roman" w:cs="Times New Roman"/>
            <w:b/>
            <w:bCs/>
            <w:i/>
            <w:iCs/>
            <w:color w:val="E36D09"/>
            <w:sz w:val="24"/>
            <w:szCs w:val="24"/>
            <w:lang w:val="en-US"/>
          </w:rPr>
          <w:t>dditional File 3</w:t>
        </w:r>
      </w:ins>
      <w:bookmarkStart w:id="1" w:name="_GoBack"/>
      <w:bookmarkEnd w:id="1"/>
      <w:del w:id="2" w:author="Domile, Caroline" w:date="2021-04-23T02:34:00Z">
        <w:r w:rsidDel="001B183A">
          <w:rPr>
            <w:rFonts w:ascii="Times New Roman" w:hAnsi="Times New Roman" w:cs="Times New Roman"/>
            <w:b/>
            <w:bCs/>
            <w:i/>
            <w:iCs/>
            <w:color w:val="E36D09"/>
            <w:sz w:val="24"/>
            <w:szCs w:val="24"/>
            <w:lang w:val="en-US"/>
          </w:rPr>
          <w:delText>NNEX C</w:delText>
        </w:r>
      </w:del>
    </w:p>
    <w:tbl>
      <w:tblPr>
        <w:tblStyle w:val="TableGrid"/>
        <w:tblW w:w="0" w:type="auto"/>
        <w:tblLook w:val="04A0" w:firstRow="1" w:lastRow="0" w:firstColumn="1" w:lastColumn="0" w:noHBand="0" w:noVBand="1"/>
      </w:tblPr>
      <w:tblGrid>
        <w:gridCol w:w="4322"/>
        <w:gridCol w:w="4322"/>
      </w:tblGrid>
      <w:tr w:rsidR="000E5655" w:rsidRPr="001E0A1A" w:rsidTr="00020FD1">
        <w:tc>
          <w:tcPr>
            <w:tcW w:w="4322" w:type="dxa"/>
          </w:tcPr>
          <w:p w:rsidR="000E5655" w:rsidRPr="000E03AF" w:rsidRDefault="000E5655" w:rsidP="00020FD1">
            <w:pPr>
              <w:spacing w:after="200" w:line="276" w:lineRule="auto"/>
              <w:rPr>
                <w:rFonts w:ascii="Times New Roman" w:hAnsi="Times New Roman" w:cs="Times New Roman"/>
                <w:b/>
                <w:bCs/>
                <w:sz w:val="20"/>
                <w:szCs w:val="20"/>
                <w:lang w:val="en-US"/>
              </w:rPr>
            </w:pPr>
            <w:r w:rsidRPr="000E03AF">
              <w:rPr>
                <w:rFonts w:ascii="Times New Roman" w:hAnsi="Times New Roman" w:cs="Times New Roman"/>
                <w:b/>
                <w:bCs/>
                <w:sz w:val="20"/>
                <w:szCs w:val="20"/>
                <w:lang w:val="en-US"/>
              </w:rPr>
              <w:t>Need</w:t>
            </w:r>
          </w:p>
        </w:tc>
        <w:tc>
          <w:tcPr>
            <w:tcW w:w="4322" w:type="dxa"/>
          </w:tcPr>
          <w:p w:rsidR="000E5655" w:rsidRPr="000E03AF" w:rsidRDefault="000E5655" w:rsidP="00020FD1">
            <w:pPr>
              <w:spacing w:after="200" w:line="276" w:lineRule="auto"/>
              <w:rPr>
                <w:rFonts w:ascii="Times New Roman" w:hAnsi="Times New Roman" w:cs="Times New Roman"/>
                <w:b/>
                <w:bCs/>
                <w:sz w:val="20"/>
                <w:szCs w:val="20"/>
                <w:lang w:val="en-US"/>
              </w:rPr>
            </w:pPr>
            <w:r w:rsidRPr="000E03AF">
              <w:rPr>
                <w:rFonts w:ascii="Times New Roman" w:hAnsi="Times New Roman" w:cs="Times New Roman"/>
                <w:b/>
                <w:bCs/>
                <w:sz w:val="20"/>
                <w:szCs w:val="20"/>
                <w:lang w:val="en-US"/>
              </w:rPr>
              <w:t>Most representative quote</w:t>
            </w:r>
            <w:r>
              <w:rPr>
                <w:rFonts w:ascii="Times New Roman" w:hAnsi="Times New Roman" w:cs="Times New Roman"/>
                <w:b/>
                <w:bCs/>
                <w:sz w:val="20"/>
                <w:szCs w:val="20"/>
                <w:lang w:val="en-US"/>
              </w:rPr>
              <w:t>s</w:t>
            </w:r>
            <w:r w:rsidRPr="000E03AF">
              <w:rPr>
                <w:rFonts w:ascii="Times New Roman" w:hAnsi="Times New Roman" w:cs="Times New Roman"/>
                <w:b/>
                <w:bCs/>
                <w:sz w:val="20"/>
                <w:szCs w:val="20"/>
                <w:lang w:val="en-US"/>
              </w:rPr>
              <w:t xml:space="preserve"> from interviews</w:t>
            </w:r>
          </w:p>
        </w:tc>
      </w:tr>
      <w:tr w:rsidR="000E5655" w:rsidRPr="000E23E8" w:rsidTr="00020FD1">
        <w:tc>
          <w:tcPr>
            <w:tcW w:w="8644" w:type="dxa"/>
            <w:gridSpan w:val="2"/>
          </w:tcPr>
          <w:p w:rsidR="000E5655" w:rsidRPr="000E03AF" w:rsidRDefault="000E5655" w:rsidP="00020FD1">
            <w:pPr>
              <w:spacing w:after="200" w:line="276" w:lineRule="auto"/>
              <w:rPr>
                <w:rFonts w:ascii="Times New Roman" w:hAnsi="Times New Roman" w:cs="Times New Roman"/>
                <w:i/>
                <w:iCs/>
                <w:sz w:val="20"/>
                <w:szCs w:val="20"/>
                <w:lang w:val="en-US"/>
              </w:rPr>
            </w:pPr>
            <w:r w:rsidRPr="000E03AF">
              <w:rPr>
                <w:rFonts w:ascii="Times New Roman" w:hAnsi="Times New Roman" w:cs="Times New Roman"/>
                <w:i/>
                <w:iCs/>
                <w:sz w:val="20"/>
                <w:szCs w:val="20"/>
                <w:lang w:val="en-US"/>
              </w:rPr>
              <w:t>Clinical needs</w:t>
            </w:r>
          </w:p>
        </w:tc>
      </w:tr>
      <w:tr w:rsidR="000E5655" w:rsidRPr="001E0A1A" w:rsidTr="00020FD1">
        <w:tc>
          <w:tcPr>
            <w:tcW w:w="4322" w:type="dxa"/>
            <w:vMerge w:val="restart"/>
          </w:tcPr>
          <w:p w:rsidR="000E5655" w:rsidRPr="006C0671" w:rsidRDefault="000E5655" w:rsidP="00020FD1">
            <w:pPr>
              <w:rPr>
                <w:rFonts w:ascii="Times New Roman" w:hAnsi="Times New Roman" w:cs="Times New Roman"/>
                <w:sz w:val="20"/>
                <w:szCs w:val="20"/>
                <w:lang w:val="en-US"/>
              </w:rPr>
            </w:pPr>
            <w:r w:rsidRPr="006C0671">
              <w:rPr>
                <w:rFonts w:ascii="Times New Roman" w:hAnsi="Times New Roman" w:cs="Times New Roman"/>
                <w:color w:val="000000"/>
                <w:sz w:val="20"/>
                <w:szCs w:val="20"/>
                <w:lang w:val="en-GB"/>
              </w:rPr>
              <w:t>To improve polyp detection, especially for flat polyps, to reduce the polyp missing rate</w:t>
            </w:r>
          </w:p>
        </w:tc>
        <w:tc>
          <w:tcPr>
            <w:tcW w:w="4322" w:type="dxa"/>
          </w:tcPr>
          <w:p w:rsidR="000E5655" w:rsidRPr="006C0671" w:rsidRDefault="000E5655" w:rsidP="00020FD1">
            <w:pPr>
              <w:rPr>
                <w:rFonts w:ascii="Times New Roman" w:hAnsi="Times New Roman" w:cs="Times New Roman"/>
                <w:i/>
                <w:color w:val="000000"/>
                <w:sz w:val="20"/>
                <w:szCs w:val="20"/>
                <w:lang w:val="en-US"/>
              </w:rPr>
            </w:pPr>
            <w:r w:rsidRPr="006C0671">
              <w:rPr>
                <w:rFonts w:ascii="Times New Roman" w:hAnsi="Times New Roman" w:cs="Times New Roman"/>
                <w:i/>
                <w:color w:val="000000" w:themeColor="text1"/>
                <w:sz w:val="20"/>
                <w:szCs w:val="20"/>
                <w:lang w:val="en-US"/>
              </w:rPr>
              <w:t>“A large polyp, larger than 1 cm, is difficult for any endoscopist to miss. The polyps that are like a mushroom, you will be able to see them easily. The problem is with those that are flat, that is, it is a roughness in the area you are seeing. So that, if you do not see it clearly or there is not a system that allows you to locate it or be able to define it well, those are the ones that are going to give you more problems.”</w:t>
            </w:r>
          </w:p>
        </w:tc>
      </w:tr>
      <w:tr w:rsidR="000E5655" w:rsidRPr="001E0A1A" w:rsidTr="00020FD1">
        <w:tc>
          <w:tcPr>
            <w:tcW w:w="4322" w:type="dxa"/>
            <w:vMerge/>
          </w:tcPr>
          <w:p w:rsidR="000E5655" w:rsidRPr="006C0671" w:rsidRDefault="000E5655" w:rsidP="00020FD1">
            <w:pPr>
              <w:rPr>
                <w:rFonts w:ascii="Times New Roman" w:hAnsi="Times New Roman" w:cs="Times New Roman"/>
                <w:sz w:val="20"/>
                <w:szCs w:val="20"/>
                <w:lang w:val="en-US"/>
              </w:rPr>
            </w:pPr>
          </w:p>
        </w:tc>
        <w:tc>
          <w:tcPr>
            <w:tcW w:w="4322" w:type="dxa"/>
          </w:tcPr>
          <w:p w:rsidR="000E5655" w:rsidRPr="006C0671" w:rsidRDefault="000E5655" w:rsidP="00020FD1">
            <w:pPr>
              <w:rPr>
                <w:rFonts w:ascii="Times New Roman" w:hAnsi="Times New Roman" w:cs="Times New Roman"/>
                <w:sz w:val="20"/>
                <w:szCs w:val="20"/>
                <w:lang w:val="en-US"/>
              </w:rPr>
            </w:pPr>
            <w:r w:rsidRPr="006C0671">
              <w:rPr>
                <w:rFonts w:ascii="Times New Roman" w:hAnsi="Times New Roman" w:cs="Times New Roman"/>
                <w:i/>
                <w:color w:val="000000"/>
                <w:sz w:val="20"/>
                <w:szCs w:val="20"/>
                <w:lang w:val="en-US"/>
              </w:rPr>
              <w:t>“There are different questions. The first one is to see them [all polyps] and not leave anything, and the other one is to take an attitude to a lesion that you already know.”</w:t>
            </w:r>
          </w:p>
        </w:tc>
      </w:tr>
      <w:tr w:rsidR="000E5655" w:rsidRPr="001E0A1A" w:rsidTr="00020FD1">
        <w:tc>
          <w:tcPr>
            <w:tcW w:w="4322" w:type="dxa"/>
          </w:tcPr>
          <w:p w:rsidR="000E5655" w:rsidRPr="006C0671" w:rsidRDefault="000E5655" w:rsidP="00020FD1">
            <w:pPr>
              <w:rPr>
                <w:rFonts w:ascii="Times New Roman" w:hAnsi="Times New Roman" w:cs="Times New Roman"/>
                <w:sz w:val="20"/>
                <w:szCs w:val="20"/>
                <w:lang w:val="en-US"/>
              </w:rPr>
            </w:pPr>
            <w:r>
              <w:rPr>
                <w:rFonts w:ascii="Times New Roman" w:hAnsi="Times New Roman" w:cs="Times New Roman"/>
                <w:sz w:val="20"/>
                <w:szCs w:val="20"/>
                <w:lang w:val="en-US"/>
              </w:rPr>
              <w:t xml:space="preserve">To </w:t>
            </w:r>
            <w:r w:rsidRPr="00A93F3D">
              <w:rPr>
                <w:rFonts w:ascii="Times New Roman" w:hAnsi="Times New Roman" w:cs="Times New Roman"/>
                <w:sz w:val="20"/>
                <w:szCs w:val="20"/>
                <w:lang w:val="en-US"/>
              </w:rPr>
              <w:t>minimize the resection of hyperplastic polyps</w:t>
            </w:r>
          </w:p>
        </w:tc>
        <w:tc>
          <w:tcPr>
            <w:tcW w:w="4322" w:type="dxa"/>
          </w:tcPr>
          <w:p w:rsidR="000E5655" w:rsidRPr="006C0671" w:rsidRDefault="000E5655" w:rsidP="00020FD1">
            <w:pPr>
              <w:rPr>
                <w:rFonts w:ascii="Times New Roman" w:hAnsi="Times New Roman" w:cs="Times New Roman"/>
                <w:i/>
                <w:iCs/>
                <w:color w:val="000000"/>
                <w:sz w:val="20"/>
                <w:szCs w:val="20"/>
                <w:lang w:val="en-US"/>
              </w:rPr>
            </w:pPr>
            <w:r w:rsidRPr="006C0671">
              <w:rPr>
                <w:rFonts w:ascii="Times New Roman" w:hAnsi="Times New Roman" w:cs="Times New Roman"/>
                <w:i/>
                <w:color w:val="000000" w:themeColor="text1"/>
                <w:sz w:val="20"/>
                <w:szCs w:val="20"/>
                <w:lang w:val="en-US"/>
              </w:rPr>
              <w:t>“Another limitation is having to remove all the polyps, being some polyps more dangerous and others that are not at all. This limitation forces us to remove the polyps with the risk for the patient and the expense of time and material that causes.”</w:t>
            </w:r>
          </w:p>
        </w:tc>
      </w:tr>
      <w:tr w:rsidR="000E5655" w:rsidRPr="001E0A1A" w:rsidTr="00020FD1">
        <w:tc>
          <w:tcPr>
            <w:tcW w:w="4322" w:type="dxa"/>
          </w:tcPr>
          <w:p w:rsidR="000E5655" w:rsidRPr="006C0671" w:rsidRDefault="000E5655" w:rsidP="00020FD1">
            <w:pPr>
              <w:rPr>
                <w:rFonts w:ascii="Times New Roman" w:hAnsi="Times New Roman" w:cs="Times New Roman"/>
                <w:sz w:val="20"/>
                <w:szCs w:val="20"/>
                <w:lang w:val="en-US"/>
              </w:rPr>
            </w:pPr>
            <w:r>
              <w:rPr>
                <w:rFonts w:ascii="Times New Roman" w:hAnsi="Times New Roman" w:cs="Times New Roman"/>
                <w:sz w:val="20"/>
                <w:szCs w:val="20"/>
                <w:lang w:val="en-US"/>
              </w:rPr>
              <w:t>I</w:t>
            </w:r>
            <w:r w:rsidRPr="00231B3C">
              <w:rPr>
                <w:rFonts w:ascii="Times New Roman" w:hAnsi="Times New Roman" w:cs="Times New Roman"/>
                <w:sz w:val="20"/>
                <w:szCs w:val="20"/>
                <w:lang w:val="en-US"/>
              </w:rPr>
              <w:t>n-situ classification of detected polyps</w:t>
            </w:r>
            <w:r>
              <w:rPr>
                <w:rFonts w:ascii="Times New Roman" w:hAnsi="Times New Roman" w:cs="Times New Roman"/>
                <w:sz w:val="20"/>
                <w:szCs w:val="20"/>
                <w:lang w:val="en-US"/>
              </w:rPr>
              <w:t xml:space="preserve"> to reduce costs and time</w:t>
            </w:r>
          </w:p>
        </w:tc>
        <w:tc>
          <w:tcPr>
            <w:tcW w:w="4322" w:type="dxa"/>
          </w:tcPr>
          <w:p w:rsidR="000E5655" w:rsidRPr="006C0671" w:rsidRDefault="000E5655" w:rsidP="00020FD1">
            <w:pPr>
              <w:rPr>
                <w:rFonts w:ascii="Times New Roman" w:hAnsi="Times New Roman" w:cs="Times New Roman"/>
                <w:i/>
                <w:color w:val="000000"/>
                <w:sz w:val="20"/>
                <w:szCs w:val="20"/>
                <w:lang w:val="en-US"/>
              </w:rPr>
            </w:pPr>
            <w:r w:rsidRPr="006C0671">
              <w:rPr>
                <w:rFonts w:ascii="Times New Roman" w:hAnsi="Times New Roman" w:cs="Times New Roman"/>
                <w:i/>
                <w:color w:val="000000"/>
                <w:sz w:val="20"/>
                <w:szCs w:val="20"/>
                <w:lang w:val="en-US"/>
              </w:rPr>
              <w:t>“The shorter the waiting [for histology] is, subjectively, the better, you close an episode earlier, the patient is discharged.”</w:t>
            </w:r>
          </w:p>
        </w:tc>
      </w:tr>
      <w:tr w:rsidR="000E5655" w:rsidRPr="006C0671" w:rsidTr="00020FD1">
        <w:tc>
          <w:tcPr>
            <w:tcW w:w="4322" w:type="dxa"/>
          </w:tcPr>
          <w:p w:rsidR="000E5655" w:rsidRPr="006C0671" w:rsidRDefault="000E5655" w:rsidP="00020FD1">
            <w:pPr>
              <w:rPr>
                <w:rFonts w:ascii="Times New Roman" w:hAnsi="Times New Roman" w:cs="Times New Roman"/>
                <w:sz w:val="20"/>
                <w:szCs w:val="20"/>
                <w:lang w:val="en-US"/>
              </w:rPr>
            </w:pPr>
            <w:r>
              <w:rPr>
                <w:rFonts w:ascii="Times New Roman" w:hAnsi="Times New Roman" w:cs="Times New Roman"/>
                <w:sz w:val="20"/>
                <w:szCs w:val="20"/>
                <w:lang w:val="en-US"/>
              </w:rPr>
              <w:t>T</w:t>
            </w:r>
            <w:r w:rsidRPr="00A447FC">
              <w:rPr>
                <w:rFonts w:ascii="Times New Roman" w:hAnsi="Times New Roman" w:cs="Times New Roman"/>
                <w:sz w:val="20"/>
                <w:szCs w:val="20"/>
                <w:lang w:val="en-US"/>
              </w:rPr>
              <w:t>o reduce recurrence rate by assessing lesion margins and inspecting the remaining tissue</w:t>
            </w:r>
          </w:p>
        </w:tc>
        <w:tc>
          <w:tcPr>
            <w:tcW w:w="4322" w:type="dxa"/>
          </w:tcPr>
          <w:p w:rsidR="000E5655" w:rsidRPr="006C0671" w:rsidRDefault="000E5655" w:rsidP="00020FD1">
            <w:pPr>
              <w:rPr>
                <w:rFonts w:ascii="Times New Roman" w:hAnsi="Times New Roman" w:cs="Times New Roman"/>
                <w:i/>
                <w:color w:val="000000"/>
                <w:sz w:val="20"/>
                <w:szCs w:val="20"/>
                <w:lang w:val="en-US"/>
              </w:rPr>
            </w:pPr>
            <w:r w:rsidRPr="006C0671">
              <w:rPr>
                <w:rFonts w:ascii="Times New Roman" w:hAnsi="Times New Roman" w:cs="Times New Roman"/>
                <w:i/>
                <w:color w:val="000000"/>
                <w:sz w:val="20"/>
                <w:szCs w:val="20"/>
                <w:lang w:val="en-US"/>
              </w:rPr>
              <w:t>“To be able to identify on a resection bed if any adenomatous residue remains. That is important.”</w:t>
            </w:r>
          </w:p>
        </w:tc>
      </w:tr>
      <w:tr w:rsidR="000E5655" w:rsidRPr="006C0671" w:rsidTr="00020FD1">
        <w:tc>
          <w:tcPr>
            <w:tcW w:w="4322" w:type="dxa"/>
            <w:vMerge w:val="restart"/>
          </w:tcPr>
          <w:p w:rsidR="000E5655" w:rsidRPr="006C0671" w:rsidRDefault="000E5655" w:rsidP="00020FD1">
            <w:pPr>
              <w:rPr>
                <w:rFonts w:ascii="Times New Roman" w:hAnsi="Times New Roman" w:cs="Times New Roman"/>
                <w:sz w:val="20"/>
                <w:szCs w:val="20"/>
                <w:lang w:val="en-US"/>
              </w:rPr>
            </w:pPr>
            <w:r>
              <w:rPr>
                <w:rFonts w:ascii="Times New Roman" w:hAnsi="Times New Roman" w:cs="Times New Roman"/>
                <w:sz w:val="20"/>
                <w:szCs w:val="20"/>
                <w:lang w:val="en-US"/>
              </w:rPr>
              <w:t>T</w:t>
            </w:r>
            <w:r w:rsidRPr="004D46B0">
              <w:rPr>
                <w:rFonts w:ascii="Times New Roman" w:hAnsi="Times New Roman" w:cs="Times New Roman"/>
                <w:sz w:val="20"/>
                <w:szCs w:val="20"/>
                <w:lang w:val="en-US"/>
              </w:rPr>
              <w:t>o assess the depth of submucosal infiltration for detected lesions</w:t>
            </w:r>
          </w:p>
        </w:tc>
        <w:tc>
          <w:tcPr>
            <w:tcW w:w="4322" w:type="dxa"/>
          </w:tcPr>
          <w:p w:rsidR="000E5655" w:rsidRPr="006C0671" w:rsidRDefault="000E5655" w:rsidP="00020FD1">
            <w:pPr>
              <w:rPr>
                <w:rFonts w:ascii="Times New Roman" w:hAnsi="Times New Roman" w:cs="Times New Roman"/>
                <w:i/>
                <w:color w:val="000000"/>
                <w:sz w:val="20"/>
                <w:szCs w:val="20"/>
                <w:lang w:val="en-US"/>
              </w:rPr>
            </w:pPr>
            <w:r w:rsidRPr="006C0671">
              <w:rPr>
                <w:rFonts w:ascii="Times New Roman" w:hAnsi="Times New Roman" w:cs="Times New Roman"/>
                <w:i/>
                <w:color w:val="000000"/>
                <w:sz w:val="20"/>
                <w:szCs w:val="20"/>
                <w:lang w:val="en-US"/>
              </w:rPr>
              <w:t>“In the case of large polyps, these usually generate major doubts when you have to say whether there is invasion or not. And also, how deep the invasion reaches, because it is not the same reaching a part of the submucosa that can be completely removed with dissection or deeper. We are talking about microns.”</w:t>
            </w:r>
          </w:p>
        </w:tc>
      </w:tr>
      <w:tr w:rsidR="000E5655" w:rsidRPr="001E0A1A" w:rsidTr="00020FD1">
        <w:tc>
          <w:tcPr>
            <w:tcW w:w="4322" w:type="dxa"/>
            <w:vMerge/>
          </w:tcPr>
          <w:p w:rsidR="000E5655" w:rsidRPr="006C0671" w:rsidRDefault="000E5655" w:rsidP="00020FD1">
            <w:pPr>
              <w:rPr>
                <w:rFonts w:ascii="Times New Roman" w:hAnsi="Times New Roman" w:cs="Times New Roman"/>
                <w:sz w:val="20"/>
                <w:szCs w:val="20"/>
                <w:lang w:val="en-US"/>
              </w:rPr>
            </w:pPr>
          </w:p>
        </w:tc>
        <w:tc>
          <w:tcPr>
            <w:tcW w:w="4322" w:type="dxa"/>
          </w:tcPr>
          <w:p w:rsidR="000E5655" w:rsidRPr="006C0671" w:rsidRDefault="000E5655" w:rsidP="00020FD1">
            <w:pPr>
              <w:rPr>
                <w:rFonts w:ascii="Times New Roman" w:hAnsi="Times New Roman" w:cs="Times New Roman"/>
                <w:sz w:val="20"/>
                <w:szCs w:val="20"/>
                <w:lang w:val="en-US"/>
              </w:rPr>
            </w:pPr>
            <w:r w:rsidRPr="006C0671">
              <w:rPr>
                <w:rFonts w:ascii="Times New Roman" w:hAnsi="Times New Roman" w:cs="Times New Roman"/>
                <w:i/>
                <w:color w:val="000000"/>
                <w:sz w:val="20"/>
                <w:szCs w:val="20"/>
                <w:lang w:val="en-US"/>
              </w:rPr>
              <w:t>“It is important to decide not touching this polyp because here there is a submucosal invasion, so the polypectomy to be done is going to take a risk and it will not cure the patient.”</w:t>
            </w:r>
          </w:p>
        </w:tc>
      </w:tr>
      <w:tr w:rsidR="000E5655" w:rsidRPr="001E0A1A" w:rsidTr="00020FD1">
        <w:tc>
          <w:tcPr>
            <w:tcW w:w="8644" w:type="dxa"/>
            <w:gridSpan w:val="2"/>
          </w:tcPr>
          <w:p w:rsidR="000E5655" w:rsidRPr="000E03AF" w:rsidRDefault="000E5655" w:rsidP="00020FD1">
            <w:pPr>
              <w:spacing w:after="200" w:line="276" w:lineRule="auto"/>
              <w:rPr>
                <w:rFonts w:ascii="Times New Roman" w:hAnsi="Times New Roman" w:cs="Times New Roman"/>
                <w:i/>
                <w:color w:val="000000"/>
                <w:sz w:val="20"/>
                <w:szCs w:val="20"/>
                <w:lang w:val="en-US"/>
              </w:rPr>
            </w:pPr>
            <w:r w:rsidRPr="000E03AF">
              <w:rPr>
                <w:rFonts w:ascii="Times New Roman" w:hAnsi="Times New Roman" w:cs="Times New Roman"/>
                <w:i/>
                <w:color w:val="000000"/>
                <w:sz w:val="20"/>
                <w:szCs w:val="20"/>
                <w:lang w:val="en-US"/>
              </w:rPr>
              <w:t>Computer Aided Diagnosis (CAD) system needs</w:t>
            </w:r>
          </w:p>
        </w:tc>
      </w:tr>
      <w:tr w:rsidR="000E5655" w:rsidRPr="001E0A1A" w:rsidTr="00020FD1">
        <w:tc>
          <w:tcPr>
            <w:tcW w:w="4322" w:type="dxa"/>
            <w:vMerge w:val="restart"/>
          </w:tcPr>
          <w:p w:rsidR="000E5655" w:rsidRPr="006C0671" w:rsidRDefault="000E5655" w:rsidP="00020FD1">
            <w:pPr>
              <w:rPr>
                <w:rFonts w:ascii="Times New Roman" w:hAnsi="Times New Roman" w:cs="Times New Roman"/>
                <w:sz w:val="20"/>
                <w:szCs w:val="20"/>
                <w:lang w:val="en-US"/>
              </w:rPr>
            </w:pPr>
            <w:r w:rsidRPr="00EA4B03">
              <w:rPr>
                <w:rFonts w:ascii="Times New Roman" w:hAnsi="Times New Roman" w:cs="Times New Roman"/>
                <w:sz w:val="20"/>
                <w:szCs w:val="20"/>
                <w:lang w:val="en-US"/>
              </w:rPr>
              <w:t>to support the polyp detection and diagnosis with additional information for a better diagnosis</w:t>
            </w:r>
          </w:p>
        </w:tc>
        <w:tc>
          <w:tcPr>
            <w:tcW w:w="4322" w:type="dxa"/>
          </w:tcPr>
          <w:p w:rsidR="000E5655" w:rsidRPr="008F6218" w:rsidRDefault="000E5655" w:rsidP="00020FD1">
            <w:pPr>
              <w:rPr>
                <w:rFonts w:ascii="Times New Roman" w:hAnsi="Times New Roman" w:cs="Times New Roman"/>
                <w:i/>
                <w:color w:val="000000"/>
                <w:sz w:val="20"/>
                <w:szCs w:val="20"/>
                <w:lang w:val="en-US"/>
              </w:rPr>
            </w:pPr>
            <w:r w:rsidRPr="008F6218">
              <w:rPr>
                <w:rFonts w:ascii="Times New Roman" w:hAnsi="Times New Roman" w:cs="Times New Roman"/>
                <w:i/>
                <w:color w:val="000000"/>
                <w:sz w:val="20"/>
                <w:szCs w:val="20"/>
                <w:lang w:val="en-US"/>
              </w:rPr>
              <w:t>“I think it is also very difficult to interpret the images. We do not have a histological vision, like pathologists.”</w:t>
            </w:r>
          </w:p>
        </w:tc>
      </w:tr>
      <w:tr w:rsidR="000E5655" w:rsidRPr="001E0A1A" w:rsidTr="00020FD1">
        <w:tc>
          <w:tcPr>
            <w:tcW w:w="4322" w:type="dxa"/>
            <w:vMerge/>
          </w:tcPr>
          <w:p w:rsidR="000E5655" w:rsidRPr="006C0671" w:rsidRDefault="000E5655" w:rsidP="00020FD1">
            <w:pPr>
              <w:rPr>
                <w:rFonts w:ascii="Times New Roman" w:hAnsi="Times New Roman" w:cs="Times New Roman"/>
                <w:sz w:val="20"/>
                <w:szCs w:val="20"/>
                <w:lang w:val="en-US"/>
              </w:rPr>
            </w:pPr>
          </w:p>
        </w:tc>
        <w:tc>
          <w:tcPr>
            <w:tcW w:w="4322" w:type="dxa"/>
          </w:tcPr>
          <w:p w:rsidR="000E5655" w:rsidRPr="008F6218" w:rsidRDefault="000E5655" w:rsidP="00020FD1">
            <w:pPr>
              <w:rPr>
                <w:rFonts w:ascii="Times New Roman" w:hAnsi="Times New Roman" w:cs="Times New Roman"/>
                <w:i/>
                <w:color w:val="000000"/>
                <w:sz w:val="20"/>
                <w:szCs w:val="20"/>
                <w:lang w:val="en-US"/>
              </w:rPr>
            </w:pPr>
            <w:r w:rsidRPr="008F6218">
              <w:rPr>
                <w:rFonts w:ascii="Times New Roman" w:hAnsi="Times New Roman" w:cs="Times New Roman"/>
                <w:i/>
                <w:color w:val="000000"/>
                <w:sz w:val="20"/>
                <w:szCs w:val="20"/>
                <w:lang w:val="en-US"/>
              </w:rPr>
              <w:t>“The CAD system detects the polyp and tells you that it is a polyp and draws a square, and tells you that this polyp is adenomatous, or this polyp has an area that looks like a tumor, or this polyp is hyperplastic and you do not have to do anything with it because of the place where it is located. All those things, or that it locates it with more precision.”</w:t>
            </w:r>
          </w:p>
        </w:tc>
      </w:tr>
      <w:tr w:rsidR="000E5655" w:rsidRPr="001E0A1A" w:rsidTr="00020FD1">
        <w:tc>
          <w:tcPr>
            <w:tcW w:w="4322" w:type="dxa"/>
            <w:vMerge w:val="restart"/>
          </w:tcPr>
          <w:p w:rsidR="000E5655" w:rsidRPr="006C0671" w:rsidRDefault="000E5655" w:rsidP="00020FD1">
            <w:pPr>
              <w:rPr>
                <w:rFonts w:ascii="Times New Roman" w:hAnsi="Times New Roman" w:cs="Times New Roman"/>
                <w:sz w:val="20"/>
                <w:szCs w:val="20"/>
                <w:lang w:val="en-US"/>
              </w:rPr>
            </w:pPr>
            <w:r>
              <w:rPr>
                <w:rFonts w:ascii="Times New Roman" w:hAnsi="Times New Roman" w:cs="Times New Roman"/>
                <w:sz w:val="20"/>
                <w:szCs w:val="20"/>
                <w:lang w:val="en-US"/>
              </w:rPr>
              <w:t>To provide</w:t>
            </w:r>
            <w:r w:rsidRPr="005D0B99">
              <w:rPr>
                <w:rFonts w:ascii="Times New Roman" w:hAnsi="Times New Roman" w:cs="Times New Roman"/>
                <w:sz w:val="20"/>
                <w:szCs w:val="20"/>
                <w:lang w:val="en-US"/>
              </w:rPr>
              <w:t xml:space="preserve"> information about physical characteristics of the polyps</w:t>
            </w:r>
          </w:p>
        </w:tc>
        <w:tc>
          <w:tcPr>
            <w:tcW w:w="4322" w:type="dxa"/>
          </w:tcPr>
          <w:p w:rsidR="000E5655" w:rsidRPr="008F6218" w:rsidRDefault="000E5655" w:rsidP="00020FD1">
            <w:pPr>
              <w:rPr>
                <w:rFonts w:ascii="Times New Roman" w:hAnsi="Times New Roman" w:cs="Times New Roman"/>
                <w:i/>
                <w:color w:val="000000"/>
                <w:sz w:val="20"/>
                <w:szCs w:val="20"/>
                <w:lang w:val="en-US"/>
              </w:rPr>
            </w:pPr>
            <w:r w:rsidRPr="008F6218">
              <w:rPr>
                <w:rFonts w:ascii="Times New Roman" w:hAnsi="Times New Roman" w:cs="Times New Roman"/>
                <w:i/>
                <w:color w:val="000000"/>
                <w:sz w:val="20"/>
                <w:szCs w:val="20"/>
                <w:lang w:val="en-US"/>
              </w:rPr>
              <w:t>“The size [of polyps], because the measurements that are made now are estimates.”</w:t>
            </w:r>
          </w:p>
        </w:tc>
      </w:tr>
      <w:tr w:rsidR="000E5655" w:rsidRPr="001E0A1A" w:rsidTr="00020FD1">
        <w:trPr>
          <w:trHeight w:val="168"/>
        </w:trPr>
        <w:tc>
          <w:tcPr>
            <w:tcW w:w="4322" w:type="dxa"/>
            <w:vMerge/>
          </w:tcPr>
          <w:p w:rsidR="000E5655" w:rsidRPr="006C0671" w:rsidRDefault="000E5655" w:rsidP="00020FD1">
            <w:pPr>
              <w:rPr>
                <w:rFonts w:ascii="Times New Roman" w:hAnsi="Times New Roman" w:cs="Times New Roman"/>
                <w:sz w:val="20"/>
                <w:szCs w:val="20"/>
                <w:lang w:val="en-US"/>
              </w:rPr>
            </w:pPr>
          </w:p>
        </w:tc>
        <w:tc>
          <w:tcPr>
            <w:tcW w:w="4322" w:type="dxa"/>
          </w:tcPr>
          <w:p w:rsidR="000E5655" w:rsidRPr="008F6218" w:rsidRDefault="000E5655" w:rsidP="00020FD1">
            <w:pPr>
              <w:rPr>
                <w:rFonts w:ascii="Times New Roman" w:hAnsi="Times New Roman" w:cs="Times New Roman"/>
                <w:i/>
                <w:color w:val="000000"/>
                <w:sz w:val="20"/>
                <w:szCs w:val="20"/>
                <w:lang w:val="en-US"/>
              </w:rPr>
            </w:pPr>
            <w:r w:rsidRPr="008F6218">
              <w:rPr>
                <w:rFonts w:ascii="Times New Roman" w:hAnsi="Times New Roman" w:cs="Times New Roman"/>
                <w:i/>
                <w:color w:val="000000"/>
                <w:sz w:val="20"/>
                <w:szCs w:val="20"/>
                <w:lang w:val="en-US"/>
              </w:rPr>
              <w:t xml:space="preserve">“A system that tells you there is a thing... it measures X, and this is hyperplastic. And then I can say in the report, at such distance there is a lesion of X millimeters, which is of hyperplastic </w:t>
            </w:r>
            <w:r w:rsidRPr="008F6218">
              <w:rPr>
                <w:rFonts w:ascii="Times New Roman" w:hAnsi="Times New Roman" w:cs="Times New Roman"/>
                <w:i/>
                <w:color w:val="000000"/>
                <w:sz w:val="20"/>
                <w:szCs w:val="20"/>
                <w:lang w:val="en-US"/>
              </w:rPr>
              <w:lastRenderedPageBreak/>
              <w:t>characteristics.”</w:t>
            </w:r>
          </w:p>
        </w:tc>
      </w:tr>
      <w:tr w:rsidR="000E5655" w:rsidRPr="001E0A1A" w:rsidTr="00020FD1">
        <w:tc>
          <w:tcPr>
            <w:tcW w:w="4322" w:type="dxa"/>
          </w:tcPr>
          <w:p w:rsidR="000E5655" w:rsidRPr="006C0671" w:rsidRDefault="000E5655" w:rsidP="00020FD1">
            <w:pPr>
              <w:rPr>
                <w:rFonts w:ascii="Times New Roman" w:hAnsi="Times New Roman" w:cs="Times New Roman"/>
                <w:sz w:val="20"/>
                <w:szCs w:val="20"/>
                <w:lang w:val="en-US"/>
              </w:rPr>
            </w:pPr>
            <w:r>
              <w:rPr>
                <w:rFonts w:ascii="Times New Roman" w:hAnsi="Times New Roman" w:cs="Times New Roman"/>
                <w:sz w:val="20"/>
                <w:szCs w:val="20"/>
                <w:lang w:val="en-US"/>
              </w:rPr>
              <w:lastRenderedPageBreak/>
              <w:t>T</w:t>
            </w:r>
            <w:r w:rsidRPr="003B3A79">
              <w:rPr>
                <w:rFonts w:ascii="Times New Roman" w:hAnsi="Times New Roman" w:cs="Times New Roman"/>
                <w:sz w:val="20"/>
                <w:szCs w:val="20"/>
                <w:lang w:val="en-US"/>
              </w:rPr>
              <w:t>o accurately visualize the polyp</w:t>
            </w:r>
            <w:r>
              <w:rPr>
                <w:rFonts w:ascii="Times New Roman" w:hAnsi="Times New Roman" w:cs="Times New Roman"/>
                <w:sz w:val="20"/>
                <w:szCs w:val="20"/>
                <w:lang w:val="en-US"/>
              </w:rPr>
              <w:t xml:space="preserve"> c</w:t>
            </w:r>
            <w:r w:rsidRPr="003B3A79">
              <w:rPr>
                <w:rFonts w:ascii="Times New Roman" w:hAnsi="Times New Roman" w:cs="Times New Roman"/>
                <w:sz w:val="20"/>
                <w:szCs w:val="20"/>
                <w:lang w:val="en-US"/>
              </w:rPr>
              <w:t>ontour</w:t>
            </w:r>
          </w:p>
        </w:tc>
        <w:tc>
          <w:tcPr>
            <w:tcW w:w="4322" w:type="dxa"/>
          </w:tcPr>
          <w:p w:rsidR="000E5655" w:rsidRPr="008F6218" w:rsidRDefault="000E5655" w:rsidP="00020FD1">
            <w:pPr>
              <w:rPr>
                <w:rFonts w:ascii="Times New Roman" w:hAnsi="Times New Roman" w:cs="Times New Roman"/>
                <w:i/>
                <w:color w:val="000000"/>
                <w:sz w:val="20"/>
                <w:szCs w:val="20"/>
                <w:lang w:val="en-US"/>
              </w:rPr>
            </w:pPr>
            <w:r w:rsidRPr="008F6218">
              <w:rPr>
                <w:rFonts w:ascii="Times New Roman" w:hAnsi="Times New Roman" w:cs="Times New Roman"/>
                <w:i/>
                <w:color w:val="000000"/>
                <w:sz w:val="20"/>
                <w:szCs w:val="20"/>
                <w:lang w:val="en-US"/>
              </w:rPr>
              <w:t>“I think highlighting the polyp from the rest of the mucosa would be important because sometimes you do not see very well where the edge of the polyp is. Then, if it could be delimited better by image, this would help at the time of doing the resection.”</w:t>
            </w:r>
          </w:p>
        </w:tc>
      </w:tr>
      <w:tr w:rsidR="000E5655" w:rsidRPr="001E0A1A" w:rsidTr="00020FD1">
        <w:tc>
          <w:tcPr>
            <w:tcW w:w="4322" w:type="dxa"/>
          </w:tcPr>
          <w:p w:rsidR="000E5655" w:rsidRPr="006C0671" w:rsidRDefault="000E5655" w:rsidP="00020FD1">
            <w:pPr>
              <w:rPr>
                <w:rFonts w:ascii="Times New Roman" w:hAnsi="Times New Roman" w:cs="Times New Roman"/>
                <w:sz w:val="20"/>
                <w:szCs w:val="20"/>
                <w:lang w:val="en-US"/>
              </w:rPr>
            </w:pPr>
            <w:r>
              <w:rPr>
                <w:rFonts w:ascii="Times New Roman" w:hAnsi="Times New Roman" w:cs="Times New Roman"/>
                <w:sz w:val="20"/>
                <w:szCs w:val="20"/>
                <w:lang w:val="en-US"/>
              </w:rPr>
              <w:t xml:space="preserve">To </w:t>
            </w:r>
            <w:r w:rsidRPr="001E0437">
              <w:rPr>
                <w:rFonts w:ascii="Times New Roman" w:hAnsi="Times New Roman" w:cs="Times New Roman"/>
                <w:sz w:val="20"/>
                <w:szCs w:val="20"/>
                <w:lang w:val="en-US"/>
              </w:rPr>
              <w:t>indicate polyp invasiveness or remaining adenomatous tissue left after resection</w:t>
            </w:r>
          </w:p>
        </w:tc>
        <w:tc>
          <w:tcPr>
            <w:tcW w:w="4322" w:type="dxa"/>
          </w:tcPr>
          <w:p w:rsidR="000E5655" w:rsidRPr="006C0671" w:rsidRDefault="000E5655" w:rsidP="00020FD1">
            <w:pPr>
              <w:rPr>
                <w:rFonts w:ascii="Times New Roman" w:hAnsi="Times New Roman" w:cs="Times New Roman"/>
                <w:i/>
                <w:color w:val="000000"/>
                <w:sz w:val="20"/>
                <w:szCs w:val="20"/>
                <w:lang w:val="en-US"/>
              </w:rPr>
            </w:pPr>
            <w:r w:rsidRPr="008F6218">
              <w:rPr>
                <w:rFonts w:ascii="Times New Roman" w:hAnsi="Times New Roman" w:cs="Times New Roman"/>
                <w:i/>
                <w:color w:val="000000"/>
                <w:sz w:val="20"/>
                <w:szCs w:val="20"/>
                <w:lang w:val="en-US"/>
              </w:rPr>
              <w:t>“Of course, no manufacturer has a system that can indicate if what I see infiltrates submucosal and if you have left an adenomatous residue.”</w:t>
            </w:r>
          </w:p>
        </w:tc>
      </w:tr>
      <w:tr w:rsidR="000E5655" w:rsidRPr="001E0A1A" w:rsidTr="00020FD1">
        <w:tc>
          <w:tcPr>
            <w:tcW w:w="4322" w:type="dxa"/>
          </w:tcPr>
          <w:p w:rsidR="000E5655" w:rsidRPr="006C0671" w:rsidRDefault="000E5655" w:rsidP="00020FD1">
            <w:pPr>
              <w:rPr>
                <w:rFonts w:ascii="Times New Roman" w:hAnsi="Times New Roman" w:cs="Times New Roman"/>
                <w:sz w:val="20"/>
                <w:szCs w:val="20"/>
                <w:lang w:val="en-US"/>
              </w:rPr>
            </w:pPr>
            <w:r>
              <w:rPr>
                <w:rFonts w:ascii="Times New Roman" w:hAnsi="Times New Roman" w:cs="Times New Roman"/>
                <w:sz w:val="20"/>
                <w:szCs w:val="20"/>
                <w:lang w:val="en-US"/>
              </w:rPr>
              <w:t>To provide information in a visual manner</w:t>
            </w:r>
          </w:p>
        </w:tc>
        <w:tc>
          <w:tcPr>
            <w:tcW w:w="4322" w:type="dxa"/>
          </w:tcPr>
          <w:p w:rsidR="000E5655" w:rsidRPr="006C0671" w:rsidRDefault="000E5655" w:rsidP="00020FD1">
            <w:pPr>
              <w:rPr>
                <w:rFonts w:ascii="Times New Roman" w:hAnsi="Times New Roman" w:cs="Times New Roman"/>
                <w:i/>
                <w:color w:val="000000"/>
                <w:sz w:val="20"/>
                <w:szCs w:val="20"/>
                <w:lang w:val="en-US"/>
              </w:rPr>
            </w:pPr>
            <w:r w:rsidRPr="008F6218">
              <w:rPr>
                <w:rFonts w:ascii="Times New Roman" w:hAnsi="Times New Roman" w:cs="Times New Roman"/>
                <w:i/>
                <w:color w:val="000000"/>
                <w:sz w:val="20"/>
                <w:szCs w:val="20"/>
                <w:lang w:val="en-US"/>
              </w:rPr>
              <w:t>“[That the system provides] visual [information] will always be better.”</w:t>
            </w:r>
          </w:p>
        </w:tc>
      </w:tr>
      <w:tr w:rsidR="000E5655" w:rsidRPr="000E23E8" w:rsidTr="00020FD1">
        <w:tc>
          <w:tcPr>
            <w:tcW w:w="8644" w:type="dxa"/>
            <w:gridSpan w:val="2"/>
          </w:tcPr>
          <w:p w:rsidR="000E5655" w:rsidRPr="000E03AF" w:rsidRDefault="000E5655" w:rsidP="00020FD1">
            <w:pPr>
              <w:spacing w:after="200" w:line="276" w:lineRule="auto"/>
              <w:rPr>
                <w:rFonts w:ascii="Times New Roman" w:hAnsi="Times New Roman" w:cs="Times New Roman"/>
                <w:i/>
                <w:iCs/>
                <w:color w:val="000000"/>
                <w:sz w:val="20"/>
                <w:szCs w:val="20"/>
                <w:lang w:val="en-US"/>
              </w:rPr>
            </w:pPr>
            <w:r w:rsidRPr="000E03AF">
              <w:rPr>
                <w:rFonts w:ascii="Times New Roman" w:hAnsi="Times New Roman" w:cs="Times New Roman"/>
                <w:i/>
                <w:iCs/>
                <w:sz w:val="20"/>
                <w:szCs w:val="20"/>
                <w:lang w:val="en-US"/>
              </w:rPr>
              <w:t>Operational/physical needs</w:t>
            </w:r>
          </w:p>
        </w:tc>
      </w:tr>
      <w:tr w:rsidR="000E5655" w:rsidRPr="001E0A1A" w:rsidTr="00020FD1">
        <w:tc>
          <w:tcPr>
            <w:tcW w:w="4322" w:type="dxa"/>
            <w:vMerge w:val="restart"/>
          </w:tcPr>
          <w:p w:rsidR="000E5655" w:rsidRPr="006C0671" w:rsidRDefault="000E5655" w:rsidP="00020FD1">
            <w:pPr>
              <w:rPr>
                <w:rFonts w:ascii="Times New Roman" w:hAnsi="Times New Roman" w:cs="Times New Roman"/>
                <w:sz w:val="20"/>
                <w:szCs w:val="20"/>
                <w:lang w:val="en-US"/>
              </w:rPr>
            </w:pPr>
            <w:r>
              <w:rPr>
                <w:rFonts w:ascii="Times New Roman" w:hAnsi="Times New Roman" w:cs="Times New Roman"/>
                <w:sz w:val="20"/>
                <w:szCs w:val="20"/>
                <w:lang w:val="en-US"/>
              </w:rPr>
              <w:t>B</w:t>
            </w:r>
            <w:r w:rsidRPr="00FB1C24">
              <w:rPr>
                <w:rFonts w:ascii="Times New Roman" w:hAnsi="Times New Roman" w:cs="Times New Roman"/>
                <w:sz w:val="20"/>
                <w:szCs w:val="20"/>
                <w:lang w:val="en-US"/>
              </w:rPr>
              <w:t>etter lighting inside the colon</w:t>
            </w:r>
          </w:p>
        </w:tc>
        <w:tc>
          <w:tcPr>
            <w:tcW w:w="4322" w:type="dxa"/>
          </w:tcPr>
          <w:p w:rsidR="000E5655" w:rsidRPr="00A149CA" w:rsidRDefault="000E5655" w:rsidP="00020FD1">
            <w:pPr>
              <w:rPr>
                <w:rFonts w:ascii="Times New Roman" w:hAnsi="Times New Roman" w:cs="Times New Roman"/>
                <w:i/>
                <w:color w:val="000000"/>
                <w:sz w:val="20"/>
                <w:szCs w:val="20"/>
                <w:lang w:val="en-US"/>
              </w:rPr>
            </w:pPr>
            <w:r w:rsidRPr="00A149CA">
              <w:rPr>
                <w:rFonts w:ascii="Times New Roman" w:hAnsi="Times New Roman" w:cs="Times New Roman"/>
                <w:i/>
                <w:color w:val="000000"/>
                <w:sz w:val="20"/>
                <w:szCs w:val="20"/>
                <w:lang w:val="en-US"/>
              </w:rPr>
              <w:t>“The colonoscopy itself already has its difficulties: visualizing between the folds, the angulations; there are essentially flat lesions or with morphology or appearance similar to the normal mucosa, which can often be missed, and which would be desirable to identify in greater numbers, more easily. On a day-to-day basis, the tests have limited time. Many times, you spend time in washing, in cleaning properly, and the time of exploration is reduced, and it would be a good thing [to minimize any delay due to this].”</w:t>
            </w:r>
          </w:p>
        </w:tc>
      </w:tr>
      <w:tr w:rsidR="000E5655" w:rsidRPr="001E0A1A" w:rsidTr="00020FD1">
        <w:tc>
          <w:tcPr>
            <w:tcW w:w="4322" w:type="dxa"/>
            <w:vMerge/>
          </w:tcPr>
          <w:p w:rsidR="000E5655" w:rsidRPr="006C0671" w:rsidRDefault="000E5655" w:rsidP="00020FD1">
            <w:pPr>
              <w:rPr>
                <w:rFonts w:ascii="Times New Roman" w:hAnsi="Times New Roman" w:cs="Times New Roman"/>
                <w:sz w:val="20"/>
                <w:szCs w:val="20"/>
                <w:lang w:val="en-US"/>
              </w:rPr>
            </w:pPr>
          </w:p>
        </w:tc>
        <w:tc>
          <w:tcPr>
            <w:tcW w:w="4322" w:type="dxa"/>
          </w:tcPr>
          <w:p w:rsidR="000E5655" w:rsidRPr="00116D75" w:rsidRDefault="000E5655" w:rsidP="00020FD1">
            <w:pPr>
              <w:rPr>
                <w:rFonts w:ascii="Times New Roman" w:hAnsi="Times New Roman" w:cs="Times New Roman"/>
                <w:sz w:val="20"/>
                <w:szCs w:val="20"/>
                <w:lang w:val="en-US"/>
              </w:rPr>
            </w:pPr>
            <w:r w:rsidRPr="00A149CA">
              <w:rPr>
                <w:rFonts w:ascii="Times New Roman" w:hAnsi="Times New Roman" w:cs="Times New Roman"/>
                <w:i/>
                <w:color w:val="000000"/>
                <w:sz w:val="20"/>
                <w:szCs w:val="20"/>
                <w:lang w:val="en-US"/>
              </w:rPr>
              <w:t>“Another issue is the visualization of certain areas that are slightly dark. The colon has haustra, so you look straight ahead, but there are things that you eventually might not see. Those in front, you can see them, but those that are a little aside maybe you do not see them totally or with total clarity.”</w:t>
            </w:r>
          </w:p>
        </w:tc>
      </w:tr>
      <w:tr w:rsidR="000E5655" w:rsidRPr="001E0A1A" w:rsidTr="00020FD1">
        <w:tc>
          <w:tcPr>
            <w:tcW w:w="4322" w:type="dxa"/>
            <w:vMerge/>
          </w:tcPr>
          <w:p w:rsidR="000E5655" w:rsidRPr="006C0671" w:rsidRDefault="000E5655" w:rsidP="00020FD1">
            <w:pPr>
              <w:rPr>
                <w:rFonts w:ascii="Times New Roman" w:hAnsi="Times New Roman" w:cs="Times New Roman"/>
                <w:sz w:val="20"/>
                <w:szCs w:val="20"/>
                <w:lang w:val="en-US"/>
              </w:rPr>
            </w:pPr>
          </w:p>
        </w:tc>
        <w:tc>
          <w:tcPr>
            <w:tcW w:w="4322" w:type="dxa"/>
          </w:tcPr>
          <w:p w:rsidR="000E5655" w:rsidRPr="00A149CA" w:rsidRDefault="000E5655" w:rsidP="00020FD1">
            <w:pPr>
              <w:rPr>
                <w:rFonts w:ascii="Times New Roman" w:hAnsi="Times New Roman" w:cs="Times New Roman"/>
                <w:i/>
                <w:color w:val="000000"/>
                <w:sz w:val="20"/>
                <w:szCs w:val="20"/>
                <w:lang w:val="en-US"/>
              </w:rPr>
            </w:pPr>
            <w:r w:rsidRPr="00A149CA">
              <w:rPr>
                <w:rFonts w:ascii="Times New Roman" w:hAnsi="Times New Roman" w:cs="Times New Roman"/>
                <w:i/>
                <w:color w:val="000000"/>
                <w:sz w:val="20"/>
                <w:szCs w:val="20"/>
                <w:lang w:val="en-US"/>
              </w:rPr>
              <w:t>“Both the image capture and the lighting inside the colon. In those two fields, I think that we can move forward.”</w:t>
            </w:r>
          </w:p>
        </w:tc>
      </w:tr>
      <w:tr w:rsidR="000E5655" w:rsidRPr="001E0A1A" w:rsidTr="00020FD1">
        <w:tc>
          <w:tcPr>
            <w:tcW w:w="4322" w:type="dxa"/>
          </w:tcPr>
          <w:p w:rsidR="000E5655" w:rsidRPr="006C0671" w:rsidRDefault="000E5655" w:rsidP="00020FD1">
            <w:pPr>
              <w:rPr>
                <w:rFonts w:ascii="Times New Roman" w:hAnsi="Times New Roman" w:cs="Times New Roman"/>
                <w:sz w:val="20"/>
                <w:szCs w:val="20"/>
                <w:lang w:val="en-US"/>
              </w:rPr>
            </w:pPr>
            <w:r>
              <w:rPr>
                <w:rFonts w:ascii="Times New Roman" w:hAnsi="Times New Roman" w:cs="Times New Roman"/>
                <w:sz w:val="20"/>
                <w:szCs w:val="20"/>
                <w:lang w:val="en-US"/>
              </w:rPr>
              <w:t>B</w:t>
            </w:r>
            <w:r w:rsidRPr="009B3C36">
              <w:rPr>
                <w:rFonts w:ascii="Times New Roman" w:hAnsi="Times New Roman" w:cs="Times New Roman"/>
                <w:sz w:val="20"/>
                <w:szCs w:val="20"/>
                <w:lang w:val="en-US"/>
              </w:rPr>
              <w:t>etter visualization and exploration of the mucosa</w:t>
            </w:r>
          </w:p>
        </w:tc>
        <w:tc>
          <w:tcPr>
            <w:tcW w:w="4322" w:type="dxa"/>
          </w:tcPr>
          <w:p w:rsidR="000E5655" w:rsidRPr="00116D75" w:rsidRDefault="000E5655" w:rsidP="00020FD1">
            <w:pPr>
              <w:rPr>
                <w:rFonts w:ascii="Times New Roman" w:hAnsi="Times New Roman" w:cs="Times New Roman"/>
                <w:sz w:val="20"/>
                <w:szCs w:val="20"/>
                <w:lang w:val="en-US"/>
              </w:rPr>
            </w:pPr>
            <w:r w:rsidRPr="00A149CA">
              <w:rPr>
                <w:rFonts w:ascii="Times New Roman" w:hAnsi="Times New Roman" w:cs="Times New Roman"/>
                <w:i/>
                <w:color w:val="000000"/>
                <w:sz w:val="20"/>
                <w:szCs w:val="20"/>
                <w:lang w:val="en-US"/>
              </w:rPr>
              <w:t>“If you can rotate the tip more in polyps that are more on the back side of the haustrum, you could work better. Now you do not have much rotation, the tip is not so flexible.”</w:t>
            </w:r>
          </w:p>
        </w:tc>
      </w:tr>
      <w:tr w:rsidR="000E5655" w:rsidRPr="006C0671" w:rsidTr="00020FD1">
        <w:tc>
          <w:tcPr>
            <w:tcW w:w="4322" w:type="dxa"/>
            <w:vMerge w:val="restart"/>
          </w:tcPr>
          <w:p w:rsidR="000E5655" w:rsidRPr="006C0671" w:rsidRDefault="000E5655" w:rsidP="00020FD1">
            <w:pPr>
              <w:rPr>
                <w:rFonts w:ascii="Times New Roman" w:hAnsi="Times New Roman" w:cs="Times New Roman"/>
                <w:sz w:val="20"/>
                <w:szCs w:val="20"/>
                <w:lang w:val="en-US"/>
              </w:rPr>
            </w:pPr>
            <w:r>
              <w:rPr>
                <w:rFonts w:ascii="Times New Roman" w:hAnsi="Times New Roman" w:cs="Times New Roman"/>
                <w:sz w:val="20"/>
                <w:szCs w:val="20"/>
                <w:lang w:val="en-US"/>
              </w:rPr>
              <w:t>Compromise between flexibility and stiffness of instruments</w:t>
            </w:r>
          </w:p>
        </w:tc>
        <w:tc>
          <w:tcPr>
            <w:tcW w:w="4322" w:type="dxa"/>
          </w:tcPr>
          <w:p w:rsidR="000E5655" w:rsidRPr="00A149CA" w:rsidRDefault="000E5655" w:rsidP="00020FD1">
            <w:pPr>
              <w:rPr>
                <w:rFonts w:ascii="Times New Roman" w:hAnsi="Times New Roman" w:cs="Times New Roman"/>
                <w:i/>
                <w:color w:val="000000"/>
                <w:sz w:val="20"/>
                <w:szCs w:val="20"/>
                <w:lang w:val="en-US"/>
              </w:rPr>
            </w:pPr>
            <w:r w:rsidRPr="00A149CA">
              <w:rPr>
                <w:rFonts w:ascii="Times New Roman" w:hAnsi="Times New Roman" w:cs="Times New Roman"/>
                <w:i/>
                <w:color w:val="000000"/>
                <w:sz w:val="20"/>
                <w:szCs w:val="20"/>
                <w:lang w:val="en-US"/>
              </w:rPr>
              <w:t>“It is complicated because in addition the material that you have to pass through the working channel is semi-rigid. It has to have functionality from the outside. It is complicated. But that [being able to pass easily] would help.”</w:t>
            </w:r>
          </w:p>
        </w:tc>
      </w:tr>
      <w:tr w:rsidR="000E5655" w:rsidRPr="001E0A1A" w:rsidTr="00020FD1">
        <w:tc>
          <w:tcPr>
            <w:tcW w:w="4322" w:type="dxa"/>
            <w:vMerge/>
          </w:tcPr>
          <w:p w:rsidR="000E5655" w:rsidRPr="006C0671" w:rsidRDefault="000E5655" w:rsidP="00020FD1">
            <w:pPr>
              <w:rPr>
                <w:rFonts w:ascii="Times New Roman" w:hAnsi="Times New Roman" w:cs="Times New Roman"/>
                <w:sz w:val="20"/>
                <w:szCs w:val="20"/>
                <w:lang w:val="en-US"/>
              </w:rPr>
            </w:pPr>
          </w:p>
        </w:tc>
        <w:tc>
          <w:tcPr>
            <w:tcW w:w="4322" w:type="dxa"/>
          </w:tcPr>
          <w:p w:rsidR="000E5655" w:rsidRPr="00A149CA" w:rsidRDefault="000E5655" w:rsidP="00020FD1">
            <w:pPr>
              <w:rPr>
                <w:rFonts w:ascii="Times New Roman" w:hAnsi="Times New Roman" w:cs="Times New Roman"/>
                <w:i/>
                <w:color w:val="000000"/>
                <w:sz w:val="20"/>
                <w:szCs w:val="20"/>
                <w:lang w:val="en-US"/>
              </w:rPr>
            </w:pPr>
            <w:r w:rsidRPr="00A149CA">
              <w:rPr>
                <w:rFonts w:ascii="Times New Roman" w:hAnsi="Times New Roman" w:cs="Times New Roman"/>
                <w:i/>
                <w:color w:val="000000"/>
                <w:sz w:val="20"/>
                <w:szCs w:val="20"/>
                <w:lang w:val="en-US"/>
              </w:rPr>
              <w:t>“The problem is that if you have one [endoscope] with a lot of flexibility, you do not have enough rigidity to be able to transmit the movements to the tip in an area that you have focused. For example, when you access the colon with the gastro[scope] and you have to do many laps, eventually you do not have enough stiffness to be able to reach and transmit that force.”</w:t>
            </w:r>
          </w:p>
        </w:tc>
      </w:tr>
      <w:tr w:rsidR="000E5655" w:rsidRPr="001E0A1A" w:rsidTr="00020FD1">
        <w:tc>
          <w:tcPr>
            <w:tcW w:w="4322" w:type="dxa"/>
            <w:vMerge/>
          </w:tcPr>
          <w:p w:rsidR="000E5655" w:rsidRPr="006C0671" w:rsidRDefault="000E5655" w:rsidP="00020FD1">
            <w:pPr>
              <w:rPr>
                <w:rFonts w:ascii="Times New Roman" w:hAnsi="Times New Roman" w:cs="Times New Roman"/>
                <w:sz w:val="20"/>
                <w:szCs w:val="20"/>
                <w:lang w:val="en-US"/>
              </w:rPr>
            </w:pPr>
          </w:p>
        </w:tc>
        <w:tc>
          <w:tcPr>
            <w:tcW w:w="4322" w:type="dxa"/>
          </w:tcPr>
          <w:p w:rsidR="000E5655" w:rsidRPr="00A149CA" w:rsidRDefault="000E5655" w:rsidP="00020FD1">
            <w:pPr>
              <w:rPr>
                <w:rFonts w:ascii="Times New Roman" w:hAnsi="Times New Roman" w:cs="Times New Roman"/>
                <w:i/>
                <w:color w:val="000000"/>
                <w:sz w:val="20"/>
                <w:szCs w:val="20"/>
                <w:lang w:val="en-US"/>
              </w:rPr>
            </w:pPr>
            <w:r w:rsidRPr="00A149CA">
              <w:rPr>
                <w:rFonts w:ascii="Times New Roman" w:hAnsi="Times New Roman" w:cs="Times New Roman"/>
                <w:i/>
                <w:color w:val="000000"/>
                <w:sz w:val="20"/>
                <w:szCs w:val="20"/>
                <w:lang w:val="en-US"/>
              </w:rPr>
              <w:t>“More flexible tips are being tried, variable stiffness. But I do not see much advantage to perform the colonoscopy better with variable stiffness. That is, they are devices with which you can reach your goal in more than a 95%, but depending on the patient's anatomy, it may take more or less effort”.</w:t>
            </w:r>
          </w:p>
        </w:tc>
      </w:tr>
      <w:tr w:rsidR="000E5655" w:rsidRPr="001E0A1A" w:rsidTr="00020FD1">
        <w:tc>
          <w:tcPr>
            <w:tcW w:w="4322" w:type="dxa"/>
            <w:vMerge w:val="restart"/>
          </w:tcPr>
          <w:p w:rsidR="000E5655" w:rsidRPr="006C0671" w:rsidRDefault="000E5655" w:rsidP="00020FD1">
            <w:pPr>
              <w:rPr>
                <w:rFonts w:ascii="Times New Roman" w:hAnsi="Times New Roman" w:cs="Times New Roman"/>
                <w:sz w:val="20"/>
                <w:szCs w:val="20"/>
                <w:lang w:val="en-US"/>
              </w:rPr>
            </w:pPr>
            <w:r>
              <w:rPr>
                <w:rFonts w:ascii="Times New Roman" w:hAnsi="Times New Roman" w:cs="Times New Roman"/>
                <w:sz w:val="20"/>
                <w:szCs w:val="20"/>
                <w:lang w:val="en-US"/>
              </w:rPr>
              <w:t>E</w:t>
            </w:r>
            <w:r w:rsidRPr="004F4BE8">
              <w:rPr>
                <w:rFonts w:ascii="Times New Roman" w:hAnsi="Times New Roman" w:cs="Times New Roman"/>
                <w:sz w:val="20"/>
                <w:szCs w:val="20"/>
                <w:lang w:val="en-US"/>
              </w:rPr>
              <w:t>quipment with better image quality</w:t>
            </w:r>
          </w:p>
        </w:tc>
        <w:tc>
          <w:tcPr>
            <w:tcW w:w="4322" w:type="dxa"/>
          </w:tcPr>
          <w:p w:rsidR="000E5655" w:rsidRPr="00A149CA" w:rsidRDefault="000E5655" w:rsidP="00020FD1">
            <w:pPr>
              <w:rPr>
                <w:rFonts w:ascii="Times New Roman" w:hAnsi="Times New Roman" w:cs="Times New Roman"/>
                <w:i/>
                <w:color w:val="000000"/>
                <w:sz w:val="20"/>
                <w:szCs w:val="20"/>
                <w:lang w:val="en-US"/>
              </w:rPr>
            </w:pPr>
            <w:r w:rsidRPr="00A149CA">
              <w:rPr>
                <w:rFonts w:ascii="Times New Roman" w:hAnsi="Times New Roman" w:cs="Times New Roman"/>
                <w:i/>
                <w:color w:val="000000"/>
                <w:sz w:val="20"/>
                <w:szCs w:val="20"/>
                <w:lang w:val="en-US"/>
              </w:rPr>
              <w:t xml:space="preserve">“We all have 4K televisions at home, and here we </w:t>
            </w:r>
            <w:r w:rsidRPr="00A149CA">
              <w:rPr>
                <w:rFonts w:ascii="Times New Roman" w:hAnsi="Times New Roman" w:cs="Times New Roman"/>
                <w:i/>
                <w:color w:val="000000"/>
                <w:sz w:val="20"/>
                <w:szCs w:val="20"/>
                <w:lang w:val="en-US"/>
              </w:rPr>
              <w:lastRenderedPageBreak/>
              <w:t>are getting to high definition. So, I suppose it will be by miniaturization of the chips or whatever, but the imaging technology is much more advanced in household equipment, and here it has not arrived, I do not know why. I think that the more definition you have, the more you will get.”</w:t>
            </w:r>
          </w:p>
        </w:tc>
      </w:tr>
      <w:tr w:rsidR="000E5655" w:rsidRPr="001E0A1A" w:rsidTr="00020FD1">
        <w:tc>
          <w:tcPr>
            <w:tcW w:w="4322" w:type="dxa"/>
            <w:vMerge/>
          </w:tcPr>
          <w:p w:rsidR="000E5655" w:rsidRPr="006C0671" w:rsidRDefault="000E5655" w:rsidP="00020FD1">
            <w:pPr>
              <w:rPr>
                <w:rFonts w:ascii="Times New Roman" w:hAnsi="Times New Roman" w:cs="Times New Roman"/>
                <w:sz w:val="20"/>
                <w:szCs w:val="20"/>
                <w:lang w:val="en-US"/>
              </w:rPr>
            </w:pPr>
          </w:p>
        </w:tc>
        <w:tc>
          <w:tcPr>
            <w:tcW w:w="4322" w:type="dxa"/>
          </w:tcPr>
          <w:p w:rsidR="000E5655" w:rsidRPr="00A149CA" w:rsidRDefault="000E5655" w:rsidP="001E0A1A">
            <w:pPr>
              <w:keepNext/>
              <w:rPr>
                <w:rFonts w:ascii="Times New Roman" w:hAnsi="Times New Roman" w:cs="Times New Roman"/>
                <w:i/>
                <w:color w:val="000000"/>
                <w:sz w:val="20"/>
                <w:szCs w:val="20"/>
                <w:lang w:val="en-US"/>
              </w:rPr>
            </w:pPr>
            <w:r w:rsidRPr="00A149CA">
              <w:rPr>
                <w:rFonts w:ascii="Times New Roman" w:hAnsi="Times New Roman" w:cs="Times New Roman"/>
                <w:i/>
                <w:color w:val="000000"/>
                <w:sz w:val="20"/>
                <w:szCs w:val="20"/>
                <w:lang w:val="en-US"/>
              </w:rPr>
              <w:t>“The problems of image quality, because we have mixed technology in terms of image qualities, we have high definition with no really high definition, and that is always a problem, which can sometimes be solved. You have technology, models of endoscopes with different levels of quality and image”.</w:t>
            </w:r>
          </w:p>
        </w:tc>
      </w:tr>
    </w:tbl>
    <w:p w:rsidR="00556486" w:rsidRPr="001E0A1A" w:rsidRDefault="001E0A1A" w:rsidP="001E0A1A">
      <w:pPr>
        <w:pStyle w:val="Caption"/>
        <w:jc w:val="center"/>
        <w:rPr>
          <w:lang w:val="en-US"/>
        </w:rPr>
      </w:pPr>
      <w:r w:rsidRPr="001E0A1A">
        <w:rPr>
          <w:lang w:val="en-US"/>
        </w:rPr>
        <w:t xml:space="preserve">Table </w:t>
      </w:r>
      <w:r>
        <w:fldChar w:fldCharType="begin"/>
      </w:r>
      <w:r w:rsidRPr="001E0A1A">
        <w:rPr>
          <w:lang w:val="en-US"/>
        </w:rPr>
        <w:instrText xml:space="preserve"> SEQ Table \* ARABIC </w:instrText>
      </w:r>
      <w:r>
        <w:fldChar w:fldCharType="separate"/>
      </w:r>
      <w:r w:rsidRPr="001E0A1A">
        <w:rPr>
          <w:noProof/>
          <w:lang w:val="en-US"/>
        </w:rPr>
        <w:t>1</w:t>
      </w:r>
      <w:r>
        <w:fldChar w:fldCharType="end"/>
      </w:r>
      <w:r w:rsidRPr="001E0A1A">
        <w:rPr>
          <w:lang w:val="en-US"/>
        </w:rPr>
        <w:t>. Verbatim quotes from participants in the interviews</w:t>
      </w:r>
    </w:p>
    <w:sectPr w:rsidR="00556486" w:rsidRPr="001E0A1A" w:rsidSect="00DF449F">
      <w:footerReference w:type="default" r:id="rId10"/>
      <w:pgSz w:w="11906" w:h="16838"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42B" w:rsidRDefault="00F6242B">
      <w:pPr>
        <w:spacing w:after="0" w:line="240" w:lineRule="auto"/>
      </w:pPr>
      <w:r>
        <w:separator/>
      </w:r>
    </w:p>
  </w:endnote>
  <w:endnote w:type="continuationSeparator" w:id="0">
    <w:p w:rsidR="00F6242B" w:rsidRDefault="00F6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462050"/>
      <w:docPartObj>
        <w:docPartGallery w:val="Page Numbers (Bottom of Page)"/>
        <w:docPartUnique/>
      </w:docPartObj>
    </w:sdtPr>
    <w:sdtEndPr/>
    <w:sdtContent>
      <w:p w:rsidR="00087B39" w:rsidRDefault="00DC3170">
        <w:pPr>
          <w:pStyle w:val="Footer"/>
          <w:jc w:val="center"/>
        </w:pPr>
        <w:r>
          <w:fldChar w:fldCharType="begin"/>
        </w:r>
        <w:r>
          <w:instrText>PAGE   \* MERGEFORMAT</w:instrText>
        </w:r>
        <w:r>
          <w:fldChar w:fldCharType="separate"/>
        </w:r>
        <w:r w:rsidR="001B183A">
          <w:rPr>
            <w:noProof/>
          </w:rPr>
          <w:t>1</w:t>
        </w:r>
        <w:r>
          <w:fldChar w:fldCharType="end"/>
        </w:r>
      </w:p>
    </w:sdtContent>
  </w:sdt>
  <w:p w:rsidR="00087B39" w:rsidRDefault="00F62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42B" w:rsidRDefault="00F6242B">
      <w:pPr>
        <w:spacing w:after="0" w:line="240" w:lineRule="auto"/>
      </w:pPr>
      <w:r>
        <w:separator/>
      </w:r>
    </w:p>
  </w:footnote>
  <w:footnote w:type="continuationSeparator" w:id="0">
    <w:p w:rsidR="00F6242B" w:rsidRDefault="00F62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7647"/>
    <w:multiLevelType w:val="hybridMultilevel"/>
    <w:tmpl w:val="46628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772D3E"/>
    <w:multiLevelType w:val="hybridMultilevel"/>
    <w:tmpl w:val="CCC4F6B8"/>
    <w:lvl w:ilvl="0" w:tplc="99781C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D4229C"/>
    <w:multiLevelType w:val="hybridMultilevel"/>
    <w:tmpl w:val="E57C4576"/>
    <w:lvl w:ilvl="0" w:tplc="99781C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720E7E"/>
    <w:multiLevelType w:val="hybridMultilevel"/>
    <w:tmpl w:val="4D8AF6AC"/>
    <w:lvl w:ilvl="0" w:tplc="99781C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8D5EB2"/>
    <w:multiLevelType w:val="hybridMultilevel"/>
    <w:tmpl w:val="2898ADC8"/>
    <w:lvl w:ilvl="0" w:tplc="99781C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8B7B99"/>
    <w:multiLevelType w:val="hybridMultilevel"/>
    <w:tmpl w:val="FDA2F232"/>
    <w:lvl w:ilvl="0" w:tplc="99781C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D955A2"/>
    <w:multiLevelType w:val="hybridMultilevel"/>
    <w:tmpl w:val="DC148E92"/>
    <w:lvl w:ilvl="0" w:tplc="99781C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4939E9"/>
    <w:multiLevelType w:val="hybridMultilevel"/>
    <w:tmpl w:val="D1008D46"/>
    <w:lvl w:ilvl="0" w:tplc="99781C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3D65359"/>
    <w:multiLevelType w:val="hybridMultilevel"/>
    <w:tmpl w:val="A11C40D6"/>
    <w:lvl w:ilvl="0" w:tplc="99781C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89582A"/>
    <w:multiLevelType w:val="hybridMultilevel"/>
    <w:tmpl w:val="13E208A0"/>
    <w:lvl w:ilvl="0" w:tplc="99781C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B292556"/>
    <w:multiLevelType w:val="hybridMultilevel"/>
    <w:tmpl w:val="0332FD8C"/>
    <w:lvl w:ilvl="0" w:tplc="99781C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4"/>
  </w:num>
  <w:num w:numId="5">
    <w:abstractNumId w:val="5"/>
  </w:num>
  <w:num w:numId="6">
    <w:abstractNumId w:val="7"/>
  </w:num>
  <w:num w:numId="7">
    <w:abstractNumId w:val="3"/>
  </w:num>
  <w:num w:numId="8">
    <w:abstractNumId w:val="6"/>
  </w:num>
  <w:num w:numId="9">
    <w:abstractNumId w:val="8"/>
  </w:num>
  <w:num w:numId="10">
    <w:abstractNumId w:val="1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mile, Caroline">
    <w15:presenceInfo w15:providerId="AD" w15:userId="S-1-5-21-617317731-1927854996-104450171-22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EE"/>
    <w:rsid w:val="000E5655"/>
    <w:rsid w:val="001B183A"/>
    <w:rsid w:val="001E0A1A"/>
    <w:rsid w:val="00457CC5"/>
    <w:rsid w:val="00556486"/>
    <w:rsid w:val="005E2C16"/>
    <w:rsid w:val="00742F52"/>
    <w:rsid w:val="007C46B0"/>
    <w:rsid w:val="00882E67"/>
    <w:rsid w:val="00B42FEE"/>
    <w:rsid w:val="00DC3170"/>
    <w:rsid w:val="00E45A06"/>
    <w:rsid w:val="00F501BE"/>
    <w:rsid w:val="00F624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60D2"/>
  <w15:docId w15:val="{CD56365A-7238-4BE2-9F94-6AE72812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170"/>
    <w:pPr>
      <w:ind w:left="720"/>
      <w:contextualSpacing/>
    </w:pPr>
  </w:style>
  <w:style w:type="paragraph" w:styleId="Footer">
    <w:name w:val="footer"/>
    <w:basedOn w:val="Normal"/>
    <w:link w:val="FooterChar"/>
    <w:uiPriority w:val="99"/>
    <w:unhideWhenUsed/>
    <w:rsid w:val="00DC3170"/>
    <w:pPr>
      <w:tabs>
        <w:tab w:val="center" w:pos="4252"/>
        <w:tab w:val="right" w:pos="8504"/>
      </w:tabs>
      <w:spacing w:after="0" w:line="240" w:lineRule="auto"/>
    </w:pPr>
  </w:style>
  <w:style w:type="character" w:customStyle="1" w:styleId="FooterChar">
    <w:name w:val="Footer Char"/>
    <w:basedOn w:val="DefaultParagraphFont"/>
    <w:link w:val="Footer"/>
    <w:uiPriority w:val="99"/>
    <w:rsid w:val="00DC3170"/>
  </w:style>
  <w:style w:type="character" w:styleId="LineNumber">
    <w:name w:val="line number"/>
    <w:basedOn w:val="DefaultParagraphFont"/>
    <w:uiPriority w:val="99"/>
    <w:semiHidden/>
    <w:unhideWhenUsed/>
    <w:rsid w:val="00DC3170"/>
  </w:style>
  <w:style w:type="table" w:styleId="TableGrid">
    <w:name w:val="Table Grid"/>
    <w:basedOn w:val="TableNormal"/>
    <w:uiPriority w:val="59"/>
    <w:unhideWhenUsed/>
    <w:rsid w:val="000E5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E0A1A"/>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E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0F53A630F49844C86D3B8E90BE8F942" ma:contentTypeVersion="9" ma:contentTypeDescription="Crear nuevo documento." ma:contentTypeScope="" ma:versionID="17d13a0b79160aef3ce64e88d80394b2">
  <xsd:schema xmlns:xsd="http://www.w3.org/2001/XMLSchema" xmlns:xs="http://www.w3.org/2001/XMLSchema" xmlns:p="http://schemas.microsoft.com/office/2006/metadata/properties" xmlns:ns2="f2c62a7a-e2f8-4fd1-aab7-aea543b9b152" targetNamespace="http://schemas.microsoft.com/office/2006/metadata/properties" ma:root="true" ma:fieldsID="b78ee3c824b408ee1cfc4fa96afe01b2" ns2:_="">
    <xsd:import namespace="f2c62a7a-e2f8-4fd1-aab7-aea543b9b1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62a7a-e2f8-4fd1-aab7-aea543b9b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BB9A5-B352-45E7-A08F-C87F4F44E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62a7a-e2f8-4fd1-aab7-aea543b9b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385B7-A601-45D2-94B0-337B6DF8C6B6}">
  <ds:schemaRefs>
    <ds:schemaRef ds:uri="http://schemas.microsoft.com/sharepoint/v3/contenttype/forms"/>
  </ds:schemaRefs>
</ds:datastoreItem>
</file>

<file path=customXml/itemProps3.xml><?xml version="1.0" encoding="utf-8"?>
<ds:datastoreItem xmlns:ds="http://schemas.openxmlformats.org/officeDocument/2006/customXml" ds:itemID="{FB179650-E678-4228-894C-0627D801A1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992</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JuanFrancisco</dc:creator>
  <cp:lastModifiedBy>Domile, Caroline</cp:lastModifiedBy>
  <cp:revision>7</cp:revision>
  <dcterms:created xsi:type="dcterms:W3CDTF">2021-03-29T08:09:00Z</dcterms:created>
  <dcterms:modified xsi:type="dcterms:W3CDTF">2021-04-22T18:34:00Z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0x010100A0F53A630F49844C86D3B8E90BE8F942</vt:lpwstr>
  </property>
</Properties>
</file>