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079F" w14:textId="5F3D9D77" w:rsidR="000F5818" w:rsidRPr="00E46196" w:rsidRDefault="000F5818" w:rsidP="000F5B3C">
      <w:pPr>
        <w:jc w:val="center"/>
        <w:rPr>
          <w:b/>
          <w:bCs/>
          <w:sz w:val="28"/>
          <w:szCs w:val="28"/>
          <w:lang w:val="en-US"/>
        </w:rPr>
      </w:pPr>
      <w:r w:rsidRPr="00E46196">
        <w:rPr>
          <w:b/>
          <w:bCs/>
          <w:sz w:val="28"/>
          <w:szCs w:val="28"/>
          <w:lang w:val="en-US"/>
        </w:rPr>
        <w:t xml:space="preserve">Supplementary File </w:t>
      </w:r>
      <w:r w:rsidR="00E46196">
        <w:rPr>
          <w:b/>
          <w:bCs/>
          <w:sz w:val="28"/>
          <w:szCs w:val="28"/>
          <w:lang w:val="en-US"/>
        </w:rPr>
        <w:t>5</w:t>
      </w:r>
      <w:r w:rsidRPr="00E46196">
        <w:rPr>
          <w:b/>
          <w:bCs/>
          <w:sz w:val="28"/>
          <w:szCs w:val="28"/>
          <w:lang w:val="en-US"/>
        </w:rPr>
        <w:t xml:space="preserve">: </w:t>
      </w:r>
    </w:p>
    <w:p w14:paraId="428F4A14" w14:textId="38F94871" w:rsidR="000F5B3C" w:rsidRPr="00E46196" w:rsidRDefault="000F5B3C" w:rsidP="000F5B3C">
      <w:pPr>
        <w:jc w:val="center"/>
        <w:rPr>
          <w:b/>
          <w:bCs/>
          <w:sz w:val="28"/>
          <w:szCs w:val="28"/>
          <w:lang w:val="en-US"/>
        </w:rPr>
      </w:pPr>
      <w:r w:rsidRPr="00E46196">
        <w:rPr>
          <w:b/>
          <w:bCs/>
          <w:sz w:val="28"/>
          <w:szCs w:val="28"/>
          <w:lang w:val="en-US"/>
        </w:rPr>
        <w:t>The impact</w:t>
      </w:r>
      <w:r w:rsidR="00366B9E" w:rsidRPr="00E46196">
        <w:rPr>
          <w:b/>
          <w:bCs/>
          <w:sz w:val="28"/>
          <w:szCs w:val="28"/>
          <w:lang w:val="en-US"/>
        </w:rPr>
        <w:t>s</w:t>
      </w:r>
      <w:r w:rsidRPr="00E46196">
        <w:rPr>
          <w:b/>
          <w:bCs/>
          <w:sz w:val="28"/>
          <w:szCs w:val="28"/>
          <w:lang w:val="en-US"/>
        </w:rPr>
        <w:t xml:space="preserve"> of health service delivery and care on</w:t>
      </w:r>
      <w:r w:rsidR="00526995" w:rsidRPr="00E46196">
        <w:rPr>
          <w:b/>
          <w:bCs/>
          <w:sz w:val="28"/>
          <w:szCs w:val="28"/>
          <w:lang w:val="en-US"/>
        </w:rPr>
        <w:t xml:space="preserve"> parents</w:t>
      </w:r>
      <w:r w:rsidR="000F5818" w:rsidRPr="00E46196">
        <w:rPr>
          <w:b/>
          <w:bCs/>
          <w:sz w:val="28"/>
          <w:szCs w:val="28"/>
          <w:lang w:val="en-US"/>
        </w:rPr>
        <w:t>-</w:t>
      </w:r>
      <w:r w:rsidRPr="00E46196">
        <w:rPr>
          <w:b/>
          <w:bCs/>
          <w:sz w:val="28"/>
          <w:szCs w:val="28"/>
          <w:lang w:val="en-US"/>
        </w:rPr>
        <w:t xml:space="preserve"> List of codes and their definition</w:t>
      </w:r>
    </w:p>
    <w:p w14:paraId="616CF972" w14:textId="2CAA80A7" w:rsidR="000F5B3C" w:rsidRDefault="000F5B3C" w:rsidP="000F5B3C">
      <w:pPr>
        <w:jc w:val="center"/>
        <w:rPr>
          <w:ins w:id="0" w:author="Suzanne Mukherjee" w:date="2023-07-04T18:17:00Z"/>
          <w:b/>
          <w:bCs/>
          <w:sz w:val="28"/>
          <w:szCs w:val="28"/>
          <w:lang w:val="en-US"/>
        </w:rPr>
      </w:pPr>
    </w:p>
    <w:p w14:paraId="21F10EA6" w14:textId="77777777" w:rsidR="00CF6479" w:rsidRDefault="00CF6479" w:rsidP="000F5B3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1" w:author="Suzanne Mukherjee" w:date="2023-07-04T18:1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248"/>
        <w:gridCol w:w="9639"/>
        <w:tblGridChange w:id="2">
          <w:tblGrid>
            <w:gridCol w:w="4248"/>
            <w:gridCol w:w="9639"/>
          </w:tblGrid>
        </w:tblGridChange>
      </w:tblGrid>
      <w:tr w:rsidR="00E11986" w14:paraId="3037A883" w14:textId="77777777" w:rsidTr="00CF6479">
        <w:trPr>
          <w:tblHeader/>
        </w:trPr>
        <w:tc>
          <w:tcPr>
            <w:tcW w:w="4248" w:type="dxa"/>
            <w:tcPrChange w:id="3" w:author="Suzanne Mukherjee" w:date="2023-07-04T18:17:00Z">
              <w:tcPr>
                <w:tcW w:w="4248" w:type="dxa"/>
              </w:tcPr>
            </w:tcPrChange>
          </w:tcPr>
          <w:p w14:paraId="39FC2930" w14:textId="3EAD4302" w:rsidR="00E11986" w:rsidRPr="00E11986" w:rsidRDefault="00E11986" w:rsidP="00E11986">
            <w:pPr>
              <w:rPr>
                <w:b/>
                <w:bCs/>
                <w:lang w:val="en-US"/>
              </w:rPr>
            </w:pPr>
            <w:r w:rsidRPr="00E11986">
              <w:rPr>
                <w:b/>
                <w:bCs/>
                <w:lang w:val="en-US"/>
              </w:rPr>
              <w:t xml:space="preserve">Impact code </w:t>
            </w:r>
          </w:p>
        </w:tc>
        <w:tc>
          <w:tcPr>
            <w:tcW w:w="9639" w:type="dxa"/>
            <w:tcPrChange w:id="4" w:author="Suzanne Mukherjee" w:date="2023-07-04T18:17:00Z">
              <w:tcPr>
                <w:tcW w:w="9639" w:type="dxa"/>
              </w:tcPr>
            </w:tcPrChange>
          </w:tcPr>
          <w:p w14:paraId="088B1CE8" w14:textId="77777777" w:rsidR="00E11986" w:rsidRDefault="00E11986" w:rsidP="00E11986">
            <w:pPr>
              <w:rPr>
                <w:ins w:id="5" w:author="Suzanne Mukherjee" w:date="2023-07-04T18:17:00Z"/>
                <w:b/>
                <w:bCs/>
                <w:lang w:val="en-US"/>
              </w:rPr>
            </w:pPr>
            <w:r w:rsidRPr="00E11986">
              <w:rPr>
                <w:b/>
                <w:bCs/>
                <w:lang w:val="en-US"/>
              </w:rPr>
              <w:t xml:space="preserve">Definition </w:t>
            </w:r>
          </w:p>
          <w:p w14:paraId="19C4DBF9" w14:textId="6679AEB6" w:rsidR="00CF6479" w:rsidRPr="00E11986" w:rsidRDefault="00CF6479" w:rsidP="00E11986">
            <w:pPr>
              <w:rPr>
                <w:b/>
                <w:bCs/>
                <w:lang w:val="en-US"/>
              </w:rPr>
            </w:pPr>
          </w:p>
        </w:tc>
      </w:tr>
      <w:tr w:rsidR="00E11986" w14:paraId="36E50CAA" w14:textId="77777777" w:rsidTr="00C321ED">
        <w:tc>
          <w:tcPr>
            <w:tcW w:w="4248" w:type="dxa"/>
          </w:tcPr>
          <w:p w14:paraId="62488740" w14:textId="79F86EC2" w:rsidR="00E11986" w:rsidRPr="00507BF4" w:rsidRDefault="009520CE" w:rsidP="00E11986">
            <w:pPr>
              <w:rPr>
                <w:lang w:val="en-US"/>
              </w:rPr>
            </w:pPr>
            <w:r w:rsidRPr="00507BF4">
              <w:rPr>
                <w:lang w:val="en-US"/>
              </w:rPr>
              <w:t>Emotional wellbeing</w:t>
            </w:r>
          </w:p>
        </w:tc>
        <w:tc>
          <w:tcPr>
            <w:tcW w:w="9639" w:type="dxa"/>
          </w:tcPr>
          <w:p w14:paraId="13797E0A" w14:textId="2881E94B" w:rsidR="00E11986" w:rsidRPr="00507BF4" w:rsidRDefault="009520CE" w:rsidP="00E11986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Any </w:t>
            </w:r>
            <w:r w:rsidR="00814D1A">
              <w:rPr>
                <w:lang w:val="en-US"/>
              </w:rPr>
              <w:t xml:space="preserve">statements about </w:t>
            </w:r>
            <w:r w:rsidR="001D7374">
              <w:rPr>
                <w:lang w:val="en-US"/>
              </w:rPr>
              <w:t xml:space="preserve">the impact of </w:t>
            </w:r>
            <w:r w:rsidR="00814D1A">
              <w:rPr>
                <w:lang w:val="en-US"/>
              </w:rPr>
              <w:t xml:space="preserve">health service delivery and care on emotional wellbeing, </w:t>
            </w:r>
            <w:r w:rsidRPr="00507BF4">
              <w:rPr>
                <w:lang w:val="en-US"/>
              </w:rPr>
              <w:t>either positive</w:t>
            </w:r>
            <w:r w:rsidR="00814D1A">
              <w:rPr>
                <w:lang w:val="en-US"/>
              </w:rPr>
              <w:t>ly</w:t>
            </w:r>
            <w:r w:rsidRPr="00507BF4">
              <w:rPr>
                <w:lang w:val="en-US"/>
              </w:rPr>
              <w:t xml:space="preserve"> </w:t>
            </w:r>
            <w:r w:rsidR="004D4FD6" w:rsidRPr="00507BF4">
              <w:rPr>
                <w:lang w:val="en-US"/>
              </w:rPr>
              <w:t xml:space="preserve">(e.g. </w:t>
            </w:r>
            <w:r w:rsidR="00814D1A">
              <w:rPr>
                <w:lang w:val="en-US"/>
              </w:rPr>
              <w:t xml:space="preserve">they were </w:t>
            </w:r>
            <w:r w:rsidR="004D4FD6" w:rsidRPr="00507BF4">
              <w:rPr>
                <w:lang w:val="en-US"/>
              </w:rPr>
              <w:t>calm</w:t>
            </w:r>
            <w:r w:rsidR="00EB0C2B">
              <w:rPr>
                <w:lang w:val="en-US"/>
              </w:rPr>
              <w:t>;</w:t>
            </w:r>
            <w:r w:rsidR="004D4FD6" w:rsidRPr="00507BF4">
              <w:rPr>
                <w:lang w:val="en-US"/>
              </w:rPr>
              <w:t xml:space="preserve"> </w:t>
            </w:r>
            <w:r w:rsidR="00A10B45" w:rsidRPr="00507BF4">
              <w:rPr>
                <w:lang w:val="en-US"/>
              </w:rPr>
              <w:t>relaxed</w:t>
            </w:r>
            <w:r w:rsidR="00EB0C2B">
              <w:rPr>
                <w:lang w:val="en-US"/>
              </w:rPr>
              <w:t>;</w:t>
            </w:r>
            <w:r w:rsidR="00A10B45" w:rsidRPr="00507BF4">
              <w:rPr>
                <w:lang w:val="en-US"/>
              </w:rPr>
              <w:t xml:space="preserve"> </w:t>
            </w:r>
            <w:r w:rsidR="00814D1A">
              <w:rPr>
                <w:lang w:val="en-US"/>
              </w:rPr>
              <w:t xml:space="preserve">had a </w:t>
            </w:r>
            <w:r w:rsidR="004D4FD6" w:rsidRPr="00507BF4">
              <w:rPr>
                <w:lang w:val="en-US"/>
              </w:rPr>
              <w:t>sense of peace</w:t>
            </w:r>
            <w:r w:rsidR="00A75F0C">
              <w:rPr>
                <w:lang w:val="en-US"/>
              </w:rPr>
              <w:t xml:space="preserve"> etc.</w:t>
            </w:r>
            <w:r w:rsidR="004D4FD6" w:rsidRPr="00507BF4">
              <w:rPr>
                <w:lang w:val="en-US"/>
              </w:rPr>
              <w:t xml:space="preserve">) </w:t>
            </w:r>
            <w:r w:rsidRPr="00507BF4">
              <w:rPr>
                <w:lang w:val="en-US"/>
              </w:rPr>
              <w:t>or negative</w:t>
            </w:r>
            <w:r w:rsidR="00814D1A">
              <w:rPr>
                <w:lang w:val="en-US"/>
              </w:rPr>
              <w:t>ly</w:t>
            </w:r>
            <w:r w:rsidRPr="00507BF4">
              <w:rPr>
                <w:lang w:val="en-US"/>
              </w:rPr>
              <w:t xml:space="preserve"> (e.g. </w:t>
            </w:r>
            <w:r w:rsidR="00FD4A29" w:rsidRPr="00507BF4">
              <w:rPr>
                <w:lang w:val="en-US"/>
              </w:rPr>
              <w:t xml:space="preserve">feeling </w:t>
            </w:r>
            <w:r w:rsidR="002F1DDB" w:rsidRPr="00507BF4">
              <w:rPr>
                <w:lang w:val="en-US"/>
              </w:rPr>
              <w:t>alarmed</w:t>
            </w:r>
            <w:r w:rsidR="00EB0C2B">
              <w:rPr>
                <w:lang w:val="en-US"/>
              </w:rPr>
              <w:t>;</w:t>
            </w:r>
            <w:r w:rsidR="002F1DDB" w:rsidRPr="00507BF4">
              <w:rPr>
                <w:lang w:val="en-US"/>
              </w:rPr>
              <w:t xml:space="preserve"> angry</w:t>
            </w:r>
            <w:r w:rsidR="00EB0C2B">
              <w:rPr>
                <w:lang w:val="en-US"/>
              </w:rPr>
              <w:t>;</w:t>
            </w:r>
            <w:r w:rsidR="002F1DDB" w:rsidRPr="00507BF4">
              <w:rPr>
                <w:lang w:val="en-US"/>
              </w:rPr>
              <w:t xml:space="preserve"> </w:t>
            </w:r>
            <w:r w:rsidR="00A1711E" w:rsidRPr="00507BF4">
              <w:rPr>
                <w:lang w:val="en-US"/>
              </w:rPr>
              <w:t>anxious</w:t>
            </w:r>
            <w:r w:rsidR="00EB0C2B">
              <w:rPr>
                <w:lang w:val="en-US"/>
              </w:rPr>
              <w:t xml:space="preserve">; </w:t>
            </w:r>
            <w:r w:rsidR="004D4FD6" w:rsidRPr="00507BF4">
              <w:rPr>
                <w:lang w:val="en-US"/>
              </w:rPr>
              <w:t>depressed</w:t>
            </w:r>
            <w:r w:rsidR="00EB0C2B">
              <w:rPr>
                <w:lang w:val="en-US"/>
              </w:rPr>
              <w:t>;</w:t>
            </w:r>
            <w:r w:rsidR="004D4FD6" w:rsidRPr="00507BF4">
              <w:rPr>
                <w:lang w:val="en-US"/>
              </w:rPr>
              <w:t xml:space="preserve"> distressed</w:t>
            </w:r>
            <w:r w:rsidR="00EB0C2B">
              <w:rPr>
                <w:lang w:val="en-US"/>
              </w:rPr>
              <w:t>;</w:t>
            </w:r>
            <w:r w:rsidR="004D4FD6" w:rsidRPr="00507BF4">
              <w:rPr>
                <w:lang w:val="en-US"/>
              </w:rPr>
              <w:t xml:space="preserve"> </w:t>
            </w:r>
            <w:r w:rsidR="002F1DDB" w:rsidRPr="00507BF4">
              <w:rPr>
                <w:lang w:val="en-US"/>
              </w:rPr>
              <w:t>frightened</w:t>
            </w:r>
            <w:r w:rsidR="00EB0C2B">
              <w:rPr>
                <w:lang w:val="en-US"/>
              </w:rPr>
              <w:t>;</w:t>
            </w:r>
            <w:r w:rsidR="002F1DDB" w:rsidRPr="00507BF4">
              <w:rPr>
                <w:lang w:val="en-US"/>
              </w:rPr>
              <w:t xml:space="preserve"> </w:t>
            </w:r>
            <w:r w:rsidR="00A1711E" w:rsidRPr="00507BF4">
              <w:rPr>
                <w:lang w:val="en-US"/>
              </w:rPr>
              <w:t>frustrated</w:t>
            </w:r>
            <w:r w:rsidR="00EB0C2B">
              <w:rPr>
                <w:lang w:val="en-US"/>
              </w:rPr>
              <w:t>;</w:t>
            </w:r>
            <w:r w:rsidR="00A1711E" w:rsidRPr="00507BF4">
              <w:rPr>
                <w:lang w:val="en-US"/>
              </w:rPr>
              <w:t xml:space="preserve"> overwhelmed</w:t>
            </w:r>
            <w:r w:rsidR="00EB0C2B">
              <w:rPr>
                <w:lang w:val="en-US"/>
              </w:rPr>
              <w:t>;</w:t>
            </w:r>
            <w:r w:rsidR="004D4FD6" w:rsidRPr="00507BF4">
              <w:rPr>
                <w:lang w:val="en-US"/>
              </w:rPr>
              <w:t xml:space="preserve"> </w:t>
            </w:r>
            <w:r w:rsidR="00A10B45" w:rsidRPr="00507BF4">
              <w:rPr>
                <w:lang w:val="en-US"/>
              </w:rPr>
              <w:t>scared</w:t>
            </w:r>
            <w:r w:rsidR="00EB0C2B">
              <w:rPr>
                <w:lang w:val="en-US"/>
              </w:rPr>
              <w:t xml:space="preserve">; </w:t>
            </w:r>
            <w:r w:rsidR="004D4FD6" w:rsidRPr="00507BF4">
              <w:rPr>
                <w:lang w:val="en-US"/>
              </w:rPr>
              <w:t>shocked</w:t>
            </w:r>
            <w:r w:rsidR="002F1DDB" w:rsidRPr="00507BF4">
              <w:rPr>
                <w:lang w:val="en-US"/>
              </w:rPr>
              <w:t xml:space="preserve"> </w:t>
            </w:r>
            <w:r w:rsidR="003A7D2F" w:rsidRPr="00507BF4">
              <w:rPr>
                <w:lang w:val="en-US"/>
              </w:rPr>
              <w:t>etc</w:t>
            </w:r>
            <w:r w:rsidR="00935A71" w:rsidRPr="00507BF4">
              <w:rPr>
                <w:lang w:val="en-US"/>
              </w:rPr>
              <w:t>.</w:t>
            </w:r>
            <w:r w:rsidR="003A7D2F" w:rsidRPr="00507BF4">
              <w:rPr>
                <w:lang w:val="en-US"/>
              </w:rPr>
              <w:t>)</w:t>
            </w:r>
            <w:r w:rsidR="000F32C6">
              <w:rPr>
                <w:lang w:val="en-US"/>
              </w:rPr>
              <w:t>,</w:t>
            </w:r>
            <w:r w:rsidR="00A1711E" w:rsidRPr="00507BF4">
              <w:rPr>
                <w:lang w:val="en-US"/>
              </w:rPr>
              <w:t xml:space="preserve"> or </w:t>
            </w:r>
            <w:r w:rsidR="000F32C6">
              <w:rPr>
                <w:lang w:val="en-US"/>
              </w:rPr>
              <w:t>comments</w:t>
            </w:r>
            <w:r w:rsidR="00A1711E" w:rsidRPr="00507BF4">
              <w:rPr>
                <w:lang w:val="en-US"/>
              </w:rPr>
              <w:t xml:space="preserve"> on ability to cope emotionally with the situation being faced </w:t>
            </w:r>
            <w:r w:rsidR="002F1DDB" w:rsidRPr="00507BF4">
              <w:rPr>
                <w:lang w:val="en-US"/>
              </w:rPr>
              <w:t>(e.g. it helped parents to deal with the trauma they were experiencing</w:t>
            </w:r>
            <w:r w:rsidR="00EB0C2B">
              <w:rPr>
                <w:lang w:val="en-US"/>
              </w:rPr>
              <w:t>;</w:t>
            </w:r>
            <w:r w:rsidR="00A10B45" w:rsidRPr="00507BF4">
              <w:rPr>
                <w:lang w:val="en-US"/>
              </w:rPr>
              <w:t xml:space="preserve"> </w:t>
            </w:r>
            <w:r w:rsidR="00814D1A">
              <w:rPr>
                <w:lang w:val="en-US"/>
              </w:rPr>
              <w:t xml:space="preserve">they were </w:t>
            </w:r>
            <w:r w:rsidR="00A10B45" w:rsidRPr="00507BF4">
              <w:rPr>
                <w:lang w:val="en-US"/>
              </w:rPr>
              <w:t>better able to cope with the stressors being experienced</w:t>
            </w:r>
            <w:r w:rsidR="00A75F0C">
              <w:rPr>
                <w:lang w:val="en-US"/>
              </w:rPr>
              <w:t xml:space="preserve"> etc.</w:t>
            </w:r>
            <w:r w:rsidR="002F1DDB" w:rsidRPr="00507BF4">
              <w:rPr>
                <w:lang w:val="en-US"/>
              </w:rPr>
              <w:t>)</w:t>
            </w:r>
          </w:p>
        </w:tc>
      </w:tr>
      <w:tr w:rsidR="00526995" w:rsidRPr="00A10B45" w14:paraId="6C9DC5A6" w14:textId="77777777" w:rsidTr="00C321ED">
        <w:tc>
          <w:tcPr>
            <w:tcW w:w="4248" w:type="dxa"/>
          </w:tcPr>
          <w:p w14:paraId="42BFD09B" w14:textId="77777777" w:rsidR="00526995" w:rsidRPr="00507BF4" w:rsidRDefault="00526995" w:rsidP="00E11986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Able to parent in the way they </w:t>
            </w:r>
            <w:proofErr w:type="gramStart"/>
            <w:r w:rsidRPr="00507BF4">
              <w:rPr>
                <w:lang w:val="en-US"/>
              </w:rPr>
              <w:t>want</w:t>
            </w:r>
            <w:proofErr w:type="gramEnd"/>
            <w:r w:rsidRPr="00507BF4">
              <w:rPr>
                <w:lang w:val="en-US"/>
              </w:rPr>
              <w:t xml:space="preserve"> </w:t>
            </w:r>
          </w:p>
          <w:p w14:paraId="6562284A" w14:textId="48676CA5" w:rsidR="00526995" w:rsidRPr="00507BF4" w:rsidRDefault="00526995" w:rsidP="00E11986">
            <w:pPr>
              <w:rPr>
                <w:lang w:val="en-US"/>
              </w:rPr>
            </w:pPr>
          </w:p>
        </w:tc>
        <w:tc>
          <w:tcPr>
            <w:tcW w:w="9639" w:type="dxa"/>
          </w:tcPr>
          <w:p w14:paraId="01B089A9" w14:textId="615ADD1A" w:rsidR="00526995" w:rsidRPr="00507BF4" w:rsidRDefault="00507BF4" w:rsidP="00E11986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about </w:t>
            </w:r>
            <w:r w:rsidR="00A75F0C">
              <w:rPr>
                <w:lang w:val="en-US"/>
              </w:rPr>
              <w:t xml:space="preserve">the impact of </w:t>
            </w:r>
            <w:r w:rsidR="00355F38">
              <w:rPr>
                <w:lang w:val="en-US"/>
              </w:rPr>
              <w:t xml:space="preserve">health service delivery and care </w:t>
            </w:r>
            <w:r w:rsidR="00A75F0C">
              <w:rPr>
                <w:lang w:val="en-US"/>
              </w:rPr>
              <w:t xml:space="preserve">on </w:t>
            </w:r>
            <w:r w:rsidR="000F32C6">
              <w:rPr>
                <w:lang w:val="en-US"/>
              </w:rPr>
              <w:t xml:space="preserve">the extent to which </w:t>
            </w:r>
            <w:r>
              <w:rPr>
                <w:lang w:val="en-US"/>
              </w:rPr>
              <w:t xml:space="preserve">parents </w:t>
            </w:r>
            <w:r w:rsidR="000F32C6">
              <w:rPr>
                <w:lang w:val="en-US"/>
              </w:rPr>
              <w:t xml:space="preserve">were </w:t>
            </w:r>
            <w:r>
              <w:rPr>
                <w:lang w:val="en-US"/>
              </w:rPr>
              <w:t>able to</w:t>
            </w:r>
            <w:r w:rsidR="00090748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parent, care for</w:t>
            </w:r>
            <w:r w:rsidR="00090748">
              <w:rPr>
                <w:lang w:val="en-US"/>
              </w:rPr>
              <w:t>, or spend time with</w:t>
            </w:r>
            <w:r>
              <w:rPr>
                <w:lang w:val="en-US"/>
              </w:rPr>
              <w:t xml:space="preserve"> their child in the way they wanted (e.g.</w:t>
            </w:r>
            <w:r w:rsidR="002537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it maximized the amount of time parents could spend caring for their child,</w:t>
            </w:r>
            <w:r w:rsidR="00090748">
              <w:rPr>
                <w:lang w:val="en-US"/>
              </w:rPr>
              <w:t xml:space="preserve"> it allowed parents to get more involved in the care of their child</w:t>
            </w:r>
            <w:r w:rsidR="00871E44">
              <w:rPr>
                <w:lang w:val="en-US"/>
              </w:rPr>
              <w:t xml:space="preserve">; </w:t>
            </w:r>
            <w:r w:rsidR="00253752">
              <w:rPr>
                <w:lang w:val="en-US"/>
              </w:rPr>
              <w:t>it inhibited parents ability to protect their child</w:t>
            </w:r>
            <w:r w:rsidR="00EB0C2B">
              <w:rPr>
                <w:lang w:val="en-US"/>
              </w:rPr>
              <w:t xml:space="preserve">; </w:t>
            </w:r>
            <w:r w:rsidR="00253752">
              <w:rPr>
                <w:lang w:val="en-US"/>
              </w:rPr>
              <w:t>it meant parents had to spend time away from their child</w:t>
            </w:r>
            <w:r w:rsidR="00C321ED">
              <w:rPr>
                <w:lang w:val="en-US"/>
              </w:rPr>
              <w:t xml:space="preserve">; they </w:t>
            </w:r>
            <w:r w:rsidR="00C321ED" w:rsidRPr="00EB0C2B">
              <w:rPr>
                <w:lang w:val="en-US"/>
              </w:rPr>
              <w:t>felt their child was not their own</w:t>
            </w:r>
            <w:r w:rsidR="00090748" w:rsidRPr="007A46E1">
              <w:rPr>
                <w:lang w:val="en-US"/>
              </w:rPr>
              <w:t xml:space="preserve"> etc.)</w:t>
            </w:r>
          </w:p>
        </w:tc>
      </w:tr>
      <w:tr w:rsidR="00E11986" w:rsidRPr="00A10B45" w14:paraId="4A25BE12" w14:textId="77777777" w:rsidTr="00C321ED">
        <w:tc>
          <w:tcPr>
            <w:tcW w:w="4248" w:type="dxa"/>
          </w:tcPr>
          <w:p w14:paraId="0C23B718" w14:textId="0545F4A5" w:rsidR="00E11986" w:rsidRPr="00507BF4" w:rsidRDefault="00BA264D" w:rsidP="00E11986">
            <w:pPr>
              <w:rPr>
                <w:lang w:val="en-US"/>
              </w:rPr>
            </w:pPr>
            <w:r w:rsidRPr="00507BF4">
              <w:rPr>
                <w:lang w:val="en-US"/>
              </w:rPr>
              <w:t>Trust in staff</w:t>
            </w:r>
          </w:p>
        </w:tc>
        <w:tc>
          <w:tcPr>
            <w:tcW w:w="9639" w:type="dxa"/>
          </w:tcPr>
          <w:p w14:paraId="5133C552" w14:textId="1EDCB886" w:rsidR="00E11986" w:rsidRPr="00507BF4" w:rsidRDefault="00355F38" w:rsidP="00E11986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about </w:t>
            </w:r>
            <w:r w:rsidR="00A75AFE">
              <w:rPr>
                <w:lang w:val="en-US"/>
              </w:rPr>
              <w:t xml:space="preserve">the impact of </w:t>
            </w:r>
            <w:r>
              <w:rPr>
                <w:lang w:val="en-US"/>
              </w:rPr>
              <w:t>health service delivery and care on</w:t>
            </w:r>
            <w:r w:rsidR="00413137" w:rsidRPr="00507BF4">
              <w:rPr>
                <w:lang w:val="en-US"/>
              </w:rPr>
              <w:t xml:space="preserve"> </w:t>
            </w:r>
            <w:r w:rsidR="00C6009D">
              <w:rPr>
                <w:lang w:val="en-US"/>
              </w:rPr>
              <w:t>parents’</w:t>
            </w:r>
            <w:r>
              <w:rPr>
                <w:lang w:val="en-US"/>
              </w:rPr>
              <w:t xml:space="preserve"> </w:t>
            </w:r>
            <w:r w:rsidR="0064585B" w:rsidRPr="00507BF4">
              <w:rPr>
                <w:lang w:val="en-US"/>
              </w:rPr>
              <w:t>trust</w:t>
            </w:r>
            <w:r>
              <w:rPr>
                <w:lang w:val="en-US"/>
              </w:rPr>
              <w:t xml:space="preserve"> (or distrust) of </w:t>
            </w:r>
            <w:r w:rsidR="0064585B" w:rsidRPr="00507BF4">
              <w:rPr>
                <w:lang w:val="en-US"/>
              </w:rPr>
              <w:t>staf</w:t>
            </w:r>
            <w:r w:rsidR="00B4089D">
              <w:rPr>
                <w:lang w:val="en-US"/>
              </w:rPr>
              <w:t>f,</w:t>
            </w:r>
            <w:r w:rsidR="000F32C6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the extent to which they and/or their child were safe under their care (</w:t>
            </w:r>
            <w:proofErr w:type="gramStart"/>
            <w:r w:rsidR="000F32C6">
              <w:rPr>
                <w:lang w:val="en-US"/>
              </w:rPr>
              <w:t>e.g.</w:t>
            </w:r>
            <w:proofErr w:type="gramEnd"/>
            <w:r w:rsidR="000F32C6">
              <w:rPr>
                <w:lang w:val="en-US"/>
              </w:rPr>
              <w:t xml:space="preserve"> parents</w:t>
            </w:r>
            <w:r w:rsidR="00B4089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had confidence in staff; </w:t>
            </w:r>
            <w:r w:rsidR="00B4089D">
              <w:rPr>
                <w:lang w:val="en-US"/>
              </w:rPr>
              <w:t>felt their child was safe;</w:t>
            </w:r>
            <w:r w:rsidR="00AD1731">
              <w:rPr>
                <w:lang w:val="en-US"/>
              </w:rPr>
              <w:t xml:space="preserve"> </w:t>
            </w:r>
            <w:r w:rsidR="00B4089D">
              <w:rPr>
                <w:lang w:val="en-US"/>
              </w:rPr>
              <w:t>felt their child was receiving care from the right team</w:t>
            </w:r>
            <w:r w:rsidR="00DA3AEE">
              <w:rPr>
                <w:lang w:val="en-US"/>
              </w:rPr>
              <w:t xml:space="preserve"> etc.</w:t>
            </w:r>
            <w:r w:rsidR="000F32C6">
              <w:rPr>
                <w:lang w:val="en-US"/>
              </w:rPr>
              <w:t>)</w:t>
            </w:r>
          </w:p>
        </w:tc>
      </w:tr>
      <w:tr w:rsidR="00526995" w:rsidRPr="00A10B45" w14:paraId="07AED9A0" w14:textId="77777777" w:rsidTr="00C321ED">
        <w:tc>
          <w:tcPr>
            <w:tcW w:w="4248" w:type="dxa"/>
          </w:tcPr>
          <w:p w14:paraId="6521452B" w14:textId="77777777" w:rsidR="00526995" w:rsidRPr="00507BF4" w:rsidRDefault="00526995" w:rsidP="009520CE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Care burden </w:t>
            </w:r>
          </w:p>
          <w:p w14:paraId="06E2AB80" w14:textId="74F138E9" w:rsidR="00526995" w:rsidRPr="00507BF4" w:rsidRDefault="00526995" w:rsidP="009520CE">
            <w:pPr>
              <w:rPr>
                <w:lang w:val="en-US"/>
              </w:rPr>
            </w:pPr>
          </w:p>
        </w:tc>
        <w:tc>
          <w:tcPr>
            <w:tcW w:w="9639" w:type="dxa"/>
          </w:tcPr>
          <w:p w14:paraId="40DA0998" w14:textId="4A96819F" w:rsidR="00526995" w:rsidRPr="00507BF4" w:rsidRDefault="0097321F" w:rsidP="009520CE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about </w:t>
            </w:r>
            <w:r w:rsidR="00A75AFE">
              <w:rPr>
                <w:lang w:val="en-US"/>
              </w:rPr>
              <w:t xml:space="preserve">the impact of </w:t>
            </w:r>
            <w:r>
              <w:rPr>
                <w:lang w:val="en-US"/>
              </w:rPr>
              <w:t xml:space="preserve">health service delivery and care </w:t>
            </w:r>
            <w:r w:rsidR="007D69D0">
              <w:rPr>
                <w:lang w:val="en-US"/>
              </w:rPr>
              <w:t xml:space="preserve">on the extent to which </w:t>
            </w:r>
            <w:r>
              <w:rPr>
                <w:lang w:val="en-US"/>
              </w:rPr>
              <w:t>parents</w:t>
            </w:r>
            <w:r w:rsidR="007D69D0">
              <w:rPr>
                <w:lang w:val="en-US"/>
              </w:rPr>
              <w:t xml:space="preserve"> were </w:t>
            </w:r>
            <w:r>
              <w:rPr>
                <w:lang w:val="en-US"/>
              </w:rPr>
              <w:t>burdened</w:t>
            </w:r>
            <w:r w:rsidR="00DA3AEE">
              <w:rPr>
                <w:lang w:val="en-US"/>
              </w:rPr>
              <w:t xml:space="preserve"> (or not)</w:t>
            </w:r>
            <w:r>
              <w:rPr>
                <w:lang w:val="en-US"/>
              </w:rPr>
              <w:t xml:space="preserve"> by </w:t>
            </w:r>
            <w:r w:rsidR="00321229">
              <w:rPr>
                <w:lang w:val="en-US"/>
              </w:rPr>
              <w:t xml:space="preserve">providing medical </w:t>
            </w:r>
            <w:r>
              <w:rPr>
                <w:lang w:val="en-US"/>
              </w:rPr>
              <w:t>car</w:t>
            </w:r>
            <w:r w:rsidR="00753EA6">
              <w:rPr>
                <w:lang w:val="en-US"/>
              </w:rPr>
              <w:t xml:space="preserve">e/treatments to </w:t>
            </w:r>
            <w:r>
              <w:rPr>
                <w:lang w:val="en-US"/>
              </w:rPr>
              <w:t>r</w:t>
            </w:r>
            <w:r w:rsidR="00BC1F8F">
              <w:rPr>
                <w:lang w:val="en-US"/>
              </w:rPr>
              <w:t>, or organizing the</w:t>
            </w:r>
            <w:r w:rsidR="00753EA6">
              <w:rPr>
                <w:lang w:val="en-US"/>
              </w:rPr>
              <w:t xml:space="preserve"> medical</w:t>
            </w:r>
            <w:r w:rsidR="00BC1F8F">
              <w:rPr>
                <w:lang w:val="en-US"/>
              </w:rPr>
              <w:t xml:space="preserve"> care</w:t>
            </w:r>
            <w:r w:rsidR="00753EA6">
              <w:rPr>
                <w:lang w:val="en-US"/>
              </w:rPr>
              <w:t>/treatments for</w:t>
            </w:r>
            <w:r w:rsidR="00BC1F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their child</w:t>
            </w:r>
            <w:r w:rsidR="00BC1F8F">
              <w:rPr>
                <w:lang w:val="en-US"/>
              </w:rPr>
              <w:t xml:space="preserve"> (e.g.</w:t>
            </w:r>
            <w:r w:rsidR="00DA3AEE">
              <w:rPr>
                <w:lang w:val="en-US"/>
              </w:rPr>
              <w:t xml:space="preserve">  it made life easier as parents did not have to deal with so many people;</w:t>
            </w:r>
            <w:r w:rsidR="00BC1F8F">
              <w:rPr>
                <w:lang w:val="en-US"/>
              </w:rPr>
              <w:t xml:space="preserve"> they</w:t>
            </w:r>
            <w:r w:rsidR="00DA3AEE">
              <w:rPr>
                <w:lang w:val="en-US"/>
              </w:rPr>
              <w:t xml:space="preserve"> </w:t>
            </w:r>
            <w:r w:rsidR="00BC1F8F">
              <w:rPr>
                <w:lang w:val="en-US"/>
              </w:rPr>
              <w:t>also had the burden of coordinating communicating</w:t>
            </w:r>
            <w:r w:rsidR="00207DF4">
              <w:rPr>
                <w:lang w:val="en-US"/>
              </w:rPr>
              <w:t>; parents were expected to take on medical care, rather than being giving the option, and some felt the responsibility was too much etc.)</w:t>
            </w:r>
          </w:p>
        </w:tc>
      </w:tr>
      <w:tr w:rsidR="00526995" w:rsidRPr="00A10B45" w14:paraId="4A4A044B" w14:textId="77777777" w:rsidTr="00C321ED">
        <w:tc>
          <w:tcPr>
            <w:tcW w:w="4248" w:type="dxa"/>
          </w:tcPr>
          <w:p w14:paraId="24F985DE" w14:textId="3449EB8C" w:rsidR="00526995" w:rsidRPr="00507BF4" w:rsidRDefault="00526995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>Empowerment &amp; control</w:t>
            </w:r>
          </w:p>
        </w:tc>
        <w:tc>
          <w:tcPr>
            <w:tcW w:w="9639" w:type="dxa"/>
          </w:tcPr>
          <w:p w14:paraId="13915A83" w14:textId="2C928DA5" w:rsidR="00526995" w:rsidRPr="00507BF4" w:rsidRDefault="00526995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Any statements about </w:t>
            </w:r>
            <w:r w:rsidR="00890AD3">
              <w:rPr>
                <w:lang w:val="en-US"/>
              </w:rPr>
              <w:t xml:space="preserve">the impact of health service and care </w:t>
            </w:r>
            <w:r w:rsidR="00DA3AEE">
              <w:rPr>
                <w:lang w:val="en-US"/>
              </w:rPr>
              <w:t xml:space="preserve">had </w:t>
            </w:r>
            <w:r w:rsidR="00890AD3">
              <w:rPr>
                <w:lang w:val="en-US"/>
              </w:rPr>
              <w:t>on parents</w:t>
            </w:r>
            <w:r w:rsidR="00C6009D">
              <w:rPr>
                <w:lang w:val="en-US"/>
              </w:rPr>
              <w:t>’</w:t>
            </w:r>
            <w:r w:rsidR="00890AD3">
              <w:rPr>
                <w:lang w:val="en-US"/>
              </w:rPr>
              <w:t xml:space="preserve"> sense of empowerment </w:t>
            </w:r>
            <w:r w:rsidRPr="00507BF4">
              <w:rPr>
                <w:lang w:val="en-US"/>
              </w:rPr>
              <w:t>and control over</w:t>
            </w:r>
            <w:r w:rsidR="00DA3AEE">
              <w:rPr>
                <w:lang w:val="en-US"/>
              </w:rPr>
              <w:t xml:space="preserve">, or confidence in dealing with, </w:t>
            </w:r>
            <w:r w:rsidRPr="00507BF4">
              <w:rPr>
                <w:lang w:val="en-US"/>
              </w:rPr>
              <w:t>the situation they were facing</w:t>
            </w:r>
            <w:r w:rsidR="00890AD3">
              <w:rPr>
                <w:lang w:val="en-US"/>
              </w:rPr>
              <w:t xml:space="preserve"> </w:t>
            </w:r>
            <w:r w:rsidRPr="00507BF4">
              <w:rPr>
                <w:lang w:val="en-US"/>
              </w:rPr>
              <w:t xml:space="preserve">(e.g. </w:t>
            </w:r>
            <w:r w:rsidR="00890AD3">
              <w:rPr>
                <w:lang w:val="en-US"/>
              </w:rPr>
              <w:t xml:space="preserve">it helped </w:t>
            </w:r>
            <w:r w:rsidR="00890AD3" w:rsidRPr="007A46E1">
              <w:rPr>
                <w:lang w:val="en-US"/>
              </w:rPr>
              <w:t>parents feel confident; they opted to handover decision making to staff</w:t>
            </w:r>
            <w:r w:rsidR="00CF5723" w:rsidRPr="007A46E1">
              <w:rPr>
                <w:lang w:val="en-US"/>
              </w:rPr>
              <w:t>; they did not know what to do</w:t>
            </w:r>
            <w:r w:rsidR="00CF5723" w:rsidRPr="00EB0C2B">
              <w:rPr>
                <w:lang w:val="en-US"/>
              </w:rPr>
              <w:t>;</w:t>
            </w:r>
            <w:r w:rsidR="00CF5723" w:rsidRPr="007A46E1">
              <w:rPr>
                <w:lang w:val="en-US"/>
              </w:rPr>
              <w:t xml:space="preserve"> they</w:t>
            </w:r>
            <w:r w:rsidR="00CF5723">
              <w:rPr>
                <w:lang w:val="en-US"/>
              </w:rPr>
              <w:t xml:space="preserve"> spoke of feeling helpless, as if they had no control of over the situation etc.)</w:t>
            </w:r>
          </w:p>
        </w:tc>
      </w:tr>
      <w:tr w:rsidR="00526995" w:rsidRPr="00A10B45" w14:paraId="44200F6E" w14:textId="77777777" w:rsidTr="00C321ED">
        <w:tc>
          <w:tcPr>
            <w:tcW w:w="4248" w:type="dxa"/>
          </w:tcPr>
          <w:p w14:paraId="3448D56F" w14:textId="0BE005A3" w:rsidR="00526995" w:rsidRPr="00507BF4" w:rsidRDefault="0031197B" w:rsidP="00526995">
            <w:pPr>
              <w:rPr>
                <w:lang w:val="en-US"/>
              </w:rPr>
            </w:pPr>
            <w:r>
              <w:rPr>
                <w:lang w:val="en-US"/>
              </w:rPr>
              <w:t xml:space="preserve">Understanding of situation being faced </w:t>
            </w:r>
          </w:p>
          <w:p w14:paraId="14938DA3" w14:textId="5BA06B7F" w:rsidR="00526995" w:rsidRPr="00507BF4" w:rsidRDefault="00526995" w:rsidP="00526995">
            <w:pPr>
              <w:rPr>
                <w:lang w:val="en-US"/>
              </w:rPr>
            </w:pPr>
          </w:p>
        </w:tc>
        <w:tc>
          <w:tcPr>
            <w:tcW w:w="9639" w:type="dxa"/>
          </w:tcPr>
          <w:p w14:paraId="7BAD5843" w14:textId="2C4506D2" w:rsidR="00526995" w:rsidRPr="00507BF4" w:rsidRDefault="00462810" w:rsidP="00526995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about </w:t>
            </w:r>
            <w:r w:rsidR="007D69D0">
              <w:rPr>
                <w:lang w:val="en-US"/>
              </w:rPr>
              <w:t>the impact</w:t>
            </w:r>
            <w:r>
              <w:rPr>
                <w:lang w:val="en-US"/>
              </w:rPr>
              <w:t xml:space="preserve"> </w:t>
            </w:r>
            <w:r w:rsidR="007D69D0">
              <w:rPr>
                <w:lang w:val="en-US"/>
              </w:rPr>
              <w:t xml:space="preserve">of </w:t>
            </w:r>
            <w:r>
              <w:rPr>
                <w:lang w:val="en-US"/>
              </w:rPr>
              <w:t>health service delivery and care on parents</w:t>
            </w:r>
            <w:r w:rsidR="00C6009D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understanding of the child’s health, treatment or care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parents experienced confusion regarding the care plan; they were unable to process the information given; they did not understand the child’s disease, care or complications</w:t>
            </w:r>
            <w:r w:rsidR="00193475">
              <w:rPr>
                <w:lang w:val="en-US"/>
              </w:rPr>
              <w:t xml:space="preserve"> etc.)</w:t>
            </w:r>
          </w:p>
        </w:tc>
      </w:tr>
      <w:tr w:rsidR="00526995" w:rsidRPr="00A10B45" w14:paraId="6CAFD5C2" w14:textId="77777777" w:rsidTr="00C321ED">
        <w:tc>
          <w:tcPr>
            <w:tcW w:w="4248" w:type="dxa"/>
          </w:tcPr>
          <w:p w14:paraId="2735F262" w14:textId="071E34A6" w:rsidR="00526995" w:rsidRPr="00507BF4" w:rsidRDefault="001D7374" w:rsidP="00526995">
            <w:pPr>
              <w:rPr>
                <w:lang w:val="en-US"/>
              </w:rPr>
            </w:pPr>
            <w:r>
              <w:rPr>
                <w:lang w:val="en-US"/>
              </w:rPr>
              <w:t>Feeling in p</w:t>
            </w:r>
            <w:r w:rsidR="00526995" w:rsidRPr="00507BF4">
              <w:rPr>
                <w:lang w:val="en-US"/>
              </w:rPr>
              <w:t xml:space="preserve">artnership </w:t>
            </w:r>
            <w:r>
              <w:rPr>
                <w:lang w:val="en-US"/>
              </w:rPr>
              <w:t>with</w:t>
            </w:r>
            <w:r w:rsidR="007A46E1">
              <w:rPr>
                <w:lang w:val="en-US"/>
              </w:rPr>
              <w:t xml:space="preserve"> staff</w:t>
            </w:r>
            <w:r>
              <w:rPr>
                <w:lang w:val="en-US"/>
              </w:rPr>
              <w:t xml:space="preserve"> </w:t>
            </w:r>
            <w:r w:rsidR="00526995" w:rsidRPr="00507BF4">
              <w:rPr>
                <w:lang w:val="en-US"/>
              </w:rPr>
              <w:t xml:space="preserve">(versus </w:t>
            </w:r>
            <w:r>
              <w:rPr>
                <w:lang w:val="en-US"/>
              </w:rPr>
              <w:t>exclu</w:t>
            </w:r>
            <w:r w:rsidR="007A46E1">
              <w:rPr>
                <w:lang w:val="en-US"/>
              </w:rPr>
              <w:t xml:space="preserve">ded </w:t>
            </w:r>
            <w:proofErr w:type="spellStart"/>
            <w:r w:rsidR="007A46E1">
              <w:rPr>
                <w:lang w:val="en-US"/>
              </w:rPr>
              <w:t>by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or </w:t>
            </w:r>
            <w:r w:rsidR="007A46E1">
              <w:rPr>
                <w:lang w:val="en-US"/>
              </w:rPr>
              <w:t xml:space="preserve">in </w:t>
            </w:r>
            <w:r w:rsidR="00526995" w:rsidRPr="00507BF4">
              <w:rPr>
                <w:lang w:val="en-US"/>
              </w:rPr>
              <w:t>conflict</w:t>
            </w:r>
            <w:r w:rsidR="007A46E1">
              <w:rPr>
                <w:lang w:val="en-US"/>
              </w:rPr>
              <w:t xml:space="preserve"> with</w:t>
            </w:r>
            <w:r w:rsidR="00526995" w:rsidRPr="00507BF4">
              <w:rPr>
                <w:lang w:val="en-US"/>
              </w:rPr>
              <w:t xml:space="preserve">) </w:t>
            </w:r>
          </w:p>
          <w:p w14:paraId="73E54DD7" w14:textId="2A2D4ED4" w:rsidR="00526995" w:rsidRPr="00507BF4" w:rsidRDefault="00526995" w:rsidP="00526995">
            <w:pPr>
              <w:rPr>
                <w:lang w:val="en-US"/>
              </w:rPr>
            </w:pPr>
          </w:p>
        </w:tc>
        <w:tc>
          <w:tcPr>
            <w:tcW w:w="9639" w:type="dxa"/>
          </w:tcPr>
          <w:p w14:paraId="3EE83115" w14:textId="246E66A3" w:rsidR="0097463F" w:rsidRPr="00507BF4" w:rsidRDefault="00193475" w:rsidP="001D7374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about health service delivery and care impacted on </w:t>
            </w:r>
            <w:r w:rsidR="001D7374">
              <w:rPr>
                <w:lang w:val="en-US"/>
              </w:rPr>
              <w:t xml:space="preserve">how parents described their </w:t>
            </w:r>
            <w:r w:rsidR="005501A5">
              <w:rPr>
                <w:lang w:val="en-US"/>
              </w:rPr>
              <w:t>relationship with staff</w:t>
            </w:r>
            <w:r w:rsidR="001D7374">
              <w:rPr>
                <w:lang w:val="en-US"/>
              </w:rPr>
              <w:t xml:space="preserve"> </w:t>
            </w:r>
            <w:r w:rsidR="005501A5">
              <w:rPr>
                <w:lang w:val="en-US"/>
              </w:rPr>
              <w:t>(e.g.</w:t>
            </w:r>
            <w:r w:rsidR="00932451">
              <w:rPr>
                <w:lang w:val="en-US"/>
              </w:rPr>
              <w:t xml:space="preserve"> they felt like part of the team; </w:t>
            </w:r>
            <w:r w:rsidR="005501A5">
              <w:rPr>
                <w:lang w:val="en-US"/>
              </w:rPr>
              <w:t xml:space="preserve"> they felt welcomed, respected, valued</w:t>
            </w:r>
            <w:r w:rsidR="00932451">
              <w:rPr>
                <w:lang w:val="en-US"/>
              </w:rPr>
              <w:t>;</w:t>
            </w:r>
            <w:r w:rsidR="005501A5">
              <w:rPr>
                <w:lang w:val="en-US"/>
              </w:rPr>
              <w:t xml:space="preserve"> </w:t>
            </w:r>
            <w:r w:rsidR="00932451">
              <w:rPr>
                <w:lang w:val="en-US"/>
              </w:rPr>
              <w:t xml:space="preserve">‘they felt they were not alone, but instead were respected, care for and supported; </w:t>
            </w:r>
            <w:r w:rsidR="005501A5">
              <w:rPr>
                <w:lang w:val="en-US"/>
              </w:rPr>
              <w:t>they inspired a sense of collaboration</w:t>
            </w:r>
            <w:r w:rsidR="00932451">
              <w:rPr>
                <w:lang w:val="en-US"/>
              </w:rPr>
              <w:t>, conflicts arose between parents and staff</w:t>
            </w:r>
            <w:r w:rsidR="0097463F">
              <w:rPr>
                <w:lang w:val="en-US"/>
              </w:rPr>
              <w:t>; they experienced feelings of abandonment; they felt they were an inconvenience to the team and rejected by them</w:t>
            </w:r>
            <w:r w:rsidR="007D69D0">
              <w:rPr>
                <w:lang w:val="en-US"/>
              </w:rPr>
              <w:t xml:space="preserve"> etc</w:t>
            </w:r>
            <w:r w:rsidR="007A46E1">
              <w:rPr>
                <w:lang w:val="en-US"/>
              </w:rPr>
              <w:t>.</w:t>
            </w:r>
            <w:r w:rsidR="007D69D0">
              <w:rPr>
                <w:lang w:val="en-US"/>
              </w:rPr>
              <w:t>)</w:t>
            </w:r>
            <w:r w:rsidR="0097463F">
              <w:rPr>
                <w:lang w:val="en-US"/>
              </w:rPr>
              <w:t xml:space="preserve">. </w:t>
            </w:r>
          </w:p>
        </w:tc>
      </w:tr>
      <w:tr w:rsidR="00526995" w:rsidRPr="00A10B45" w14:paraId="0B678DE9" w14:textId="77777777" w:rsidTr="00C321ED">
        <w:tc>
          <w:tcPr>
            <w:tcW w:w="4248" w:type="dxa"/>
          </w:tcPr>
          <w:p w14:paraId="7CCBD7D6" w14:textId="6D24FD6C" w:rsidR="00526995" w:rsidRPr="00507BF4" w:rsidRDefault="00526995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Maintenance of usual family routine </w:t>
            </w:r>
          </w:p>
        </w:tc>
        <w:tc>
          <w:tcPr>
            <w:tcW w:w="9639" w:type="dxa"/>
          </w:tcPr>
          <w:p w14:paraId="33241C89" w14:textId="10235900" w:rsidR="00526995" w:rsidRPr="00507BF4" w:rsidRDefault="00B17132" w:rsidP="001D7374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</w:t>
            </w:r>
            <w:r w:rsidR="007D69D0">
              <w:rPr>
                <w:lang w:val="en-US"/>
              </w:rPr>
              <w:t xml:space="preserve">about the impact of </w:t>
            </w:r>
            <w:r>
              <w:rPr>
                <w:lang w:val="en-US"/>
              </w:rPr>
              <w:t xml:space="preserve">health service delivery and care on </w:t>
            </w:r>
            <w:r w:rsidR="00C6009D">
              <w:rPr>
                <w:lang w:val="en-US"/>
              </w:rPr>
              <w:t xml:space="preserve">parents’ </w:t>
            </w:r>
            <w:r>
              <w:rPr>
                <w:lang w:val="en-US"/>
              </w:rPr>
              <w:t xml:space="preserve">ability to maintain usual </w:t>
            </w:r>
            <w:r w:rsidR="00A366D1">
              <w:rPr>
                <w:lang w:val="en-US"/>
              </w:rPr>
              <w:t xml:space="preserve">family </w:t>
            </w:r>
            <w:r>
              <w:rPr>
                <w:lang w:val="en-US"/>
              </w:rPr>
              <w:t>routines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</w:t>
            </w:r>
            <w:r w:rsidR="00A366D1">
              <w:rPr>
                <w:lang w:val="en-US"/>
              </w:rPr>
              <w:t>it allowed for stability in family life; it helped them maintain some aspects of normal lif</w:t>
            </w:r>
            <w:r w:rsidR="00321229">
              <w:rPr>
                <w:lang w:val="en-US"/>
              </w:rPr>
              <w:t>e</w:t>
            </w:r>
            <w:r w:rsidR="00A366D1">
              <w:rPr>
                <w:lang w:val="en-US"/>
              </w:rPr>
              <w:t xml:space="preserve"> etc.)</w:t>
            </w:r>
          </w:p>
        </w:tc>
      </w:tr>
      <w:tr w:rsidR="00526995" w:rsidRPr="00A10B45" w14:paraId="6EE72D14" w14:textId="77777777" w:rsidTr="00C321ED">
        <w:tc>
          <w:tcPr>
            <w:tcW w:w="4248" w:type="dxa"/>
          </w:tcPr>
          <w:p w14:paraId="1CFCCA00" w14:textId="1C5B4F3D" w:rsidR="00526995" w:rsidRPr="00507BF4" w:rsidRDefault="00526995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At ease with (versus regretting) treatment </w:t>
            </w:r>
            <w:r w:rsidR="00866C2E">
              <w:rPr>
                <w:lang w:val="en-US"/>
              </w:rPr>
              <w:t xml:space="preserve">and care </w:t>
            </w:r>
            <w:r w:rsidRPr="00507BF4">
              <w:rPr>
                <w:lang w:val="en-US"/>
              </w:rPr>
              <w:t xml:space="preserve">decisions </w:t>
            </w:r>
          </w:p>
        </w:tc>
        <w:tc>
          <w:tcPr>
            <w:tcW w:w="9639" w:type="dxa"/>
          </w:tcPr>
          <w:p w14:paraId="28DE3014" w14:textId="14B48554" w:rsidR="00526995" w:rsidRPr="00507BF4" w:rsidRDefault="00A366D1" w:rsidP="00526995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</w:t>
            </w:r>
            <w:r w:rsidR="00321229">
              <w:rPr>
                <w:lang w:val="en-US"/>
              </w:rPr>
              <w:t xml:space="preserve">about the impact of </w:t>
            </w:r>
            <w:r>
              <w:rPr>
                <w:lang w:val="en-US"/>
              </w:rPr>
              <w:t xml:space="preserve"> health service delivery and care on</w:t>
            </w:r>
            <w:r w:rsidR="00371F0B">
              <w:rPr>
                <w:lang w:val="en-US"/>
              </w:rPr>
              <w:t xml:space="preserve"> </w:t>
            </w:r>
            <w:r w:rsidR="00321229">
              <w:rPr>
                <w:lang w:val="en-US"/>
              </w:rPr>
              <w:t xml:space="preserve">the </w:t>
            </w:r>
            <w:r w:rsidR="00371F0B">
              <w:rPr>
                <w:lang w:val="en-US"/>
              </w:rPr>
              <w:t>extent to which parents were at ease with, versus uncomfortable with or regretful</w:t>
            </w:r>
            <w:r w:rsidR="00321229">
              <w:rPr>
                <w:lang w:val="en-US"/>
              </w:rPr>
              <w:t xml:space="preserve"> of</w:t>
            </w:r>
            <w:r w:rsidR="00371F0B">
              <w:rPr>
                <w:lang w:val="en-US"/>
              </w:rPr>
              <w:t xml:space="preserve"> the decisions made about the child’s treatment and care</w:t>
            </w:r>
            <w:r>
              <w:rPr>
                <w:lang w:val="en-US"/>
              </w:rPr>
              <w:t xml:space="preserve"> (e.g. parents </w:t>
            </w:r>
            <w:r w:rsidRPr="00A366D1">
              <w:rPr>
                <w:lang w:val="en-US"/>
              </w:rPr>
              <w:t>had a negative appraisal of the final decision and some spoke of how their child received care that the parent later regretted</w:t>
            </w:r>
            <w:r w:rsidR="00866C2E">
              <w:rPr>
                <w:lang w:val="en-US"/>
              </w:rPr>
              <w:t xml:space="preserve">; </w:t>
            </w:r>
            <w:r w:rsidR="00321229">
              <w:rPr>
                <w:lang w:val="en-US"/>
              </w:rPr>
              <w:t xml:space="preserve">parents </w:t>
            </w:r>
            <w:r w:rsidR="00866C2E">
              <w:rPr>
                <w:lang w:val="en-US"/>
              </w:rPr>
              <w:t xml:space="preserve">expressed regret as to how they had spent their time in the lead up to the child’s death </w:t>
            </w:r>
            <w:r w:rsidR="00371F0B">
              <w:rPr>
                <w:lang w:val="en-US"/>
              </w:rPr>
              <w:t xml:space="preserve">[due to treatment decisions] </w:t>
            </w:r>
            <w:r w:rsidR="00866C2E">
              <w:rPr>
                <w:lang w:val="en-US"/>
              </w:rPr>
              <w:t>etc.)</w:t>
            </w:r>
          </w:p>
        </w:tc>
      </w:tr>
      <w:tr w:rsidR="00E25C2B" w:rsidRPr="00A10B45" w14:paraId="1A89D63E" w14:textId="77777777" w:rsidTr="00C321ED">
        <w:tc>
          <w:tcPr>
            <w:tcW w:w="4248" w:type="dxa"/>
          </w:tcPr>
          <w:p w14:paraId="29D093EB" w14:textId="7E5F3B7C" w:rsidR="00E25C2B" w:rsidRPr="00507BF4" w:rsidRDefault="00E25C2B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 xml:space="preserve">Satisfaction with child’s treatment &amp; care </w:t>
            </w:r>
          </w:p>
        </w:tc>
        <w:tc>
          <w:tcPr>
            <w:tcW w:w="9639" w:type="dxa"/>
          </w:tcPr>
          <w:p w14:paraId="41C76C12" w14:textId="0A274742" w:rsidR="00E25C2B" w:rsidRPr="00507BF4" w:rsidRDefault="00A366D1" w:rsidP="00526995">
            <w:pPr>
              <w:rPr>
                <w:lang w:val="en-US"/>
              </w:rPr>
            </w:pPr>
            <w:r>
              <w:rPr>
                <w:lang w:val="en-US"/>
              </w:rPr>
              <w:t>Any statements</w:t>
            </w:r>
            <w:r w:rsidR="00321229">
              <w:rPr>
                <w:lang w:val="en-US"/>
              </w:rPr>
              <w:t xml:space="preserve"> about the impact of </w:t>
            </w:r>
            <w:r>
              <w:rPr>
                <w:lang w:val="en-US"/>
              </w:rPr>
              <w:t>health service delivery and care on</w:t>
            </w:r>
            <w:r w:rsidR="00C6009D">
              <w:rPr>
                <w:lang w:val="en-US"/>
              </w:rPr>
              <w:t xml:space="preserve"> </w:t>
            </w:r>
            <w:r w:rsidR="00371F0B">
              <w:rPr>
                <w:lang w:val="en-US"/>
              </w:rPr>
              <w:t>parents</w:t>
            </w:r>
            <w:r w:rsidR="00C6009D">
              <w:rPr>
                <w:lang w:val="en-US"/>
              </w:rPr>
              <w:t>’</w:t>
            </w:r>
            <w:r w:rsidR="00371F0B">
              <w:rPr>
                <w:lang w:val="en-US"/>
              </w:rPr>
              <w:t xml:space="preserve"> </w:t>
            </w:r>
            <w:r w:rsidR="004D0483">
              <w:rPr>
                <w:lang w:val="en-US"/>
              </w:rPr>
              <w:t>satisfaction with treatment and care (</w:t>
            </w:r>
            <w:proofErr w:type="gramStart"/>
            <w:r w:rsidR="004D0483">
              <w:rPr>
                <w:lang w:val="en-US"/>
              </w:rPr>
              <w:t>e.g.</w:t>
            </w:r>
            <w:proofErr w:type="gramEnd"/>
            <w:r w:rsidR="004D0483">
              <w:rPr>
                <w:lang w:val="en-US"/>
              </w:rPr>
              <w:t xml:space="preserve"> it reduced their general satisfaction with the care provide</w:t>
            </w:r>
            <w:r w:rsidR="00321229">
              <w:rPr>
                <w:lang w:val="en-US"/>
              </w:rPr>
              <w:t>d</w:t>
            </w:r>
            <w:r w:rsidR="004D0483">
              <w:rPr>
                <w:lang w:val="en-US"/>
              </w:rPr>
              <w:t>; they felt staff had done all they could to help</w:t>
            </w:r>
            <w:r w:rsidR="00321229">
              <w:rPr>
                <w:lang w:val="en-US"/>
              </w:rPr>
              <w:t xml:space="preserve"> etc.)</w:t>
            </w:r>
            <w:r w:rsidR="004D0483">
              <w:rPr>
                <w:lang w:val="en-US"/>
              </w:rPr>
              <w:t xml:space="preserve">  </w:t>
            </w:r>
          </w:p>
        </w:tc>
      </w:tr>
      <w:tr w:rsidR="00E25C2B" w:rsidRPr="00A10B45" w14:paraId="14EDA275" w14:textId="77777777" w:rsidTr="00C321ED">
        <w:tc>
          <w:tcPr>
            <w:tcW w:w="4248" w:type="dxa"/>
          </w:tcPr>
          <w:p w14:paraId="7B480170" w14:textId="7DC09375" w:rsidR="00E25C2B" w:rsidRPr="00507BF4" w:rsidRDefault="00E25C2B" w:rsidP="00526995">
            <w:pPr>
              <w:rPr>
                <w:lang w:val="en-US"/>
              </w:rPr>
            </w:pPr>
            <w:r w:rsidRPr="00507BF4">
              <w:rPr>
                <w:lang w:val="en-US"/>
              </w:rPr>
              <w:t>Sense of hope</w:t>
            </w:r>
          </w:p>
        </w:tc>
        <w:tc>
          <w:tcPr>
            <w:tcW w:w="9639" w:type="dxa"/>
          </w:tcPr>
          <w:p w14:paraId="146C2C56" w14:textId="1FE5720A" w:rsidR="00E25C2B" w:rsidRPr="00507BF4" w:rsidRDefault="00A366D1" w:rsidP="001D7374">
            <w:pPr>
              <w:rPr>
                <w:lang w:val="en-US"/>
              </w:rPr>
            </w:pPr>
            <w:r>
              <w:rPr>
                <w:lang w:val="en-US"/>
              </w:rPr>
              <w:t>Any statements</w:t>
            </w:r>
            <w:r w:rsidR="00321229">
              <w:rPr>
                <w:lang w:val="en-US"/>
              </w:rPr>
              <w:t xml:space="preserve"> about the impact of</w:t>
            </w:r>
            <w:r w:rsidR="007A46E1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 service delivery and care on</w:t>
            </w:r>
            <w:r w:rsidR="00A1644B">
              <w:rPr>
                <w:lang w:val="en-US"/>
              </w:rPr>
              <w:t xml:space="preserve"> parents</w:t>
            </w:r>
            <w:r w:rsidR="00C6009D">
              <w:rPr>
                <w:lang w:val="en-US"/>
              </w:rPr>
              <w:t>’</w:t>
            </w:r>
            <w:r w:rsidR="00A1644B">
              <w:rPr>
                <w:lang w:val="en-US"/>
              </w:rPr>
              <w:t xml:space="preserve"> sense of hope (</w:t>
            </w:r>
            <w:proofErr w:type="gramStart"/>
            <w:r w:rsidR="00A1644B">
              <w:rPr>
                <w:lang w:val="en-US"/>
              </w:rPr>
              <w:t>e.g.</w:t>
            </w:r>
            <w:proofErr w:type="gramEnd"/>
            <w:r w:rsidR="00A1644B">
              <w:rPr>
                <w:lang w:val="en-US"/>
              </w:rPr>
              <w:t xml:space="preserve"> it allowed parents to remain hopeful</w:t>
            </w:r>
            <w:r w:rsidR="00321229">
              <w:rPr>
                <w:lang w:val="en-US"/>
              </w:rPr>
              <w:t xml:space="preserve"> etc.</w:t>
            </w:r>
            <w:r w:rsidR="00A1644B">
              <w:rPr>
                <w:lang w:val="en-US"/>
              </w:rPr>
              <w:t>)</w:t>
            </w:r>
          </w:p>
        </w:tc>
      </w:tr>
      <w:tr w:rsidR="00E25C2B" w14:paraId="1332631D" w14:textId="77777777" w:rsidTr="00C321ED">
        <w:tc>
          <w:tcPr>
            <w:tcW w:w="4248" w:type="dxa"/>
          </w:tcPr>
          <w:p w14:paraId="1BE2885F" w14:textId="36AB2411" w:rsidR="00E25C2B" w:rsidRPr="00507BF4" w:rsidRDefault="00E25C2B" w:rsidP="00E25C2B">
            <w:pPr>
              <w:jc w:val="both"/>
              <w:rPr>
                <w:lang w:val="en-US"/>
              </w:rPr>
            </w:pPr>
            <w:r w:rsidRPr="00507BF4">
              <w:rPr>
                <w:lang w:val="en-US"/>
              </w:rPr>
              <w:t>Physical wellbeing</w:t>
            </w:r>
          </w:p>
        </w:tc>
        <w:tc>
          <w:tcPr>
            <w:tcW w:w="9639" w:type="dxa"/>
          </w:tcPr>
          <w:p w14:paraId="5C9675CF" w14:textId="0C608737" w:rsidR="00E25C2B" w:rsidRPr="00507BF4" w:rsidRDefault="00A366D1" w:rsidP="001D7374">
            <w:pPr>
              <w:rPr>
                <w:lang w:val="en-US"/>
              </w:rPr>
            </w:pPr>
            <w:r>
              <w:rPr>
                <w:lang w:val="en-US"/>
              </w:rPr>
              <w:t xml:space="preserve">Any statements </w:t>
            </w:r>
            <w:r w:rsidR="00321229">
              <w:rPr>
                <w:lang w:val="en-US"/>
              </w:rPr>
              <w:t>about the impact of</w:t>
            </w:r>
            <w:r>
              <w:rPr>
                <w:lang w:val="en-US"/>
              </w:rPr>
              <w:t xml:space="preserve"> health service delivery and care on </w:t>
            </w:r>
            <w:r w:rsidR="00C6009D">
              <w:rPr>
                <w:lang w:val="en-US"/>
              </w:rPr>
              <w:t xml:space="preserve">parents’ </w:t>
            </w:r>
            <w:r w:rsidR="00A1644B">
              <w:rPr>
                <w:lang w:val="en-US"/>
              </w:rPr>
              <w:t xml:space="preserve">physical wellbeing </w:t>
            </w:r>
            <w:r w:rsidR="00E25C2B" w:rsidRPr="00507BF4">
              <w:rPr>
                <w:lang w:val="en-US"/>
              </w:rPr>
              <w:t>(</w:t>
            </w:r>
            <w:proofErr w:type="gramStart"/>
            <w:r w:rsidR="00E25C2B" w:rsidRPr="00507BF4">
              <w:rPr>
                <w:lang w:val="en-US"/>
              </w:rPr>
              <w:t>e.g.</w:t>
            </w:r>
            <w:proofErr w:type="gramEnd"/>
            <w:r w:rsidR="00E25C2B" w:rsidRPr="00507BF4">
              <w:rPr>
                <w:lang w:val="en-US"/>
              </w:rPr>
              <w:t xml:space="preserve"> </w:t>
            </w:r>
            <w:r w:rsidR="00814D1A">
              <w:rPr>
                <w:lang w:val="en-US"/>
              </w:rPr>
              <w:t>‘</w:t>
            </w:r>
            <w:r w:rsidR="001D7374">
              <w:rPr>
                <w:lang w:val="en-US"/>
              </w:rPr>
              <w:t>”</w:t>
            </w:r>
            <w:r w:rsidR="00814D1A">
              <w:rPr>
                <w:lang w:val="en-US"/>
              </w:rPr>
              <w:t>it was exhausting</w:t>
            </w:r>
            <w:r w:rsidR="001D7374">
              <w:rPr>
                <w:lang w:val="en-US"/>
              </w:rPr>
              <w:t>”</w:t>
            </w:r>
            <w:r w:rsidR="00814D1A">
              <w:rPr>
                <w:lang w:val="en-US"/>
              </w:rPr>
              <w:t>’</w:t>
            </w:r>
            <w:r w:rsidR="00321229">
              <w:rPr>
                <w:lang w:val="en-US"/>
              </w:rPr>
              <w:t xml:space="preserve"> etc.</w:t>
            </w:r>
            <w:r w:rsidR="00E25C2B" w:rsidRPr="00507BF4">
              <w:rPr>
                <w:lang w:val="en-US"/>
              </w:rPr>
              <w:t xml:space="preserve">) </w:t>
            </w:r>
          </w:p>
        </w:tc>
      </w:tr>
    </w:tbl>
    <w:p w14:paraId="24165246" w14:textId="77777777" w:rsidR="000F5B3C" w:rsidRPr="000F5B3C" w:rsidRDefault="000F5B3C" w:rsidP="000F5B3C">
      <w:pPr>
        <w:jc w:val="center"/>
        <w:rPr>
          <w:b/>
          <w:bCs/>
          <w:sz w:val="28"/>
          <w:szCs w:val="28"/>
          <w:lang w:val="en-US"/>
        </w:rPr>
      </w:pPr>
    </w:p>
    <w:sectPr w:rsidR="000F5B3C" w:rsidRPr="000F5B3C" w:rsidSect="00E11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anne Mukherjee">
    <w15:presenceInfo w15:providerId="AD" w15:userId="S::suzanne.mukherjee@york.ac.uk::0ae5ef23-ea25-453b-9062-a486d6d0d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C"/>
    <w:rsid w:val="00090748"/>
    <w:rsid w:val="000A1A57"/>
    <w:rsid w:val="000F32C6"/>
    <w:rsid w:val="000F5818"/>
    <w:rsid w:val="000F5B3C"/>
    <w:rsid w:val="00193475"/>
    <w:rsid w:val="001D7374"/>
    <w:rsid w:val="00207DF4"/>
    <w:rsid w:val="00253752"/>
    <w:rsid w:val="002656A4"/>
    <w:rsid w:val="002F1DDB"/>
    <w:rsid w:val="0031197B"/>
    <w:rsid w:val="00321229"/>
    <w:rsid w:val="00355F38"/>
    <w:rsid w:val="00366B9E"/>
    <w:rsid w:val="00371F0B"/>
    <w:rsid w:val="003A7D2F"/>
    <w:rsid w:val="00413137"/>
    <w:rsid w:val="00462810"/>
    <w:rsid w:val="004D0483"/>
    <w:rsid w:val="004D4FD6"/>
    <w:rsid w:val="00507BF4"/>
    <w:rsid w:val="00526995"/>
    <w:rsid w:val="005501A5"/>
    <w:rsid w:val="0064585B"/>
    <w:rsid w:val="00753EA6"/>
    <w:rsid w:val="00791F82"/>
    <w:rsid w:val="007A46E1"/>
    <w:rsid w:val="007D69D0"/>
    <w:rsid w:val="00814D1A"/>
    <w:rsid w:val="00866C2E"/>
    <w:rsid w:val="00871E44"/>
    <w:rsid w:val="00890AD3"/>
    <w:rsid w:val="00932451"/>
    <w:rsid w:val="00935A71"/>
    <w:rsid w:val="009520CE"/>
    <w:rsid w:val="0097321F"/>
    <w:rsid w:val="0097463F"/>
    <w:rsid w:val="00A10B45"/>
    <w:rsid w:val="00A11FA2"/>
    <w:rsid w:val="00A1644B"/>
    <w:rsid w:val="00A1711E"/>
    <w:rsid w:val="00A24D22"/>
    <w:rsid w:val="00A32F91"/>
    <w:rsid w:val="00A366D1"/>
    <w:rsid w:val="00A41F05"/>
    <w:rsid w:val="00A75AFE"/>
    <w:rsid w:val="00A75F0C"/>
    <w:rsid w:val="00AD1731"/>
    <w:rsid w:val="00B17132"/>
    <w:rsid w:val="00B4089D"/>
    <w:rsid w:val="00BA264D"/>
    <w:rsid w:val="00BC1F8F"/>
    <w:rsid w:val="00C321ED"/>
    <w:rsid w:val="00C6009D"/>
    <w:rsid w:val="00C64EF4"/>
    <w:rsid w:val="00CF5723"/>
    <w:rsid w:val="00CF6479"/>
    <w:rsid w:val="00D653F9"/>
    <w:rsid w:val="00DA3AEE"/>
    <w:rsid w:val="00DF61D5"/>
    <w:rsid w:val="00E11986"/>
    <w:rsid w:val="00E25C2B"/>
    <w:rsid w:val="00E46196"/>
    <w:rsid w:val="00E918D4"/>
    <w:rsid w:val="00EB0C2B"/>
    <w:rsid w:val="00F9117F"/>
    <w:rsid w:val="00FD4A29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FAA0"/>
  <w15:chartTrackingRefBased/>
  <w15:docId w15:val="{AAA1A48A-F400-43AE-ABA2-5F551F6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6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Mukherjee</dc:creator>
  <cp:keywords/>
  <dc:description/>
  <cp:lastModifiedBy>Suzanne Mukherjee</cp:lastModifiedBy>
  <cp:revision>2</cp:revision>
  <dcterms:created xsi:type="dcterms:W3CDTF">2023-07-04T17:18:00Z</dcterms:created>
  <dcterms:modified xsi:type="dcterms:W3CDTF">2023-07-04T17:18:00Z</dcterms:modified>
</cp:coreProperties>
</file>