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50414" w14:textId="77777777" w:rsidR="00810BC3" w:rsidRPr="008E2FB4" w:rsidRDefault="00C77B0C" w:rsidP="00E249E3">
      <w:pPr>
        <w:rPr>
          <w:rFonts w:asciiTheme="majorHAnsi" w:hAnsiTheme="majorHAnsi"/>
          <w:b/>
          <w:u w:val="single"/>
        </w:rPr>
      </w:pPr>
      <w:bookmarkStart w:id="0" w:name="_GoBack"/>
      <w:bookmarkEnd w:id="0"/>
      <w:r w:rsidRPr="008E2FB4">
        <w:rPr>
          <w:rFonts w:asciiTheme="majorHAnsi" w:hAnsiTheme="majorHAnsi"/>
          <w:b/>
          <w:u w:val="single"/>
        </w:rPr>
        <w:softHyphen/>
      </w:r>
      <w:r w:rsidRPr="008E2FB4">
        <w:rPr>
          <w:rFonts w:asciiTheme="majorHAnsi" w:hAnsiTheme="majorHAnsi"/>
          <w:b/>
          <w:u w:val="single"/>
        </w:rPr>
        <w:softHyphen/>
      </w:r>
      <w:r w:rsidRPr="008E2FB4">
        <w:rPr>
          <w:rFonts w:asciiTheme="majorHAnsi" w:hAnsiTheme="majorHAnsi"/>
          <w:b/>
          <w:u w:val="single"/>
        </w:rPr>
        <w:softHyphen/>
      </w:r>
      <w:r w:rsidR="004F5960" w:rsidRPr="008E2FB4">
        <w:rPr>
          <w:rFonts w:asciiTheme="majorHAnsi" w:hAnsiTheme="majorHAnsi"/>
          <w:b/>
          <w:u w:val="single"/>
        </w:rPr>
        <w:softHyphen/>
      </w:r>
      <w:r w:rsidR="004F5960" w:rsidRPr="008E2FB4">
        <w:rPr>
          <w:rFonts w:asciiTheme="majorHAnsi" w:hAnsiTheme="majorHAnsi"/>
          <w:b/>
          <w:u w:val="single"/>
        </w:rPr>
        <w:softHyphen/>
      </w:r>
      <w:r w:rsidR="00E249E3" w:rsidRPr="008E2FB4">
        <w:rPr>
          <w:rFonts w:asciiTheme="majorHAnsi" w:hAnsiTheme="majorHAnsi"/>
          <w:b/>
          <w:u w:val="single"/>
        </w:rPr>
        <w:t xml:space="preserve">Instrument for </w:t>
      </w:r>
      <w:r w:rsidR="00810BC3" w:rsidRPr="008E2FB4">
        <w:rPr>
          <w:rFonts w:asciiTheme="majorHAnsi" w:hAnsiTheme="majorHAnsi"/>
          <w:b/>
          <w:u w:val="single"/>
        </w:rPr>
        <w:t>Uganda</w:t>
      </w:r>
    </w:p>
    <w:p w14:paraId="207A1EE0" w14:textId="77777777" w:rsidR="0051141A" w:rsidRPr="008E2FB4" w:rsidRDefault="0051141A" w:rsidP="00001927">
      <w:pPr>
        <w:jc w:val="center"/>
        <w:rPr>
          <w:rFonts w:asciiTheme="majorHAnsi" w:hAnsiTheme="majorHAnsi"/>
          <w:b/>
          <w:u w:val="single"/>
        </w:rPr>
      </w:pPr>
    </w:p>
    <w:p w14:paraId="07FF4647" w14:textId="77777777" w:rsidR="00001927" w:rsidRPr="008E2FB4" w:rsidRDefault="00001927" w:rsidP="00001927">
      <w:pPr>
        <w:rPr>
          <w:rFonts w:asciiTheme="majorHAnsi" w:hAnsiTheme="majorHAnsi"/>
          <w:b/>
          <w:u w:val="single"/>
        </w:rPr>
      </w:pPr>
    </w:p>
    <w:p w14:paraId="6737CF88" w14:textId="77777777" w:rsidR="00001927" w:rsidRPr="008E2FB4" w:rsidRDefault="00001927" w:rsidP="00001927">
      <w:pPr>
        <w:pStyle w:val="ListParagraph"/>
        <w:numPr>
          <w:ilvl w:val="0"/>
          <w:numId w:val="17"/>
        </w:numPr>
        <w:spacing w:line="360" w:lineRule="auto"/>
        <w:rPr>
          <w:rFonts w:asciiTheme="majorHAnsi" w:hAnsiTheme="majorHAnsi"/>
        </w:rPr>
      </w:pPr>
      <w:r w:rsidRPr="008E2FB4">
        <w:rPr>
          <w:rFonts w:asciiTheme="majorHAnsi" w:hAnsiTheme="majorHAnsi"/>
        </w:rPr>
        <w:t xml:space="preserve">Survey number: </w:t>
      </w:r>
    </w:p>
    <w:p w14:paraId="63218805" w14:textId="77777777" w:rsidR="00001927" w:rsidRPr="008E2FB4" w:rsidRDefault="00001927" w:rsidP="00001927">
      <w:pPr>
        <w:pStyle w:val="ListParagraph"/>
        <w:spacing w:line="360" w:lineRule="auto"/>
        <w:rPr>
          <w:rFonts w:asciiTheme="majorHAnsi" w:hAnsiTheme="majorHAnsi"/>
        </w:rPr>
      </w:pPr>
    </w:p>
    <w:p w14:paraId="186C0C13" w14:textId="77777777" w:rsidR="00001927" w:rsidRPr="008E2FB4" w:rsidRDefault="0051141A" w:rsidP="00001927">
      <w:pPr>
        <w:pStyle w:val="ListParagraph"/>
        <w:numPr>
          <w:ilvl w:val="0"/>
          <w:numId w:val="17"/>
        </w:numPr>
        <w:spacing w:line="360" w:lineRule="auto"/>
        <w:rPr>
          <w:rFonts w:asciiTheme="majorHAnsi" w:hAnsiTheme="majorHAnsi"/>
        </w:rPr>
      </w:pPr>
      <w:r w:rsidRPr="008E2FB4">
        <w:rPr>
          <w:rFonts w:asciiTheme="majorHAnsi" w:hAnsiTheme="majorHAnsi"/>
        </w:rPr>
        <w:t>Cluster:</w:t>
      </w:r>
    </w:p>
    <w:p w14:paraId="0417E9BB" w14:textId="77777777" w:rsidR="0094144C" w:rsidRPr="008E2FB4" w:rsidRDefault="0094144C" w:rsidP="0094144C">
      <w:pPr>
        <w:pStyle w:val="ListParagraph"/>
        <w:spacing w:line="360" w:lineRule="auto"/>
        <w:rPr>
          <w:rFonts w:asciiTheme="majorHAnsi" w:hAnsiTheme="majorHAnsi"/>
        </w:rPr>
      </w:pPr>
    </w:p>
    <w:p w14:paraId="246E6096" w14:textId="77777777" w:rsidR="00001927" w:rsidRPr="008E2FB4" w:rsidRDefault="00001927" w:rsidP="00001927">
      <w:pPr>
        <w:pStyle w:val="ListParagraph"/>
        <w:numPr>
          <w:ilvl w:val="0"/>
          <w:numId w:val="17"/>
        </w:numPr>
        <w:spacing w:line="360" w:lineRule="auto"/>
        <w:rPr>
          <w:rFonts w:asciiTheme="majorHAnsi" w:hAnsiTheme="majorHAnsi"/>
        </w:rPr>
      </w:pPr>
      <w:r w:rsidRPr="008E2FB4">
        <w:rPr>
          <w:rFonts w:asciiTheme="majorHAnsi" w:hAnsiTheme="majorHAnsi"/>
        </w:rPr>
        <w:t xml:space="preserve">Identifying information for caregiver: </w:t>
      </w:r>
    </w:p>
    <w:p w14:paraId="4DCBBA2D" w14:textId="1BB22911" w:rsidR="00D906D2" w:rsidRDefault="00D906D2" w:rsidP="00810BC3">
      <w:pPr>
        <w:pStyle w:val="ListParagraph"/>
        <w:numPr>
          <w:ilvl w:val="1"/>
          <w:numId w:val="17"/>
        </w:numPr>
        <w:spacing w:line="360" w:lineRule="auto"/>
        <w:rPr>
          <w:rFonts w:asciiTheme="majorHAnsi" w:hAnsiTheme="majorHAnsi"/>
        </w:rPr>
      </w:pPr>
      <w:r>
        <w:rPr>
          <w:rFonts w:asciiTheme="majorHAnsi" w:hAnsiTheme="majorHAnsi"/>
        </w:rPr>
        <w:t>Name:</w:t>
      </w:r>
    </w:p>
    <w:p w14:paraId="397C1011" w14:textId="118CE834" w:rsidR="00810BC3" w:rsidRPr="008E2FB4" w:rsidRDefault="00D906D2" w:rsidP="00810BC3">
      <w:pPr>
        <w:pStyle w:val="ListParagraph"/>
        <w:numPr>
          <w:ilvl w:val="1"/>
          <w:numId w:val="17"/>
        </w:numPr>
        <w:spacing w:line="360" w:lineRule="auto"/>
        <w:rPr>
          <w:rFonts w:asciiTheme="majorHAnsi" w:hAnsiTheme="majorHAnsi"/>
        </w:rPr>
      </w:pPr>
      <w:r>
        <w:rPr>
          <w:rFonts w:asciiTheme="majorHAnsi" w:hAnsiTheme="majorHAnsi"/>
        </w:rPr>
        <w:t>Phone Number</w:t>
      </w:r>
      <w:r w:rsidR="00001927" w:rsidRPr="008E2FB4">
        <w:rPr>
          <w:rFonts w:asciiTheme="majorHAnsi" w:hAnsiTheme="majorHAnsi"/>
        </w:rPr>
        <w:t xml:space="preserve">: </w:t>
      </w:r>
    </w:p>
    <w:p w14:paraId="67813124" w14:textId="77777777" w:rsidR="00F617C5" w:rsidRPr="008E2FB4" w:rsidRDefault="00F617C5" w:rsidP="00AE012C">
      <w:pPr>
        <w:rPr>
          <w:rFonts w:asciiTheme="majorHAnsi" w:hAnsiTheme="majorHAnsi"/>
        </w:rPr>
      </w:pPr>
    </w:p>
    <w:tbl>
      <w:tblPr>
        <w:tblStyle w:val="TableGrid"/>
        <w:tblW w:w="0" w:type="auto"/>
        <w:tblLook w:val="00A0" w:firstRow="1" w:lastRow="0" w:firstColumn="1" w:lastColumn="0" w:noHBand="0" w:noVBand="0"/>
      </w:tblPr>
      <w:tblGrid>
        <w:gridCol w:w="8856"/>
      </w:tblGrid>
      <w:tr w:rsidR="00F617C5" w:rsidRPr="008E2FB4" w14:paraId="4E39EFBB" w14:textId="77777777">
        <w:tc>
          <w:tcPr>
            <w:tcW w:w="8856" w:type="dxa"/>
          </w:tcPr>
          <w:p w14:paraId="62473188" w14:textId="77777777" w:rsidR="00F617C5" w:rsidRPr="008E2FB4" w:rsidRDefault="00F617C5" w:rsidP="00AE012C">
            <w:pPr>
              <w:rPr>
                <w:rFonts w:asciiTheme="majorHAnsi" w:hAnsiTheme="majorHAnsi"/>
              </w:rPr>
            </w:pPr>
            <w:r w:rsidRPr="008E2FB4">
              <w:rPr>
                <w:rFonts w:asciiTheme="majorHAnsi" w:hAnsiTheme="majorHAnsi"/>
              </w:rPr>
              <w:t xml:space="preserve">Before proceeding, ensure that you have read the respondent the following: </w:t>
            </w:r>
          </w:p>
          <w:p w14:paraId="6044071F" w14:textId="77777777" w:rsidR="00F617C5" w:rsidRPr="008E2FB4" w:rsidRDefault="00F617C5" w:rsidP="00F617C5">
            <w:pPr>
              <w:pStyle w:val="ListParagraph"/>
              <w:numPr>
                <w:ilvl w:val="0"/>
                <w:numId w:val="23"/>
              </w:numPr>
              <w:rPr>
                <w:rFonts w:asciiTheme="majorHAnsi" w:hAnsiTheme="majorHAnsi"/>
              </w:rPr>
            </w:pPr>
            <w:r w:rsidRPr="008E2FB4">
              <w:rPr>
                <w:rFonts w:asciiTheme="majorHAnsi" w:hAnsiTheme="majorHAnsi"/>
              </w:rPr>
              <w:t xml:space="preserve">Study introduction </w:t>
            </w:r>
          </w:p>
          <w:p w14:paraId="2CD20C80" w14:textId="77777777" w:rsidR="00F617C5" w:rsidRPr="008E2FB4" w:rsidRDefault="00F617C5" w:rsidP="00F617C5">
            <w:pPr>
              <w:ind w:left="360"/>
              <w:rPr>
                <w:rFonts w:asciiTheme="majorHAnsi" w:hAnsiTheme="majorHAnsi"/>
              </w:rPr>
            </w:pPr>
          </w:p>
          <w:p w14:paraId="113654FB" w14:textId="77777777" w:rsidR="00F617C5" w:rsidRPr="008E2FB4" w:rsidRDefault="00F617C5" w:rsidP="00F617C5">
            <w:pPr>
              <w:rPr>
                <w:rFonts w:asciiTheme="majorHAnsi" w:hAnsiTheme="majorHAnsi"/>
              </w:rPr>
            </w:pPr>
            <w:r w:rsidRPr="008E2FB4">
              <w:rPr>
                <w:rFonts w:asciiTheme="majorHAnsi" w:hAnsiTheme="majorHAnsi"/>
              </w:rPr>
              <w:t>Do not proceed until you have:</w:t>
            </w:r>
          </w:p>
          <w:p w14:paraId="6C66E9C9" w14:textId="77777777" w:rsidR="00F617C5" w:rsidRPr="008E2FB4" w:rsidRDefault="00F617C5" w:rsidP="00F617C5">
            <w:pPr>
              <w:pStyle w:val="ListParagraph"/>
              <w:numPr>
                <w:ilvl w:val="0"/>
                <w:numId w:val="24"/>
              </w:numPr>
              <w:rPr>
                <w:rFonts w:asciiTheme="majorHAnsi" w:hAnsiTheme="majorHAnsi"/>
              </w:rPr>
            </w:pPr>
            <w:r w:rsidRPr="008E2FB4">
              <w:rPr>
                <w:rFonts w:asciiTheme="majorHAnsi" w:hAnsiTheme="majorHAnsi"/>
              </w:rPr>
              <w:t xml:space="preserve">Obtained permission to speak to the child respondent </w:t>
            </w:r>
          </w:p>
          <w:p w14:paraId="4323C499" w14:textId="77777777" w:rsidR="00F617C5" w:rsidRPr="008E2FB4" w:rsidRDefault="00F617C5" w:rsidP="00F617C5">
            <w:pPr>
              <w:pStyle w:val="ListParagraph"/>
              <w:numPr>
                <w:ilvl w:val="0"/>
                <w:numId w:val="24"/>
              </w:numPr>
              <w:rPr>
                <w:rFonts w:asciiTheme="majorHAnsi" w:hAnsiTheme="majorHAnsi"/>
              </w:rPr>
            </w:pPr>
            <w:r w:rsidRPr="008E2FB4">
              <w:rPr>
                <w:rFonts w:asciiTheme="majorHAnsi" w:hAnsiTheme="majorHAnsi"/>
              </w:rPr>
              <w:t xml:space="preserve">Obtained informed consent from the caregiver respondent </w:t>
            </w:r>
          </w:p>
        </w:tc>
      </w:tr>
    </w:tbl>
    <w:p w14:paraId="1FAEC415" w14:textId="77777777" w:rsidR="00AE012C" w:rsidRPr="008E2FB4" w:rsidRDefault="00AE012C" w:rsidP="00AE012C">
      <w:pPr>
        <w:rPr>
          <w:rFonts w:asciiTheme="majorHAnsi" w:hAnsiTheme="majorHAnsi"/>
        </w:rPr>
      </w:pPr>
    </w:p>
    <w:p w14:paraId="0EA529BB" w14:textId="77777777" w:rsidR="005C432D" w:rsidRPr="008E2FB4" w:rsidRDefault="005C432D" w:rsidP="00AE012C">
      <w:pPr>
        <w:rPr>
          <w:rFonts w:asciiTheme="majorHAnsi" w:hAnsiTheme="majorHAnsi"/>
          <w:b/>
          <w:u w:val="single"/>
        </w:rPr>
      </w:pPr>
    </w:p>
    <w:p w14:paraId="713EA513" w14:textId="77777777" w:rsidR="005C432D" w:rsidRPr="008E2FB4" w:rsidRDefault="005C432D" w:rsidP="00AE012C">
      <w:pPr>
        <w:rPr>
          <w:rFonts w:asciiTheme="majorHAnsi" w:hAnsiTheme="majorHAnsi"/>
          <w:b/>
          <w:u w:val="single"/>
        </w:rPr>
      </w:pPr>
    </w:p>
    <w:p w14:paraId="0B4FC84F" w14:textId="77777777" w:rsidR="00001927" w:rsidRPr="008E2FB4" w:rsidRDefault="00001927" w:rsidP="00AE012C">
      <w:pPr>
        <w:rPr>
          <w:rFonts w:asciiTheme="majorHAnsi" w:hAnsiTheme="majorHAnsi"/>
          <w:b/>
          <w:u w:val="single"/>
        </w:rPr>
      </w:pPr>
    </w:p>
    <w:p w14:paraId="0EC442AA" w14:textId="77777777" w:rsidR="00001927" w:rsidRPr="008E2FB4" w:rsidRDefault="00001927" w:rsidP="00AE012C">
      <w:pPr>
        <w:rPr>
          <w:rFonts w:asciiTheme="majorHAnsi" w:hAnsiTheme="majorHAnsi"/>
          <w:b/>
          <w:u w:val="single"/>
        </w:rPr>
      </w:pPr>
    </w:p>
    <w:p w14:paraId="1A3E1D92" w14:textId="77777777" w:rsidR="005C432D" w:rsidRPr="008E2FB4" w:rsidRDefault="005C432D" w:rsidP="00AE012C">
      <w:pPr>
        <w:rPr>
          <w:rFonts w:asciiTheme="majorHAnsi" w:hAnsiTheme="majorHAnsi"/>
          <w:b/>
          <w:u w:val="single"/>
        </w:rPr>
      </w:pPr>
    </w:p>
    <w:p w14:paraId="5C012B26" w14:textId="77777777" w:rsidR="005C432D" w:rsidRPr="008E2FB4" w:rsidRDefault="005C432D" w:rsidP="00AE012C">
      <w:pPr>
        <w:rPr>
          <w:rFonts w:asciiTheme="majorHAnsi" w:hAnsiTheme="majorHAnsi"/>
          <w:b/>
          <w:u w:val="single"/>
        </w:rPr>
      </w:pPr>
    </w:p>
    <w:p w14:paraId="33E14B17" w14:textId="77777777" w:rsidR="0094144C" w:rsidRPr="008E2FB4" w:rsidRDefault="0094144C" w:rsidP="00AE012C">
      <w:pPr>
        <w:rPr>
          <w:rFonts w:asciiTheme="majorHAnsi" w:hAnsiTheme="majorHAnsi"/>
          <w:b/>
          <w:u w:val="single"/>
        </w:rPr>
      </w:pPr>
    </w:p>
    <w:p w14:paraId="650A759D" w14:textId="77777777" w:rsidR="0094144C" w:rsidRPr="008E2FB4" w:rsidRDefault="0094144C" w:rsidP="00AE012C">
      <w:pPr>
        <w:rPr>
          <w:rFonts w:asciiTheme="majorHAnsi" w:hAnsiTheme="majorHAnsi"/>
          <w:b/>
          <w:u w:val="single"/>
        </w:rPr>
      </w:pPr>
    </w:p>
    <w:p w14:paraId="5D4EF415" w14:textId="77777777" w:rsidR="0094144C" w:rsidRPr="008E2FB4" w:rsidRDefault="0094144C" w:rsidP="00AE012C">
      <w:pPr>
        <w:rPr>
          <w:rFonts w:asciiTheme="majorHAnsi" w:hAnsiTheme="majorHAnsi"/>
          <w:b/>
          <w:u w:val="single"/>
        </w:rPr>
      </w:pPr>
    </w:p>
    <w:p w14:paraId="38F6A09F" w14:textId="77777777" w:rsidR="0094144C" w:rsidRPr="008E2FB4" w:rsidRDefault="0094144C" w:rsidP="00AE012C">
      <w:pPr>
        <w:rPr>
          <w:rFonts w:asciiTheme="majorHAnsi" w:hAnsiTheme="majorHAnsi"/>
          <w:b/>
          <w:u w:val="single"/>
        </w:rPr>
      </w:pPr>
    </w:p>
    <w:p w14:paraId="687CC92E" w14:textId="77777777" w:rsidR="0094144C" w:rsidRPr="008E2FB4" w:rsidRDefault="0094144C" w:rsidP="00AE012C">
      <w:pPr>
        <w:rPr>
          <w:rFonts w:asciiTheme="majorHAnsi" w:hAnsiTheme="majorHAnsi"/>
          <w:b/>
          <w:u w:val="single"/>
        </w:rPr>
      </w:pPr>
    </w:p>
    <w:p w14:paraId="163EC640" w14:textId="77777777" w:rsidR="0094144C" w:rsidRPr="008E2FB4" w:rsidRDefault="0094144C" w:rsidP="00AE012C">
      <w:pPr>
        <w:rPr>
          <w:rFonts w:asciiTheme="majorHAnsi" w:hAnsiTheme="majorHAnsi"/>
          <w:b/>
          <w:u w:val="single"/>
        </w:rPr>
      </w:pPr>
    </w:p>
    <w:p w14:paraId="0148453E" w14:textId="77777777" w:rsidR="0094144C" w:rsidRPr="008E2FB4" w:rsidRDefault="0094144C" w:rsidP="00AE012C">
      <w:pPr>
        <w:rPr>
          <w:rFonts w:asciiTheme="majorHAnsi" w:hAnsiTheme="majorHAnsi"/>
          <w:b/>
          <w:u w:val="single"/>
        </w:rPr>
      </w:pPr>
    </w:p>
    <w:p w14:paraId="4C9513A5" w14:textId="77777777" w:rsidR="0094144C" w:rsidRPr="008E2FB4" w:rsidRDefault="0094144C" w:rsidP="00AE012C">
      <w:pPr>
        <w:rPr>
          <w:rFonts w:asciiTheme="majorHAnsi" w:hAnsiTheme="majorHAnsi"/>
          <w:b/>
          <w:u w:val="single"/>
        </w:rPr>
      </w:pPr>
    </w:p>
    <w:p w14:paraId="0E1F7CA8" w14:textId="77777777" w:rsidR="0094144C" w:rsidRPr="008E2FB4" w:rsidRDefault="0094144C" w:rsidP="00AE012C">
      <w:pPr>
        <w:rPr>
          <w:rFonts w:asciiTheme="majorHAnsi" w:hAnsiTheme="majorHAnsi"/>
          <w:b/>
          <w:u w:val="single"/>
        </w:rPr>
      </w:pPr>
    </w:p>
    <w:p w14:paraId="68FE048F" w14:textId="77777777" w:rsidR="0094144C" w:rsidRPr="008E2FB4" w:rsidRDefault="0094144C" w:rsidP="00AE012C">
      <w:pPr>
        <w:rPr>
          <w:rFonts w:asciiTheme="majorHAnsi" w:hAnsiTheme="majorHAnsi"/>
          <w:b/>
          <w:u w:val="single"/>
        </w:rPr>
      </w:pPr>
    </w:p>
    <w:p w14:paraId="7401BF62" w14:textId="77777777" w:rsidR="0094144C" w:rsidRPr="008E2FB4" w:rsidRDefault="0094144C" w:rsidP="00AE012C">
      <w:pPr>
        <w:rPr>
          <w:rFonts w:asciiTheme="majorHAnsi" w:hAnsiTheme="majorHAnsi"/>
          <w:b/>
          <w:u w:val="single"/>
        </w:rPr>
      </w:pPr>
    </w:p>
    <w:p w14:paraId="0217FFDA" w14:textId="77777777" w:rsidR="0094144C" w:rsidRPr="008E2FB4" w:rsidRDefault="0094144C" w:rsidP="00AE012C">
      <w:pPr>
        <w:rPr>
          <w:rFonts w:asciiTheme="majorHAnsi" w:hAnsiTheme="majorHAnsi"/>
          <w:b/>
          <w:u w:val="single"/>
        </w:rPr>
      </w:pPr>
    </w:p>
    <w:p w14:paraId="6DBEFB60" w14:textId="77777777" w:rsidR="0094144C" w:rsidRPr="008E2FB4" w:rsidRDefault="0094144C" w:rsidP="00AE012C">
      <w:pPr>
        <w:rPr>
          <w:rFonts w:asciiTheme="majorHAnsi" w:hAnsiTheme="majorHAnsi"/>
          <w:b/>
          <w:u w:val="single"/>
        </w:rPr>
      </w:pPr>
    </w:p>
    <w:p w14:paraId="52BE8005" w14:textId="77777777" w:rsidR="0094144C" w:rsidRPr="008E2FB4" w:rsidRDefault="0094144C" w:rsidP="00AE012C">
      <w:pPr>
        <w:rPr>
          <w:rFonts w:asciiTheme="majorHAnsi" w:hAnsiTheme="majorHAnsi"/>
          <w:b/>
          <w:u w:val="single"/>
        </w:rPr>
      </w:pPr>
    </w:p>
    <w:p w14:paraId="7142312E" w14:textId="77777777" w:rsidR="0094144C" w:rsidRPr="008E2FB4" w:rsidRDefault="0094144C" w:rsidP="00AE012C">
      <w:pPr>
        <w:rPr>
          <w:rFonts w:asciiTheme="majorHAnsi" w:hAnsiTheme="majorHAnsi"/>
          <w:b/>
          <w:u w:val="single"/>
        </w:rPr>
      </w:pPr>
    </w:p>
    <w:p w14:paraId="1365AB19" w14:textId="77777777" w:rsidR="0094144C" w:rsidRPr="008E2FB4" w:rsidRDefault="0094144C" w:rsidP="00AE012C">
      <w:pPr>
        <w:rPr>
          <w:rFonts w:asciiTheme="majorHAnsi" w:hAnsiTheme="majorHAnsi"/>
          <w:b/>
          <w:u w:val="single"/>
        </w:rPr>
      </w:pPr>
    </w:p>
    <w:p w14:paraId="3E619B73" w14:textId="77777777" w:rsidR="00C77B0C" w:rsidRPr="008E2FB4" w:rsidRDefault="00C77B0C" w:rsidP="00AE012C">
      <w:pPr>
        <w:rPr>
          <w:rFonts w:asciiTheme="majorHAnsi" w:hAnsiTheme="majorHAnsi"/>
          <w:b/>
          <w:u w:val="single"/>
        </w:rPr>
      </w:pPr>
    </w:p>
    <w:p w14:paraId="41955B8D" w14:textId="77777777" w:rsidR="00C77B0C" w:rsidRPr="008E2FB4" w:rsidRDefault="00C77B0C" w:rsidP="00AE012C">
      <w:pPr>
        <w:rPr>
          <w:rFonts w:asciiTheme="majorHAnsi" w:hAnsiTheme="majorHAnsi"/>
          <w:b/>
          <w:u w:val="single"/>
        </w:rPr>
      </w:pPr>
    </w:p>
    <w:p w14:paraId="19E602B9" w14:textId="77777777" w:rsidR="00AE012C" w:rsidRPr="008E2FB4" w:rsidRDefault="00AE012C" w:rsidP="00AE012C">
      <w:pPr>
        <w:rPr>
          <w:rFonts w:asciiTheme="majorHAnsi" w:hAnsiTheme="majorHAnsi"/>
          <w:b/>
          <w:u w:val="single"/>
        </w:rPr>
      </w:pPr>
      <w:r w:rsidRPr="008E2FB4">
        <w:rPr>
          <w:rFonts w:asciiTheme="majorHAnsi" w:hAnsiTheme="majorHAnsi"/>
          <w:b/>
          <w:u w:val="single"/>
        </w:rPr>
        <w:t>To be completed by interviewer:</w:t>
      </w:r>
    </w:p>
    <w:p w14:paraId="28032629" w14:textId="77777777" w:rsidR="00AE012C" w:rsidRPr="008E2FB4" w:rsidRDefault="00AE012C" w:rsidP="00AE012C">
      <w:pPr>
        <w:rPr>
          <w:rFonts w:asciiTheme="majorHAnsi" w:hAnsiTheme="majorHAnsi"/>
        </w:rPr>
      </w:pPr>
    </w:p>
    <w:p w14:paraId="1BDBBA27" w14:textId="77777777" w:rsidR="00AE012C" w:rsidRPr="008E2FB4" w:rsidRDefault="00AE012C" w:rsidP="00AE012C">
      <w:pPr>
        <w:pStyle w:val="ListParagraph"/>
        <w:numPr>
          <w:ilvl w:val="1"/>
          <w:numId w:val="21"/>
        </w:numPr>
        <w:rPr>
          <w:rFonts w:asciiTheme="majorHAnsi" w:hAnsiTheme="majorHAnsi"/>
          <w:b/>
        </w:rPr>
      </w:pPr>
      <w:r w:rsidRPr="008E2FB4">
        <w:rPr>
          <w:rFonts w:asciiTheme="majorHAnsi" w:hAnsiTheme="majorHAnsi"/>
          <w:b/>
        </w:rPr>
        <w:t xml:space="preserve">Is the respondent male or female? </w:t>
      </w:r>
    </w:p>
    <w:p w14:paraId="57813A0A" w14:textId="77777777" w:rsidR="00AE012C" w:rsidRPr="008E2FB4" w:rsidRDefault="00AE012C" w:rsidP="00AE012C">
      <w:pPr>
        <w:pStyle w:val="ListParagraph"/>
        <w:numPr>
          <w:ilvl w:val="0"/>
          <w:numId w:val="3"/>
        </w:numPr>
        <w:rPr>
          <w:rFonts w:asciiTheme="majorHAnsi" w:hAnsiTheme="majorHAnsi"/>
        </w:rPr>
      </w:pPr>
      <w:r w:rsidRPr="008E2FB4">
        <w:rPr>
          <w:rFonts w:asciiTheme="majorHAnsi" w:hAnsiTheme="majorHAnsi"/>
        </w:rPr>
        <w:t xml:space="preserve">Male </w:t>
      </w:r>
    </w:p>
    <w:p w14:paraId="139C839A" w14:textId="77777777" w:rsidR="00A44934" w:rsidRPr="008E2FB4" w:rsidRDefault="00AE012C" w:rsidP="005C432D">
      <w:pPr>
        <w:pStyle w:val="ListParagraph"/>
        <w:numPr>
          <w:ilvl w:val="0"/>
          <w:numId w:val="3"/>
        </w:numPr>
        <w:rPr>
          <w:rFonts w:asciiTheme="majorHAnsi" w:hAnsiTheme="majorHAnsi"/>
        </w:rPr>
      </w:pPr>
      <w:r w:rsidRPr="008E2FB4">
        <w:rPr>
          <w:rFonts w:asciiTheme="majorHAnsi" w:hAnsiTheme="majorHAnsi"/>
        </w:rPr>
        <w:t xml:space="preserve">Female </w:t>
      </w:r>
    </w:p>
    <w:p w14:paraId="767168FC" w14:textId="77777777" w:rsidR="00D715FC" w:rsidRPr="008E2FB4" w:rsidRDefault="00D715FC">
      <w:pPr>
        <w:rPr>
          <w:rFonts w:asciiTheme="majorHAnsi" w:hAnsiTheme="majorHAnsi"/>
        </w:rPr>
      </w:pPr>
    </w:p>
    <w:tbl>
      <w:tblPr>
        <w:tblStyle w:val="TableGrid"/>
        <w:tblW w:w="0" w:type="auto"/>
        <w:tblLook w:val="00A0" w:firstRow="1" w:lastRow="0" w:firstColumn="1" w:lastColumn="0" w:noHBand="0" w:noVBand="0"/>
      </w:tblPr>
      <w:tblGrid>
        <w:gridCol w:w="8856"/>
      </w:tblGrid>
      <w:tr w:rsidR="00D715FC" w:rsidRPr="008E2FB4" w14:paraId="52E9BE54" w14:textId="77777777">
        <w:tc>
          <w:tcPr>
            <w:tcW w:w="8856" w:type="dxa"/>
            <w:shd w:val="clear" w:color="auto" w:fill="4BACC6" w:themeFill="accent5"/>
          </w:tcPr>
          <w:p w14:paraId="77D574AB" w14:textId="77777777" w:rsidR="00D715FC" w:rsidRPr="008E2FB4" w:rsidRDefault="003529FD" w:rsidP="00834FAB">
            <w:pPr>
              <w:rPr>
                <w:rFonts w:asciiTheme="majorHAnsi" w:hAnsiTheme="majorHAnsi"/>
                <w:b/>
              </w:rPr>
            </w:pPr>
            <w:r w:rsidRPr="008E2FB4">
              <w:rPr>
                <w:rFonts w:asciiTheme="majorHAnsi" w:hAnsiTheme="majorHAnsi"/>
                <w:b/>
              </w:rPr>
              <w:t>SECTION ONE</w:t>
            </w:r>
          </w:p>
        </w:tc>
      </w:tr>
    </w:tbl>
    <w:p w14:paraId="6C37803E" w14:textId="77777777" w:rsidR="00C730CF" w:rsidRPr="008E2FB4" w:rsidRDefault="00C730CF" w:rsidP="00276DB6">
      <w:pPr>
        <w:rPr>
          <w:rFonts w:asciiTheme="majorHAnsi" w:hAnsiTheme="majorHAnsi"/>
        </w:rPr>
      </w:pPr>
    </w:p>
    <w:p w14:paraId="283FC1A9" w14:textId="77777777" w:rsidR="00C730CF" w:rsidRPr="008E2FB4" w:rsidRDefault="00AE012C" w:rsidP="00C730CF">
      <w:pPr>
        <w:tabs>
          <w:tab w:val="left" w:pos="360"/>
        </w:tabs>
        <w:rPr>
          <w:rFonts w:asciiTheme="majorHAnsi" w:hAnsiTheme="majorHAnsi"/>
          <w:b/>
          <w:color w:val="000000"/>
        </w:rPr>
      </w:pPr>
      <w:r w:rsidRPr="008E2FB4">
        <w:rPr>
          <w:rFonts w:asciiTheme="majorHAnsi" w:hAnsiTheme="majorHAnsi"/>
          <w:b/>
          <w:color w:val="000000"/>
        </w:rPr>
        <w:t xml:space="preserve">1.2 </w:t>
      </w:r>
      <w:r w:rsidR="00C730CF" w:rsidRPr="008E2FB4">
        <w:rPr>
          <w:rFonts w:asciiTheme="majorHAnsi" w:hAnsiTheme="majorHAnsi"/>
          <w:b/>
          <w:color w:val="000000"/>
        </w:rPr>
        <w:t>How old are you now?</w:t>
      </w:r>
    </w:p>
    <w:p w14:paraId="30F5430B" w14:textId="77777777" w:rsidR="00C730CF" w:rsidRPr="008E2FB4" w:rsidRDefault="00C730CF" w:rsidP="00C730CF">
      <w:pPr>
        <w:rPr>
          <w:rFonts w:asciiTheme="majorHAnsi" w:hAnsiTheme="majorHAnsi"/>
          <w:i/>
          <w:color w:val="000000"/>
        </w:rPr>
      </w:pPr>
      <w:r w:rsidRPr="008E2FB4">
        <w:rPr>
          <w:rFonts w:asciiTheme="majorHAnsi" w:hAnsiTheme="majorHAnsi"/>
          <w:color w:val="000000"/>
        </w:rPr>
        <w:tab/>
      </w:r>
      <w:r w:rsidRPr="008E2FB4">
        <w:rPr>
          <w:rFonts w:asciiTheme="majorHAnsi" w:hAnsiTheme="majorHAnsi"/>
        </w:rPr>
        <w:t>___________</w:t>
      </w:r>
      <w:r w:rsidRPr="008E2FB4">
        <w:rPr>
          <w:rFonts w:asciiTheme="majorHAnsi" w:hAnsiTheme="majorHAnsi"/>
          <w:color w:val="000000"/>
        </w:rPr>
        <w:t>years old</w:t>
      </w:r>
    </w:p>
    <w:p w14:paraId="4C19BDE2" w14:textId="77777777" w:rsidR="00C730CF" w:rsidRPr="008E2FB4" w:rsidRDefault="00C730CF" w:rsidP="00C730CF">
      <w:pPr>
        <w:rPr>
          <w:rFonts w:asciiTheme="majorHAnsi" w:hAnsiTheme="majorHAnsi"/>
        </w:rPr>
      </w:pPr>
      <w:r w:rsidRPr="008E2FB4">
        <w:rPr>
          <w:rFonts w:asciiTheme="majorHAnsi" w:hAnsiTheme="majorHAnsi"/>
          <w:color w:val="000000"/>
        </w:rPr>
        <w:tab/>
        <w:t>(</w:t>
      </w:r>
      <w:r w:rsidRPr="008E2FB4">
        <w:rPr>
          <w:rFonts w:asciiTheme="majorHAnsi" w:hAnsiTheme="majorHAnsi"/>
        </w:rPr>
        <w:t>88)</w:t>
      </w:r>
      <w:r w:rsidRPr="008E2FB4">
        <w:rPr>
          <w:rFonts w:asciiTheme="majorHAnsi" w:hAnsiTheme="majorHAnsi"/>
        </w:rPr>
        <w:tab/>
        <w:t>Don't Know</w:t>
      </w:r>
    </w:p>
    <w:p w14:paraId="12966C7C" w14:textId="77777777" w:rsidR="00C730CF" w:rsidRPr="008E2FB4" w:rsidRDefault="00C730CF" w:rsidP="00C730CF">
      <w:pPr>
        <w:rPr>
          <w:rFonts w:asciiTheme="majorHAnsi" w:hAnsiTheme="majorHAnsi"/>
        </w:rPr>
      </w:pPr>
      <w:r w:rsidRPr="008E2FB4">
        <w:rPr>
          <w:rFonts w:asciiTheme="majorHAnsi" w:hAnsiTheme="majorHAnsi"/>
        </w:rPr>
        <w:tab/>
        <w:t xml:space="preserve">(99) </w:t>
      </w:r>
      <w:r w:rsidRPr="008E2FB4">
        <w:rPr>
          <w:rFonts w:asciiTheme="majorHAnsi" w:hAnsiTheme="majorHAnsi"/>
        </w:rPr>
        <w:tab/>
        <w:t>No Response</w:t>
      </w:r>
    </w:p>
    <w:p w14:paraId="2FCC7B4F" w14:textId="77777777" w:rsidR="00C730CF" w:rsidRPr="008E2FB4" w:rsidRDefault="00C730CF" w:rsidP="00C730CF">
      <w:pPr>
        <w:tabs>
          <w:tab w:val="left" w:pos="360"/>
        </w:tabs>
        <w:rPr>
          <w:rFonts w:asciiTheme="majorHAnsi" w:hAnsiTheme="majorHAnsi"/>
        </w:rPr>
      </w:pPr>
    </w:p>
    <w:p w14:paraId="52A34A42" w14:textId="77777777" w:rsidR="00C730CF" w:rsidRPr="008E2FB4" w:rsidRDefault="00AE012C" w:rsidP="00C730CF">
      <w:pPr>
        <w:tabs>
          <w:tab w:val="left" w:pos="360"/>
        </w:tabs>
        <w:rPr>
          <w:rFonts w:asciiTheme="majorHAnsi" w:hAnsiTheme="majorHAnsi"/>
          <w:b/>
          <w:color w:val="000000"/>
        </w:rPr>
      </w:pPr>
      <w:r w:rsidRPr="008E2FB4">
        <w:rPr>
          <w:rFonts w:asciiTheme="majorHAnsi" w:hAnsiTheme="majorHAnsi"/>
          <w:b/>
        </w:rPr>
        <w:t xml:space="preserve">1.3. </w:t>
      </w:r>
      <w:r w:rsidR="00C730CF" w:rsidRPr="008E2FB4">
        <w:rPr>
          <w:rFonts w:asciiTheme="majorHAnsi" w:hAnsiTheme="majorHAnsi"/>
          <w:b/>
          <w:color w:val="000000"/>
        </w:rPr>
        <w:t xml:space="preserve">What country were you born in? </w:t>
      </w:r>
    </w:p>
    <w:p w14:paraId="5D64A788" w14:textId="77777777" w:rsidR="00C730CF" w:rsidRPr="008E2FB4" w:rsidRDefault="00DA03BA" w:rsidP="00C730CF">
      <w:pPr>
        <w:pStyle w:val="ListParagraph"/>
        <w:numPr>
          <w:ilvl w:val="0"/>
          <w:numId w:val="1"/>
        </w:numPr>
        <w:tabs>
          <w:tab w:val="left" w:pos="360"/>
        </w:tabs>
        <w:rPr>
          <w:rFonts w:asciiTheme="majorHAnsi" w:hAnsiTheme="majorHAnsi"/>
          <w:color w:val="000000"/>
        </w:rPr>
      </w:pPr>
      <w:r w:rsidRPr="008E2FB4">
        <w:rPr>
          <w:rFonts w:asciiTheme="majorHAnsi" w:hAnsiTheme="majorHAnsi"/>
          <w:color w:val="000000"/>
        </w:rPr>
        <w:t>Uganda</w:t>
      </w:r>
      <w:r w:rsidR="00BD107E" w:rsidRPr="008E2FB4">
        <w:rPr>
          <w:rFonts w:asciiTheme="majorHAnsi" w:hAnsiTheme="majorHAnsi"/>
          <w:b/>
          <w:color w:val="000000"/>
          <w:sz w:val="28"/>
        </w:rPr>
        <w:t>[</w:t>
      </w:r>
      <w:r w:rsidR="007D56A3" w:rsidRPr="008E2FB4">
        <w:rPr>
          <w:rFonts w:asciiTheme="majorHAnsi" w:hAnsiTheme="majorHAnsi"/>
          <w:b/>
          <w:color w:val="000000"/>
          <w:sz w:val="28"/>
        </w:rPr>
        <w:sym w:font="Wingdings" w:char="F0E0"/>
      </w:r>
      <w:r w:rsidR="00BD107E" w:rsidRPr="008E2FB4">
        <w:rPr>
          <w:rFonts w:asciiTheme="majorHAnsi" w:hAnsiTheme="majorHAnsi"/>
          <w:b/>
          <w:color w:val="000000"/>
          <w:sz w:val="28"/>
        </w:rPr>
        <w:t>1.5]</w:t>
      </w:r>
    </w:p>
    <w:p w14:paraId="797BF946" w14:textId="77777777" w:rsidR="00C730CF" w:rsidRPr="008E2FB4" w:rsidRDefault="00DA03BA" w:rsidP="00C730CF">
      <w:pPr>
        <w:pStyle w:val="ListParagraph"/>
        <w:numPr>
          <w:ilvl w:val="0"/>
          <w:numId w:val="1"/>
        </w:numPr>
        <w:tabs>
          <w:tab w:val="left" w:pos="360"/>
        </w:tabs>
        <w:rPr>
          <w:rFonts w:asciiTheme="majorHAnsi" w:hAnsiTheme="majorHAnsi"/>
          <w:color w:val="000000"/>
        </w:rPr>
      </w:pPr>
      <w:r w:rsidRPr="008E2FB4">
        <w:rPr>
          <w:rFonts w:asciiTheme="majorHAnsi" w:hAnsiTheme="majorHAnsi"/>
          <w:color w:val="000000"/>
        </w:rPr>
        <w:t>Sudan/ South Sudan</w:t>
      </w:r>
      <w:r w:rsidR="007D56A3" w:rsidRPr="008E2FB4">
        <w:rPr>
          <w:rFonts w:asciiTheme="majorHAnsi" w:hAnsiTheme="majorHAnsi"/>
          <w:b/>
          <w:color w:val="000000"/>
          <w:sz w:val="28"/>
        </w:rPr>
        <w:t>[</w:t>
      </w:r>
      <w:r w:rsidR="007D56A3" w:rsidRPr="008E2FB4">
        <w:rPr>
          <w:rFonts w:asciiTheme="majorHAnsi" w:hAnsiTheme="majorHAnsi"/>
          <w:b/>
          <w:color w:val="000000"/>
          <w:sz w:val="28"/>
        </w:rPr>
        <w:sym w:font="Wingdings" w:char="F0E0"/>
      </w:r>
      <w:r w:rsidR="007D56A3" w:rsidRPr="008E2FB4">
        <w:rPr>
          <w:rFonts w:asciiTheme="majorHAnsi" w:hAnsiTheme="majorHAnsi"/>
          <w:b/>
          <w:color w:val="000000"/>
          <w:sz w:val="28"/>
        </w:rPr>
        <w:t>1.4]</w:t>
      </w:r>
    </w:p>
    <w:p w14:paraId="2416EFB6" w14:textId="77777777" w:rsidR="00C730CF" w:rsidRPr="008E2FB4" w:rsidRDefault="00C730CF" w:rsidP="00C730CF">
      <w:pPr>
        <w:pStyle w:val="ListParagraph"/>
        <w:numPr>
          <w:ilvl w:val="0"/>
          <w:numId w:val="1"/>
        </w:numPr>
        <w:tabs>
          <w:tab w:val="left" w:pos="360"/>
        </w:tabs>
        <w:rPr>
          <w:rFonts w:asciiTheme="majorHAnsi" w:hAnsiTheme="majorHAnsi"/>
          <w:color w:val="000000"/>
        </w:rPr>
      </w:pPr>
      <w:r w:rsidRPr="008E2FB4">
        <w:rPr>
          <w:rFonts w:asciiTheme="majorHAnsi" w:hAnsiTheme="majorHAnsi"/>
          <w:color w:val="000000"/>
        </w:rPr>
        <w:t>Other (specify) _________________________</w:t>
      </w:r>
      <w:r w:rsidR="00A7282F" w:rsidRPr="008E2FB4">
        <w:rPr>
          <w:rFonts w:asciiTheme="majorHAnsi" w:hAnsiTheme="majorHAnsi"/>
          <w:b/>
          <w:color w:val="000000"/>
          <w:sz w:val="28"/>
        </w:rPr>
        <w:t>[</w:t>
      </w:r>
      <w:r w:rsidR="00A7282F" w:rsidRPr="008E2FB4">
        <w:rPr>
          <w:rFonts w:asciiTheme="majorHAnsi" w:hAnsiTheme="majorHAnsi"/>
          <w:b/>
          <w:color w:val="000000"/>
          <w:sz w:val="28"/>
        </w:rPr>
        <w:sym w:font="Wingdings" w:char="F0E0"/>
      </w:r>
      <w:r w:rsidR="00A7282F" w:rsidRPr="008E2FB4">
        <w:rPr>
          <w:rFonts w:asciiTheme="majorHAnsi" w:hAnsiTheme="majorHAnsi"/>
          <w:b/>
          <w:color w:val="000000"/>
          <w:sz w:val="28"/>
        </w:rPr>
        <w:t>1.4]</w:t>
      </w:r>
    </w:p>
    <w:p w14:paraId="1EF6E792" w14:textId="77777777" w:rsidR="00C730CF" w:rsidRPr="008E2FB4" w:rsidRDefault="00C730CF" w:rsidP="00C730CF">
      <w:pPr>
        <w:rPr>
          <w:rFonts w:asciiTheme="majorHAnsi" w:hAnsiTheme="majorHAnsi"/>
          <w:i/>
        </w:rPr>
      </w:pPr>
    </w:p>
    <w:p w14:paraId="011E8656" w14:textId="71FB95C9" w:rsidR="00C730CF" w:rsidRPr="008E2FB4" w:rsidRDefault="00C730CF" w:rsidP="00AE012C">
      <w:pPr>
        <w:pStyle w:val="ListParagraph"/>
        <w:numPr>
          <w:ilvl w:val="1"/>
          <w:numId w:val="22"/>
        </w:numPr>
        <w:rPr>
          <w:rFonts w:asciiTheme="majorHAnsi" w:hAnsiTheme="majorHAnsi"/>
          <w:b/>
        </w:rPr>
      </w:pPr>
      <w:r w:rsidRPr="008E2FB4">
        <w:rPr>
          <w:rFonts w:asciiTheme="majorHAnsi" w:hAnsiTheme="majorHAnsi"/>
          <w:b/>
        </w:rPr>
        <w:t xml:space="preserve">How many </w:t>
      </w:r>
      <w:r w:rsidR="00467C00" w:rsidRPr="008E2FB4">
        <w:rPr>
          <w:rFonts w:asciiTheme="majorHAnsi" w:hAnsiTheme="majorHAnsi"/>
          <w:b/>
        </w:rPr>
        <w:t>months</w:t>
      </w:r>
      <w:r w:rsidR="007E23F6">
        <w:rPr>
          <w:rFonts w:asciiTheme="majorHAnsi" w:hAnsiTheme="majorHAnsi"/>
          <w:b/>
        </w:rPr>
        <w:t xml:space="preserve"> </w:t>
      </w:r>
      <w:r w:rsidRPr="008E2FB4">
        <w:rPr>
          <w:rFonts w:asciiTheme="majorHAnsi" w:hAnsiTheme="majorHAnsi"/>
          <w:b/>
        </w:rPr>
        <w:t xml:space="preserve">have you lived in </w:t>
      </w:r>
      <w:r w:rsidR="00DA03BA" w:rsidRPr="008E2FB4">
        <w:rPr>
          <w:rFonts w:asciiTheme="majorHAnsi" w:hAnsiTheme="majorHAnsi"/>
          <w:b/>
        </w:rPr>
        <w:t>Uganda</w:t>
      </w:r>
      <w:r w:rsidRPr="008E2FB4">
        <w:rPr>
          <w:rFonts w:asciiTheme="majorHAnsi" w:hAnsiTheme="majorHAnsi"/>
          <w:b/>
        </w:rPr>
        <w:t>? ____________</w:t>
      </w:r>
    </w:p>
    <w:p w14:paraId="0B1450DC" w14:textId="77777777" w:rsidR="00C730CF" w:rsidRPr="008E2FB4" w:rsidRDefault="00C730CF" w:rsidP="00C730CF">
      <w:pPr>
        <w:rPr>
          <w:rFonts w:asciiTheme="majorHAnsi" w:hAnsiTheme="majorHAnsi"/>
          <w:b/>
        </w:rPr>
      </w:pPr>
    </w:p>
    <w:p w14:paraId="782E5933" w14:textId="77777777" w:rsidR="00D715FC" w:rsidRPr="008E2FB4" w:rsidRDefault="003C1F2D" w:rsidP="00D715FC">
      <w:pPr>
        <w:rPr>
          <w:rFonts w:asciiTheme="majorHAnsi" w:hAnsiTheme="majorHAnsi"/>
          <w:b/>
          <w:color w:val="000000"/>
        </w:rPr>
      </w:pPr>
      <w:r w:rsidRPr="008E2FB4">
        <w:rPr>
          <w:rFonts w:asciiTheme="majorHAnsi" w:hAnsiTheme="majorHAnsi"/>
          <w:b/>
          <w:color w:val="000000"/>
        </w:rPr>
        <w:t>1.7</w:t>
      </w:r>
      <w:r w:rsidR="00D715FC" w:rsidRPr="008E2FB4">
        <w:rPr>
          <w:rFonts w:asciiTheme="majorHAnsi" w:hAnsiTheme="majorHAnsi"/>
          <w:b/>
          <w:color w:val="000000"/>
        </w:rPr>
        <w:t xml:space="preserve"> What is the highest level of school you have completed?</w:t>
      </w:r>
    </w:p>
    <w:p w14:paraId="2520E713" w14:textId="5BAE32A9" w:rsidR="00D715FC" w:rsidRPr="008E2FB4" w:rsidRDefault="00D715FC" w:rsidP="00D715FC">
      <w:pPr>
        <w:rPr>
          <w:rFonts w:asciiTheme="majorHAnsi" w:hAnsiTheme="majorHAnsi"/>
          <w:b/>
          <w:i/>
          <w:color w:val="000000"/>
        </w:rPr>
      </w:pPr>
      <w:r w:rsidRPr="008E2FB4">
        <w:rPr>
          <w:rFonts w:asciiTheme="majorHAnsi" w:hAnsiTheme="majorHAnsi"/>
          <w:b/>
          <w:i/>
          <w:color w:val="000000"/>
        </w:rPr>
        <w:t xml:space="preserve"> (</w:t>
      </w:r>
      <w:r w:rsidR="00557B6A" w:rsidRPr="008E2FB4">
        <w:rPr>
          <w:rFonts w:asciiTheme="majorHAnsi" w:hAnsiTheme="majorHAnsi"/>
          <w:b/>
          <w:i/>
          <w:color w:val="000000"/>
        </w:rPr>
        <w:t>DO NOT READ LIST</w:t>
      </w:r>
      <w:r w:rsidRPr="008E2FB4">
        <w:rPr>
          <w:rFonts w:asciiTheme="majorHAnsi" w:hAnsiTheme="majorHAnsi"/>
          <w:b/>
          <w:i/>
          <w:color w:val="000000"/>
        </w:rPr>
        <w:t xml:space="preserve">.  </w:t>
      </w:r>
      <w:r w:rsidR="00C77B0C" w:rsidRPr="008E2FB4">
        <w:rPr>
          <w:rFonts w:asciiTheme="majorHAnsi" w:hAnsiTheme="majorHAnsi"/>
          <w:b/>
        </w:rPr>
        <w:t>Choose</w:t>
      </w:r>
      <w:r w:rsidR="007E23F6">
        <w:rPr>
          <w:rFonts w:asciiTheme="majorHAnsi" w:hAnsiTheme="majorHAnsi"/>
          <w:b/>
        </w:rPr>
        <w:t xml:space="preserve"> </w:t>
      </w:r>
      <w:r w:rsidRPr="008E2FB4">
        <w:rPr>
          <w:rFonts w:asciiTheme="majorHAnsi" w:hAnsiTheme="majorHAnsi"/>
          <w:b/>
          <w:i/>
          <w:color w:val="000000"/>
        </w:rPr>
        <w:t>only one</w:t>
      </w:r>
      <w:r w:rsidR="00557B6A" w:rsidRPr="008E2FB4">
        <w:rPr>
          <w:rFonts w:asciiTheme="majorHAnsi" w:hAnsiTheme="majorHAnsi"/>
          <w:b/>
          <w:i/>
          <w:color w:val="000000"/>
        </w:rPr>
        <w:t xml:space="preserve"> response.</w:t>
      </w:r>
      <w:r w:rsidR="005C432D" w:rsidRPr="008E2FB4">
        <w:rPr>
          <w:rFonts w:asciiTheme="majorHAnsi" w:hAnsiTheme="majorHAnsi"/>
          <w:b/>
          <w:i/>
          <w:color w:val="000000"/>
        </w:rPr>
        <w:t>)</w:t>
      </w:r>
    </w:p>
    <w:p w14:paraId="7A4D8CF4" w14:textId="77777777" w:rsidR="00142C5F" w:rsidRPr="008E2FB4" w:rsidRDefault="00142C5F" w:rsidP="00D715FC">
      <w:pPr>
        <w:numPr>
          <w:ilvl w:val="0"/>
          <w:numId w:val="5"/>
        </w:numPr>
        <w:rPr>
          <w:rFonts w:asciiTheme="majorHAnsi" w:hAnsiTheme="majorHAnsi"/>
          <w:color w:val="000000"/>
        </w:rPr>
      </w:pPr>
      <w:r w:rsidRPr="008E2FB4">
        <w:rPr>
          <w:rFonts w:asciiTheme="majorHAnsi" w:hAnsiTheme="majorHAnsi"/>
          <w:color w:val="000000"/>
        </w:rPr>
        <w:t>Never attended school</w:t>
      </w:r>
    </w:p>
    <w:p w14:paraId="0C2570AB" w14:textId="77777777" w:rsidR="00D715FC" w:rsidRPr="008E2FB4" w:rsidRDefault="006B45FF" w:rsidP="00D715FC">
      <w:pPr>
        <w:numPr>
          <w:ilvl w:val="0"/>
          <w:numId w:val="5"/>
        </w:numPr>
        <w:rPr>
          <w:rFonts w:asciiTheme="majorHAnsi" w:hAnsiTheme="majorHAnsi"/>
          <w:color w:val="000000"/>
        </w:rPr>
      </w:pPr>
      <w:r w:rsidRPr="008E2FB4">
        <w:rPr>
          <w:rFonts w:asciiTheme="majorHAnsi" w:hAnsiTheme="majorHAnsi"/>
          <w:color w:val="000000"/>
        </w:rPr>
        <w:t xml:space="preserve">Pre-primary Nursery / </w:t>
      </w:r>
      <w:r w:rsidR="00D715FC" w:rsidRPr="008E2FB4">
        <w:rPr>
          <w:rFonts w:asciiTheme="majorHAnsi" w:hAnsiTheme="majorHAnsi"/>
          <w:color w:val="000000"/>
        </w:rPr>
        <w:t>Kindergarten</w:t>
      </w:r>
    </w:p>
    <w:p w14:paraId="136005B3" w14:textId="77777777" w:rsidR="00D715FC" w:rsidRPr="008E2FB4" w:rsidRDefault="00142C5F" w:rsidP="00D715FC">
      <w:pPr>
        <w:numPr>
          <w:ilvl w:val="0"/>
          <w:numId w:val="5"/>
        </w:numPr>
        <w:rPr>
          <w:rFonts w:asciiTheme="majorHAnsi" w:hAnsiTheme="majorHAnsi"/>
          <w:color w:val="000000"/>
        </w:rPr>
      </w:pPr>
      <w:r w:rsidRPr="008E2FB4">
        <w:rPr>
          <w:rFonts w:asciiTheme="majorHAnsi" w:hAnsiTheme="majorHAnsi"/>
          <w:color w:val="000000"/>
        </w:rPr>
        <w:t xml:space="preserve">Some </w:t>
      </w:r>
      <w:r w:rsidR="00D715FC" w:rsidRPr="008E2FB4">
        <w:rPr>
          <w:rFonts w:asciiTheme="majorHAnsi" w:hAnsiTheme="majorHAnsi"/>
          <w:color w:val="000000"/>
        </w:rPr>
        <w:t>Primary</w:t>
      </w:r>
    </w:p>
    <w:p w14:paraId="65C752A1" w14:textId="77777777" w:rsidR="00142C5F" w:rsidRPr="008E2FB4" w:rsidRDefault="00C0103A" w:rsidP="00D715FC">
      <w:pPr>
        <w:numPr>
          <w:ilvl w:val="0"/>
          <w:numId w:val="5"/>
        </w:numPr>
        <w:rPr>
          <w:rFonts w:asciiTheme="majorHAnsi" w:hAnsiTheme="majorHAnsi"/>
          <w:color w:val="000000"/>
        </w:rPr>
      </w:pPr>
      <w:r w:rsidRPr="008E2FB4">
        <w:rPr>
          <w:rFonts w:asciiTheme="majorHAnsi" w:hAnsiTheme="majorHAnsi"/>
          <w:color w:val="000000"/>
        </w:rPr>
        <w:t>All</w:t>
      </w:r>
      <w:r w:rsidR="00142C5F" w:rsidRPr="008E2FB4">
        <w:rPr>
          <w:rFonts w:asciiTheme="majorHAnsi" w:hAnsiTheme="majorHAnsi"/>
          <w:color w:val="000000"/>
        </w:rPr>
        <w:t xml:space="preserve"> Primary</w:t>
      </w:r>
    </w:p>
    <w:p w14:paraId="2AB9E9F1" w14:textId="3BBB06C2" w:rsidR="00D715FC" w:rsidRPr="008E2FB4" w:rsidRDefault="00142C5F" w:rsidP="00D715FC">
      <w:pPr>
        <w:numPr>
          <w:ilvl w:val="0"/>
          <w:numId w:val="5"/>
        </w:numPr>
        <w:rPr>
          <w:rFonts w:asciiTheme="majorHAnsi" w:hAnsiTheme="majorHAnsi"/>
          <w:color w:val="000000"/>
        </w:rPr>
      </w:pPr>
      <w:r w:rsidRPr="008E2FB4">
        <w:rPr>
          <w:rFonts w:asciiTheme="majorHAnsi" w:hAnsiTheme="majorHAnsi"/>
          <w:color w:val="000000"/>
        </w:rPr>
        <w:t>Some</w:t>
      </w:r>
      <w:r w:rsidR="001D4134">
        <w:rPr>
          <w:rFonts w:asciiTheme="majorHAnsi" w:hAnsiTheme="majorHAnsi"/>
          <w:color w:val="000000"/>
        </w:rPr>
        <w:t xml:space="preserve"> </w:t>
      </w:r>
      <w:r w:rsidR="00D715FC" w:rsidRPr="008E2FB4">
        <w:rPr>
          <w:rFonts w:asciiTheme="majorHAnsi" w:hAnsiTheme="majorHAnsi"/>
          <w:color w:val="000000"/>
        </w:rPr>
        <w:t>Secondary School</w:t>
      </w:r>
    </w:p>
    <w:p w14:paraId="39509B44" w14:textId="10FF215D" w:rsidR="00D715FC" w:rsidRPr="008E2FB4" w:rsidRDefault="00C0103A" w:rsidP="00D715FC">
      <w:pPr>
        <w:numPr>
          <w:ilvl w:val="0"/>
          <w:numId w:val="5"/>
        </w:numPr>
        <w:rPr>
          <w:rFonts w:asciiTheme="majorHAnsi" w:hAnsiTheme="majorHAnsi"/>
          <w:color w:val="000000"/>
        </w:rPr>
      </w:pPr>
      <w:r w:rsidRPr="008E2FB4">
        <w:rPr>
          <w:rFonts w:asciiTheme="majorHAnsi" w:hAnsiTheme="majorHAnsi"/>
          <w:color w:val="000000"/>
        </w:rPr>
        <w:t>All</w:t>
      </w:r>
      <w:r w:rsidR="001D4134">
        <w:rPr>
          <w:rFonts w:asciiTheme="majorHAnsi" w:hAnsiTheme="majorHAnsi"/>
          <w:color w:val="000000"/>
        </w:rPr>
        <w:t xml:space="preserve"> </w:t>
      </w:r>
      <w:r w:rsidR="00D715FC" w:rsidRPr="008E2FB4">
        <w:rPr>
          <w:rFonts w:asciiTheme="majorHAnsi" w:hAnsiTheme="majorHAnsi"/>
          <w:color w:val="000000"/>
        </w:rPr>
        <w:t>Secondary School</w:t>
      </w:r>
    </w:p>
    <w:p w14:paraId="64615BF0" w14:textId="77777777" w:rsidR="00351F0D" w:rsidRPr="008E2FB4" w:rsidRDefault="00351F0D" w:rsidP="00D715FC">
      <w:pPr>
        <w:numPr>
          <w:ilvl w:val="0"/>
          <w:numId w:val="5"/>
        </w:numPr>
        <w:rPr>
          <w:rFonts w:asciiTheme="majorHAnsi" w:hAnsiTheme="majorHAnsi"/>
          <w:color w:val="000000"/>
        </w:rPr>
      </w:pPr>
      <w:r w:rsidRPr="008E2FB4">
        <w:rPr>
          <w:rFonts w:asciiTheme="majorHAnsi" w:hAnsiTheme="majorHAnsi"/>
          <w:color w:val="000000"/>
        </w:rPr>
        <w:t>Vocational Training</w:t>
      </w:r>
    </w:p>
    <w:p w14:paraId="0610F709" w14:textId="77777777" w:rsidR="00557B6A" w:rsidRPr="008E2FB4" w:rsidRDefault="00D715FC" w:rsidP="00D715FC">
      <w:pPr>
        <w:numPr>
          <w:ilvl w:val="0"/>
          <w:numId w:val="5"/>
        </w:numPr>
        <w:rPr>
          <w:rFonts w:asciiTheme="majorHAnsi" w:hAnsiTheme="majorHAnsi"/>
          <w:color w:val="000000"/>
        </w:rPr>
      </w:pPr>
      <w:r w:rsidRPr="008E2FB4">
        <w:rPr>
          <w:rFonts w:asciiTheme="majorHAnsi" w:hAnsiTheme="majorHAnsi"/>
          <w:color w:val="000000"/>
        </w:rPr>
        <w:t xml:space="preserve">University </w:t>
      </w:r>
    </w:p>
    <w:p w14:paraId="53E1B683" w14:textId="77777777" w:rsidR="00D715FC" w:rsidRPr="008E2FB4" w:rsidRDefault="00D715FC" w:rsidP="00D715FC">
      <w:pPr>
        <w:numPr>
          <w:ilvl w:val="0"/>
          <w:numId w:val="5"/>
        </w:numPr>
        <w:rPr>
          <w:rFonts w:asciiTheme="majorHAnsi" w:hAnsiTheme="majorHAnsi"/>
          <w:color w:val="000000"/>
        </w:rPr>
      </w:pPr>
      <w:r w:rsidRPr="008E2FB4">
        <w:rPr>
          <w:rFonts w:asciiTheme="majorHAnsi" w:hAnsiTheme="majorHAnsi"/>
          <w:color w:val="000000"/>
        </w:rPr>
        <w:t>Other (</w:t>
      </w:r>
      <w:r w:rsidRPr="008E2FB4">
        <w:rPr>
          <w:rFonts w:asciiTheme="majorHAnsi" w:hAnsiTheme="majorHAnsi"/>
          <w:i/>
          <w:color w:val="000000"/>
        </w:rPr>
        <w:t>specify</w:t>
      </w:r>
      <w:r w:rsidRPr="008E2FB4">
        <w:rPr>
          <w:rFonts w:asciiTheme="majorHAnsi" w:hAnsiTheme="majorHAnsi"/>
          <w:color w:val="000000"/>
        </w:rPr>
        <w:t>): ______________________________________________</w:t>
      </w:r>
    </w:p>
    <w:p w14:paraId="152399CE" w14:textId="77777777" w:rsidR="00D715FC" w:rsidRPr="008E2FB4" w:rsidRDefault="00A44934" w:rsidP="00D715FC">
      <w:pPr>
        <w:ind w:left="720"/>
        <w:rPr>
          <w:rFonts w:asciiTheme="majorHAnsi" w:hAnsiTheme="majorHAnsi"/>
          <w:color w:val="000000"/>
        </w:rPr>
      </w:pPr>
      <w:r w:rsidRPr="008E2FB4">
        <w:rPr>
          <w:rFonts w:asciiTheme="majorHAnsi" w:hAnsiTheme="majorHAnsi"/>
          <w:color w:val="000000"/>
        </w:rPr>
        <w:t>88.  Don’t know</w:t>
      </w:r>
    </w:p>
    <w:p w14:paraId="11D041FD" w14:textId="77777777" w:rsidR="00D715FC" w:rsidRPr="008E2FB4" w:rsidRDefault="00A44934" w:rsidP="00D715FC">
      <w:pPr>
        <w:ind w:left="720"/>
        <w:rPr>
          <w:rFonts w:asciiTheme="majorHAnsi" w:hAnsiTheme="majorHAnsi"/>
          <w:color w:val="000000"/>
        </w:rPr>
      </w:pPr>
      <w:r w:rsidRPr="008E2FB4">
        <w:rPr>
          <w:rFonts w:asciiTheme="majorHAnsi" w:hAnsiTheme="majorHAnsi"/>
          <w:color w:val="000000"/>
        </w:rPr>
        <w:t xml:space="preserve">99.  No response </w:t>
      </w:r>
    </w:p>
    <w:p w14:paraId="7D804BB1" w14:textId="77777777" w:rsidR="00C730CF" w:rsidRPr="008E2FB4" w:rsidRDefault="00C730CF" w:rsidP="00C730CF">
      <w:pPr>
        <w:rPr>
          <w:rFonts w:asciiTheme="majorHAnsi" w:hAnsiTheme="majorHAnsi"/>
        </w:rPr>
      </w:pPr>
    </w:p>
    <w:p w14:paraId="3DE4BBC3" w14:textId="77777777" w:rsidR="005B5EAA" w:rsidRPr="008E2FB4" w:rsidRDefault="005B5EAA" w:rsidP="00C730CF">
      <w:pPr>
        <w:rPr>
          <w:rFonts w:asciiTheme="majorHAnsi" w:hAnsiTheme="majorHAnsi"/>
        </w:rPr>
      </w:pPr>
    </w:p>
    <w:p w14:paraId="0B04086D" w14:textId="77777777" w:rsidR="0048516D" w:rsidRPr="008E2FB4" w:rsidRDefault="003C1F2D" w:rsidP="004B6BCB">
      <w:pPr>
        <w:rPr>
          <w:rFonts w:asciiTheme="majorHAnsi" w:hAnsiTheme="majorHAnsi"/>
          <w:b/>
        </w:rPr>
      </w:pPr>
      <w:r w:rsidRPr="008E2FB4">
        <w:rPr>
          <w:rFonts w:asciiTheme="majorHAnsi" w:hAnsiTheme="majorHAnsi"/>
          <w:b/>
        </w:rPr>
        <w:t>1.8</w:t>
      </w:r>
      <w:r w:rsidR="0048516D" w:rsidRPr="008E2FB4">
        <w:rPr>
          <w:rFonts w:asciiTheme="majorHAnsi" w:hAnsiTheme="majorHAnsi"/>
          <w:b/>
        </w:rPr>
        <w:t xml:space="preserve"> What is your current marital status?</w:t>
      </w:r>
      <w:r w:rsidR="00C0103A" w:rsidRPr="008E2FB4">
        <w:rPr>
          <w:rFonts w:asciiTheme="majorHAnsi" w:hAnsiTheme="majorHAnsi"/>
          <w:b/>
        </w:rPr>
        <w:t xml:space="preserve"> Are you…</w:t>
      </w:r>
    </w:p>
    <w:p w14:paraId="34C3F63F" w14:textId="77777777" w:rsidR="00752F99" w:rsidRPr="008E2FB4" w:rsidRDefault="0048516D" w:rsidP="004B6BCB">
      <w:pPr>
        <w:rPr>
          <w:rFonts w:asciiTheme="majorHAnsi" w:hAnsiTheme="majorHAnsi"/>
        </w:rPr>
      </w:pPr>
      <w:r w:rsidRPr="008E2FB4">
        <w:rPr>
          <w:rFonts w:asciiTheme="majorHAnsi" w:hAnsiTheme="majorHAnsi"/>
        </w:rPr>
        <w:t xml:space="preserve">(1) </w:t>
      </w:r>
      <w:r w:rsidR="00752F99" w:rsidRPr="008E2FB4">
        <w:rPr>
          <w:rFonts w:asciiTheme="majorHAnsi" w:hAnsiTheme="majorHAnsi"/>
        </w:rPr>
        <w:t>Single</w:t>
      </w:r>
      <w:r w:rsidR="00C0103A" w:rsidRPr="008E2FB4">
        <w:rPr>
          <w:rFonts w:asciiTheme="majorHAnsi" w:hAnsiTheme="majorHAnsi"/>
        </w:rPr>
        <w:t xml:space="preserve"> [</w:t>
      </w:r>
      <w:r w:rsidR="00C0103A" w:rsidRPr="008E2FB4">
        <w:rPr>
          <w:rFonts w:asciiTheme="majorHAnsi" w:hAnsiTheme="majorHAnsi"/>
        </w:rPr>
        <w:sym w:font="Wingdings" w:char="F0E0"/>
      </w:r>
      <w:r w:rsidR="003C1F2D" w:rsidRPr="008E2FB4">
        <w:rPr>
          <w:rFonts w:asciiTheme="majorHAnsi" w:hAnsiTheme="majorHAnsi"/>
        </w:rPr>
        <w:t xml:space="preserve"> 1.9</w:t>
      </w:r>
      <w:r w:rsidR="00C0103A" w:rsidRPr="008E2FB4">
        <w:rPr>
          <w:rFonts w:asciiTheme="majorHAnsi" w:hAnsiTheme="majorHAnsi"/>
        </w:rPr>
        <w:t>]</w:t>
      </w:r>
    </w:p>
    <w:p w14:paraId="5CCA8EA6" w14:textId="77777777" w:rsidR="0048516D" w:rsidRPr="008E2FB4" w:rsidRDefault="00752F99" w:rsidP="004B6BCB">
      <w:pPr>
        <w:rPr>
          <w:rFonts w:asciiTheme="majorHAnsi" w:hAnsiTheme="majorHAnsi"/>
        </w:rPr>
      </w:pPr>
      <w:r w:rsidRPr="008E2FB4">
        <w:rPr>
          <w:rFonts w:asciiTheme="majorHAnsi" w:hAnsiTheme="majorHAnsi"/>
        </w:rPr>
        <w:t xml:space="preserve">(2) </w:t>
      </w:r>
      <w:r w:rsidR="008A7AF4" w:rsidRPr="008E2FB4">
        <w:rPr>
          <w:rFonts w:asciiTheme="majorHAnsi" w:hAnsiTheme="majorHAnsi"/>
        </w:rPr>
        <w:t>Married  [</w:t>
      </w:r>
      <w:r w:rsidR="008A7AF4" w:rsidRPr="008E2FB4">
        <w:rPr>
          <w:rFonts w:asciiTheme="majorHAnsi" w:hAnsiTheme="majorHAnsi"/>
        </w:rPr>
        <w:sym w:font="Wingdings" w:char="F0E0"/>
      </w:r>
      <w:r w:rsidR="003C1F2D" w:rsidRPr="008E2FB4">
        <w:rPr>
          <w:rFonts w:asciiTheme="majorHAnsi" w:hAnsiTheme="majorHAnsi"/>
        </w:rPr>
        <w:t xml:space="preserve"> 1.8</w:t>
      </w:r>
      <w:r w:rsidR="008A7AF4" w:rsidRPr="008E2FB4">
        <w:rPr>
          <w:rFonts w:asciiTheme="majorHAnsi" w:hAnsiTheme="majorHAnsi"/>
        </w:rPr>
        <w:t>a]</w:t>
      </w:r>
    </w:p>
    <w:p w14:paraId="61CF663F" w14:textId="77777777" w:rsidR="008A7AF4" w:rsidRPr="008E2FB4" w:rsidRDefault="00752F99" w:rsidP="004B6BCB">
      <w:pPr>
        <w:rPr>
          <w:rFonts w:asciiTheme="majorHAnsi" w:hAnsiTheme="majorHAnsi"/>
        </w:rPr>
      </w:pPr>
      <w:r w:rsidRPr="008E2FB4">
        <w:rPr>
          <w:rFonts w:asciiTheme="majorHAnsi" w:hAnsiTheme="majorHAnsi"/>
        </w:rPr>
        <w:t>(3</w:t>
      </w:r>
      <w:r w:rsidR="008A7AF4" w:rsidRPr="008E2FB4">
        <w:rPr>
          <w:rFonts w:asciiTheme="majorHAnsi" w:hAnsiTheme="majorHAnsi"/>
        </w:rPr>
        <w:t>) Widowed [</w:t>
      </w:r>
      <w:r w:rsidR="008A7AF4" w:rsidRPr="008E2FB4">
        <w:rPr>
          <w:rFonts w:asciiTheme="majorHAnsi" w:hAnsiTheme="majorHAnsi"/>
        </w:rPr>
        <w:sym w:font="Wingdings" w:char="F0E0"/>
      </w:r>
      <w:r w:rsidR="003C1F2D" w:rsidRPr="008E2FB4">
        <w:rPr>
          <w:rFonts w:asciiTheme="majorHAnsi" w:hAnsiTheme="majorHAnsi"/>
        </w:rPr>
        <w:t>1.9</w:t>
      </w:r>
      <w:r w:rsidR="008A7AF4" w:rsidRPr="008E2FB4">
        <w:rPr>
          <w:rFonts w:asciiTheme="majorHAnsi" w:hAnsiTheme="majorHAnsi"/>
        </w:rPr>
        <w:t>]</w:t>
      </w:r>
    </w:p>
    <w:p w14:paraId="6C9266F6" w14:textId="77777777" w:rsidR="00752F99" w:rsidRPr="008E2FB4" w:rsidRDefault="00752F99" w:rsidP="004B6BCB">
      <w:pPr>
        <w:rPr>
          <w:rFonts w:asciiTheme="majorHAnsi" w:hAnsiTheme="majorHAnsi"/>
        </w:rPr>
      </w:pPr>
      <w:r w:rsidRPr="008E2FB4">
        <w:rPr>
          <w:rFonts w:asciiTheme="majorHAnsi" w:hAnsiTheme="majorHAnsi"/>
        </w:rPr>
        <w:t>(4</w:t>
      </w:r>
      <w:r w:rsidR="008A7AF4" w:rsidRPr="008E2FB4">
        <w:rPr>
          <w:rFonts w:asciiTheme="majorHAnsi" w:hAnsiTheme="majorHAnsi"/>
        </w:rPr>
        <w:t xml:space="preserve">) </w:t>
      </w:r>
      <w:r w:rsidRPr="008E2FB4">
        <w:rPr>
          <w:rFonts w:asciiTheme="majorHAnsi" w:hAnsiTheme="majorHAnsi"/>
        </w:rPr>
        <w:t>Divorced</w:t>
      </w:r>
      <w:r w:rsidR="00C0103A" w:rsidRPr="008E2FB4">
        <w:rPr>
          <w:rFonts w:asciiTheme="majorHAnsi" w:hAnsiTheme="majorHAnsi"/>
        </w:rPr>
        <w:t xml:space="preserve"> [</w:t>
      </w:r>
      <w:r w:rsidR="00C0103A" w:rsidRPr="008E2FB4">
        <w:rPr>
          <w:rFonts w:asciiTheme="majorHAnsi" w:hAnsiTheme="majorHAnsi"/>
        </w:rPr>
        <w:sym w:font="Wingdings" w:char="F0E0"/>
      </w:r>
      <w:r w:rsidR="003C1F2D" w:rsidRPr="008E2FB4">
        <w:rPr>
          <w:rFonts w:asciiTheme="majorHAnsi" w:hAnsiTheme="majorHAnsi"/>
        </w:rPr>
        <w:t>1.9</w:t>
      </w:r>
      <w:r w:rsidR="00C0103A" w:rsidRPr="008E2FB4">
        <w:rPr>
          <w:rFonts w:asciiTheme="majorHAnsi" w:hAnsiTheme="majorHAnsi"/>
        </w:rPr>
        <w:t>]</w:t>
      </w:r>
    </w:p>
    <w:p w14:paraId="4784D0AC" w14:textId="77777777" w:rsidR="00C0103A" w:rsidRPr="008E2FB4" w:rsidRDefault="00752F99" w:rsidP="004B6BCB">
      <w:pPr>
        <w:rPr>
          <w:rFonts w:asciiTheme="majorHAnsi" w:hAnsiTheme="majorHAnsi"/>
        </w:rPr>
      </w:pPr>
      <w:r w:rsidRPr="008E2FB4">
        <w:rPr>
          <w:rFonts w:asciiTheme="majorHAnsi" w:hAnsiTheme="majorHAnsi"/>
        </w:rPr>
        <w:t>(5) In a relationship  [</w:t>
      </w:r>
      <w:r w:rsidRPr="008E2FB4">
        <w:rPr>
          <w:rFonts w:asciiTheme="majorHAnsi" w:hAnsiTheme="majorHAnsi"/>
        </w:rPr>
        <w:sym w:font="Wingdings" w:char="F0E0"/>
      </w:r>
      <w:r w:rsidR="003C1F2D" w:rsidRPr="008E2FB4">
        <w:rPr>
          <w:rFonts w:asciiTheme="majorHAnsi" w:hAnsiTheme="majorHAnsi"/>
        </w:rPr>
        <w:t xml:space="preserve"> 1.8</w:t>
      </w:r>
      <w:r w:rsidRPr="008E2FB4">
        <w:rPr>
          <w:rFonts w:asciiTheme="majorHAnsi" w:hAnsiTheme="majorHAnsi"/>
        </w:rPr>
        <w:t>a]</w:t>
      </w:r>
      <w:r w:rsidR="00C0103A" w:rsidRPr="008E2FB4">
        <w:rPr>
          <w:rFonts w:asciiTheme="majorHAnsi" w:hAnsiTheme="majorHAnsi"/>
        </w:rPr>
        <w:t xml:space="preserve"> or</w:t>
      </w:r>
    </w:p>
    <w:p w14:paraId="4D462023" w14:textId="77777777" w:rsidR="00C0103A" w:rsidRPr="008E2FB4" w:rsidRDefault="00C0103A" w:rsidP="004B6BCB">
      <w:pPr>
        <w:rPr>
          <w:rFonts w:asciiTheme="majorHAnsi" w:hAnsiTheme="majorHAnsi"/>
        </w:rPr>
      </w:pPr>
      <w:r w:rsidRPr="008E2FB4">
        <w:rPr>
          <w:rFonts w:asciiTheme="majorHAnsi" w:hAnsiTheme="majorHAnsi"/>
        </w:rPr>
        <w:lastRenderedPageBreak/>
        <w:t>(6) Something else?  (Specify)__________________ [</w:t>
      </w:r>
      <w:r w:rsidRPr="008E2FB4">
        <w:rPr>
          <w:rFonts w:asciiTheme="majorHAnsi" w:hAnsiTheme="majorHAnsi"/>
        </w:rPr>
        <w:sym w:font="Wingdings" w:char="F0E0"/>
      </w:r>
      <w:r w:rsidR="003C1F2D" w:rsidRPr="008E2FB4">
        <w:rPr>
          <w:rFonts w:asciiTheme="majorHAnsi" w:hAnsiTheme="majorHAnsi"/>
        </w:rPr>
        <w:t xml:space="preserve"> 1.9</w:t>
      </w:r>
      <w:r w:rsidRPr="008E2FB4">
        <w:rPr>
          <w:rFonts w:asciiTheme="majorHAnsi" w:hAnsiTheme="majorHAnsi"/>
        </w:rPr>
        <w:t>]</w:t>
      </w:r>
    </w:p>
    <w:p w14:paraId="164BCDC3" w14:textId="77777777" w:rsidR="0048516D" w:rsidRPr="008E2FB4" w:rsidRDefault="008A7AF4" w:rsidP="004B6BCB">
      <w:pPr>
        <w:rPr>
          <w:rFonts w:asciiTheme="majorHAnsi" w:hAnsiTheme="majorHAnsi"/>
        </w:rPr>
      </w:pPr>
      <w:r w:rsidRPr="008E2FB4">
        <w:rPr>
          <w:rFonts w:asciiTheme="majorHAnsi" w:hAnsiTheme="majorHAnsi"/>
        </w:rPr>
        <w:t>(88) Don’t know [</w:t>
      </w:r>
      <w:r w:rsidRPr="008E2FB4">
        <w:rPr>
          <w:rFonts w:asciiTheme="majorHAnsi" w:hAnsiTheme="majorHAnsi"/>
        </w:rPr>
        <w:sym w:font="Wingdings" w:char="F0E0"/>
      </w:r>
      <w:r w:rsidR="003C1F2D" w:rsidRPr="008E2FB4">
        <w:rPr>
          <w:rFonts w:asciiTheme="majorHAnsi" w:hAnsiTheme="majorHAnsi"/>
        </w:rPr>
        <w:t>1.9</w:t>
      </w:r>
      <w:r w:rsidRPr="008E2FB4">
        <w:rPr>
          <w:rFonts w:asciiTheme="majorHAnsi" w:hAnsiTheme="majorHAnsi"/>
        </w:rPr>
        <w:t>]</w:t>
      </w:r>
    </w:p>
    <w:p w14:paraId="75216CA8" w14:textId="77777777" w:rsidR="008A7AF4" w:rsidRPr="008E2FB4" w:rsidRDefault="008A7AF4" w:rsidP="004B6BCB">
      <w:pPr>
        <w:rPr>
          <w:rFonts w:asciiTheme="majorHAnsi" w:hAnsiTheme="majorHAnsi"/>
        </w:rPr>
      </w:pPr>
      <w:r w:rsidRPr="008E2FB4">
        <w:rPr>
          <w:rFonts w:asciiTheme="majorHAnsi" w:hAnsiTheme="majorHAnsi"/>
        </w:rPr>
        <w:t>(99) No response [</w:t>
      </w:r>
      <w:r w:rsidRPr="008E2FB4">
        <w:rPr>
          <w:rFonts w:asciiTheme="majorHAnsi" w:hAnsiTheme="majorHAnsi"/>
        </w:rPr>
        <w:sym w:font="Wingdings" w:char="F0E0"/>
      </w:r>
      <w:r w:rsidR="003C1F2D" w:rsidRPr="008E2FB4">
        <w:rPr>
          <w:rFonts w:asciiTheme="majorHAnsi" w:hAnsiTheme="majorHAnsi"/>
        </w:rPr>
        <w:t>1.9</w:t>
      </w:r>
      <w:r w:rsidRPr="008E2FB4">
        <w:rPr>
          <w:rFonts w:asciiTheme="majorHAnsi" w:hAnsiTheme="majorHAnsi"/>
        </w:rPr>
        <w:t>]</w:t>
      </w:r>
    </w:p>
    <w:p w14:paraId="1E52596D" w14:textId="77777777" w:rsidR="008A7AF4" w:rsidRPr="008E2FB4" w:rsidRDefault="008A7AF4" w:rsidP="004B6BCB">
      <w:pPr>
        <w:rPr>
          <w:rFonts w:asciiTheme="majorHAnsi" w:hAnsiTheme="majorHAnsi"/>
          <w:b/>
        </w:rPr>
      </w:pPr>
    </w:p>
    <w:p w14:paraId="583D6FC1" w14:textId="77777777" w:rsidR="008A7AF4" w:rsidRPr="008E2FB4" w:rsidRDefault="003C1F2D" w:rsidP="004B6BCB">
      <w:pPr>
        <w:rPr>
          <w:rFonts w:asciiTheme="majorHAnsi" w:hAnsiTheme="majorHAnsi"/>
          <w:b/>
        </w:rPr>
      </w:pPr>
      <w:r w:rsidRPr="008E2FB4">
        <w:rPr>
          <w:rFonts w:asciiTheme="majorHAnsi" w:hAnsiTheme="majorHAnsi"/>
          <w:b/>
        </w:rPr>
        <w:t>1.8</w:t>
      </w:r>
      <w:r w:rsidR="008A7AF4" w:rsidRPr="008E2FB4">
        <w:rPr>
          <w:rFonts w:asciiTheme="majorHAnsi" w:hAnsiTheme="majorHAnsi"/>
          <w:b/>
        </w:rPr>
        <w:t xml:space="preserve">a </w:t>
      </w:r>
      <w:r w:rsidR="00752F99" w:rsidRPr="008E2FB4">
        <w:rPr>
          <w:rFonts w:asciiTheme="majorHAnsi" w:hAnsiTheme="majorHAnsi"/>
          <w:b/>
        </w:rPr>
        <w:t>Are you currently living with your partner</w:t>
      </w:r>
      <w:r w:rsidR="008A7AF4" w:rsidRPr="008E2FB4">
        <w:rPr>
          <w:rFonts w:asciiTheme="majorHAnsi" w:hAnsiTheme="majorHAnsi"/>
          <w:b/>
        </w:rPr>
        <w:t xml:space="preserve">? </w:t>
      </w:r>
    </w:p>
    <w:p w14:paraId="47F5320E" w14:textId="77777777" w:rsidR="008A7AF4" w:rsidRPr="008E2FB4" w:rsidRDefault="008A7AF4" w:rsidP="004B6BCB">
      <w:pPr>
        <w:rPr>
          <w:rFonts w:asciiTheme="majorHAnsi" w:hAnsiTheme="majorHAnsi"/>
        </w:rPr>
      </w:pPr>
      <w:r w:rsidRPr="008E2FB4">
        <w:rPr>
          <w:rFonts w:asciiTheme="majorHAnsi" w:hAnsiTheme="majorHAnsi"/>
        </w:rPr>
        <w:t>(0) No</w:t>
      </w:r>
    </w:p>
    <w:p w14:paraId="248E0EFE" w14:textId="77777777" w:rsidR="008A7AF4" w:rsidRPr="008E2FB4" w:rsidRDefault="00C0103A" w:rsidP="004B6BCB">
      <w:pPr>
        <w:rPr>
          <w:rFonts w:asciiTheme="majorHAnsi" w:hAnsiTheme="majorHAnsi"/>
        </w:rPr>
      </w:pPr>
      <w:r w:rsidRPr="008E2FB4">
        <w:rPr>
          <w:rFonts w:asciiTheme="majorHAnsi" w:hAnsiTheme="majorHAnsi"/>
        </w:rPr>
        <w:t>(1) Y</w:t>
      </w:r>
      <w:r w:rsidR="008A7AF4" w:rsidRPr="008E2FB4">
        <w:rPr>
          <w:rFonts w:asciiTheme="majorHAnsi" w:hAnsiTheme="majorHAnsi"/>
        </w:rPr>
        <w:t>es</w:t>
      </w:r>
    </w:p>
    <w:p w14:paraId="78E1D9D2" w14:textId="77777777" w:rsidR="00752F99" w:rsidRPr="008E2FB4" w:rsidRDefault="00752F99" w:rsidP="004B6BCB">
      <w:pPr>
        <w:rPr>
          <w:rFonts w:asciiTheme="majorHAnsi" w:hAnsiTheme="majorHAnsi"/>
        </w:rPr>
      </w:pPr>
    </w:p>
    <w:p w14:paraId="0B6E4C4C" w14:textId="77777777" w:rsidR="006F4CC8" w:rsidRPr="008E2FB4" w:rsidRDefault="00D715FC" w:rsidP="00C730CF">
      <w:pPr>
        <w:rPr>
          <w:rFonts w:asciiTheme="majorHAnsi" w:hAnsiTheme="majorHAnsi"/>
          <w:b/>
        </w:rPr>
      </w:pPr>
      <w:r w:rsidRPr="008E2FB4">
        <w:rPr>
          <w:rFonts w:asciiTheme="majorHAnsi" w:hAnsiTheme="majorHAnsi"/>
          <w:b/>
        </w:rPr>
        <w:t>1</w:t>
      </w:r>
      <w:r w:rsidR="003C1F2D" w:rsidRPr="008E2FB4">
        <w:rPr>
          <w:rFonts w:asciiTheme="majorHAnsi" w:hAnsiTheme="majorHAnsi"/>
          <w:b/>
        </w:rPr>
        <w:t>.9</w:t>
      </w:r>
      <w:r w:rsidR="007B63CC" w:rsidRPr="008E2FB4">
        <w:rPr>
          <w:rFonts w:asciiTheme="majorHAnsi" w:hAnsiTheme="majorHAnsi"/>
          <w:b/>
        </w:rPr>
        <w:t>Do you have children under 18?</w:t>
      </w:r>
      <w:r w:rsidR="00C730CF" w:rsidRPr="008E2FB4">
        <w:rPr>
          <w:rFonts w:asciiTheme="majorHAnsi" w:hAnsiTheme="majorHAnsi"/>
          <w:b/>
        </w:rPr>
        <w:t xml:space="preserve"> ______________</w:t>
      </w:r>
    </w:p>
    <w:p w14:paraId="2171AE97" w14:textId="77777777" w:rsidR="00D95D42" w:rsidRPr="008E2FB4" w:rsidRDefault="00D95D42" w:rsidP="007B63CC">
      <w:pPr>
        <w:rPr>
          <w:rFonts w:asciiTheme="majorHAnsi" w:hAnsiTheme="majorHAnsi"/>
          <w:b/>
          <w:sz w:val="28"/>
        </w:rPr>
      </w:pPr>
      <w:r w:rsidRPr="008E2FB4">
        <w:rPr>
          <w:rFonts w:asciiTheme="majorHAnsi" w:hAnsiTheme="majorHAnsi"/>
        </w:rPr>
        <w:t>(0) No</w:t>
      </w:r>
      <w:r w:rsidRPr="008E2FB4">
        <w:rPr>
          <w:rFonts w:asciiTheme="majorHAnsi" w:hAnsiTheme="majorHAnsi"/>
          <w:b/>
          <w:sz w:val="28"/>
        </w:rPr>
        <w:t>[</w:t>
      </w:r>
      <w:r w:rsidRPr="008E2FB4">
        <w:rPr>
          <w:rFonts w:asciiTheme="majorHAnsi" w:hAnsiTheme="majorHAnsi"/>
          <w:b/>
          <w:sz w:val="28"/>
        </w:rPr>
        <w:sym w:font="Wingdings" w:char="F0E0"/>
      </w:r>
      <w:r w:rsidR="001908C4" w:rsidRPr="008E2FB4">
        <w:rPr>
          <w:rFonts w:asciiTheme="majorHAnsi" w:hAnsiTheme="majorHAnsi"/>
          <w:b/>
          <w:sz w:val="28"/>
        </w:rPr>
        <w:t xml:space="preserve"> 1.16</w:t>
      </w:r>
      <w:r w:rsidRPr="008E2FB4">
        <w:rPr>
          <w:rFonts w:asciiTheme="majorHAnsi" w:hAnsiTheme="majorHAnsi"/>
          <w:b/>
          <w:sz w:val="28"/>
        </w:rPr>
        <w:t>]</w:t>
      </w:r>
    </w:p>
    <w:p w14:paraId="2143AC6D" w14:textId="77777777" w:rsidR="007B63CC" w:rsidRPr="008E2FB4" w:rsidRDefault="00D95D42" w:rsidP="007B63CC">
      <w:pPr>
        <w:rPr>
          <w:rFonts w:asciiTheme="majorHAnsi" w:hAnsiTheme="majorHAnsi"/>
          <w:b/>
        </w:rPr>
      </w:pPr>
      <w:r w:rsidRPr="008E2FB4">
        <w:rPr>
          <w:rFonts w:asciiTheme="majorHAnsi" w:hAnsiTheme="majorHAnsi"/>
        </w:rPr>
        <w:t xml:space="preserve">(1) </w:t>
      </w:r>
      <w:r w:rsidR="007B63CC" w:rsidRPr="008E2FB4">
        <w:rPr>
          <w:rFonts w:asciiTheme="majorHAnsi" w:hAnsiTheme="majorHAnsi"/>
        </w:rPr>
        <w:t>Yes</w:t>
      </w:r>
      <w:r w:rsidR="007B63CC" w:rsidRPr="008E2FB4">
        <w:rPr>
          <w:rFonts w:asciiTheme="majorHAnsi" w:hAnsiTheme="majorHAnsi"/>
          <w:b/>
          <w:sz w:val="28"/>
        </w:rPr>
        <w:t>[</w:t>
      </w:r>
      <w:r w:rsidR="00557B6A" w:rsidRPr="008E2FB4">
        <w:rPr>
          <w:rFonts w:asciiTheme="majorHAnsi" w:hAnsiTheme="majorHAnsi"/>
          <w:b/>
          <w:sz w:val="28"/>
        </w:rPr>
        <w:sym w:font="Wingdings" w:char="F0E0"/>
      </w:r>
      <w:r w:rsidR="003C1F2D" w:rsidRPr="008E2FB4">
        <w:rPr>
          <w:rFonts w:asciiTheme="majorHAnsi" w:hAnsiTheme="majorHAnsi"/>
          <w:b/>
          <w:sz w:val="28"/>
        </w:rPr>
        <w:t xml:space="preserve"> 1.10</w:t>
      </w:r>
      <w:r w:rsidR="007B63CC" w:rsidRPr="008E2FB4">
        <w:rPr>
          <w:rFonts w:asciiTheme="majorHAnsi" w:hAnsiTheme="majorHAnsi"/>
          <w:b/>
          <w:sz w:val="28"/>
        </w:rPr>
        <w:t xml:space="preserve">] </w:t>
      </w:r>
    </w:p>
    <w:p w14:paraId="3C3A95B5" w14:textId="77777777" w:rsidR="00C730CF" w:rsidRPr="008E2FB4" w:rsidRDefault="00C730CF" w:rsidP="00C730CF">
      <w:pPr>
        <w:rPr>
          <w:rFonts w:asciiTheme="majorHAnsi" w:hAnsiTheme="majorHAnsi"/>
          <w:b/>
        </w:rPr>
      </w:pPr>
    </w:p>
    <w:p w14:paraId="2E8E1EDD" w14:textId="77777777" w:rsidR="008A035C" w:rsidRPr="008E2FB4" w:rsidRDefault="003C1F2D" w:rsidP="00C730CF">
      <w:pPr>
        <w:rPr>
          <w:rFonts w:asciiTheme="majorHAnsi" w:hAnsiTheme="majorHAnsi"/>
          <w:b/>
        </w:rPr>
      </w:pPr>
      <w:r w:rsidRPr="008E2FB4">
        <w:rPr>
          <w:rFonts w:asciiTheme="majorHAnsi" w:hAnsiTheme="majorHAnsi"/>
          <w:b/>
        </w:rPr>
        <w:t>1.10</w:t>
      </w:r>
      <w:r w:rsidR="00C730CF" w:rsidRPr="008E2FB4">
        <w:rPr>
          <w:rFonts w:asciiTheme="majorHAnsi" w:hAnsiTheme="majorHAnsi"/>
          <w:b/>
        </w:rPr>
        <w:t xml:space="preserve"> How many children under the age of 18 do you have? ___________</w:t>
      </w:r>
    </w:p>
    <w:p w14:paraId="1D42E385" w14:textId="77777777" w:rsidR="00F2294C" w:rsidRPr="008E2FB4" w:rsidRDefault="00F2294C" w:rsidP="00C730CF">
      <w:pPr>
        <w:rPr>
          <w:rFonts w:asciiTheme="majorHAnsi" w:hAnsiTheme="majorHAnsi"/>
          <w:b/>
        </w:rPr>
      </w:pPr>
    </w:p>
    <w:p w14:paraId="2A1F39FD" w14:textId="77777777" w:rsidR="008A035C" w:rsidRPr="008E2FB4" w:rsidRDefault="003C1F2D" w:rsidP="008A035C">
      <w:pPr>
        <w:rPr>
          <w:rFonts w:asciiTheme="majorHAnsi" w:hAnsiTheme="majorHAnsi"/>
          <w:b/>
        </w:rPr>
      </w:pPr>
      <w:r w:rsidRPr="008E2FB4">
        <w:rPr>
          <w:rFonts w:asciiTheme="majorHAnsi" w:hAnsiTheme="majorHAnsi"/>
          <w:b/>
        </w:rPr>
        <w:t xml:space="preserve">1.11 </w:t>
      </w:r>
      <w:r w:rsidR="008A035C" w:rsidRPr="008E2FB4">
        <w:rPr>
          <w:rFonts w:asciiTheme="majorHAnsi" w:hAnsiTheme="majorHAnsi"/>
          <w:b/>
        </w:rPr>
        <w:t>How many of those children live i</w:t>
      </w:r>
      <w:r w:rsidR="000E4949" w:rsidRPr="008E2FB4">
        <w:rPr>
          <w:rFonts w:asciiTheme="majorHAnsi" w:hAnsiTheme="majorHAnsi"/>
          <w:b/>
        </w:rPr>
        <w:t>n the same household as you? _</w:t>
      </w:r>
      <w:r w:rsidR="008A035C" w:rsidRPr="008E2FB4">
        <w:rPr>
          <w:rFonts w:asciiTheme="majorHAnsi" w:hAnsiTheme="majorHAnsi"/>
          <w:b/>
        </w:rPr>
        <w:t>____________</w:t>
      </w:r>
    </w:p>
    <w:p w14:paraId="0B005C21" w14:textId="77777777" w:rsidR="008A035C" w:rsidRPr="008E2FB4" w:rsidRDefault="008A035C" w:rsidP="008A035C">
      <w:pPr>
        <w:rPr>
          <w:rFonts w:asciiTheme="majorHAnsi" w:hAnsiTheme="majorHAnsi"/>
          <w:b/>
        </w:rPr>
      </w:pPr>
    </w:p>
    <w:p w14:paraId="27DB20D3" w14:textId="77777777" w:rsidR="008A035C" w:rsidRPr="008E2FB4" w:rsidRDefault="003C1F2D" w:rsidP="008A035C">
      <w:pPr>
        <w:rPr>
          <w:rFonts w:asciiTheme="majorHAnsi" w:hAnsiTheme="majorHAnsi"/>
          <w:b/>
        </w:rPr>
      </w:pPr>
      <w:r w:rsidRPr="008E2FB4">
        <w:rPr>
          <w:rFonts w:asciiTheme="majorHAnsi" w:hAnsiTheme="majorHAnsi"/>
          <w:b/>
        </w:rPr>
        <w:t xml:space="preserve">1.12 </w:t>
      </w:r>
      <w:r w:rsidR="008A035C" w:rsidRPr="008E2FB4">
        <w:rPr>
          <w:rFonts w:asciiTheme="majorHAnsi" w:hAnsiTheme="majorHAnsi"/>
          <w:b/>
        </w:rPr>
        <w:t xml:space="preserve">How many of those children live in a different household in this </w:t>
      </w:r>
      <w:r w:rsidR="0094144C" w:rsidRPr="008E2FB4">
        <w:rPr>
          <w:rFonts w:asciiTheme="majorHAnsi" w:hAnsiTheme="majorHAnsi"/>
          <w:b/>
        </w:rPr>
        <w:t>settlement</w:t>
      </w:r>
      <w:r w:rsidR="008A035C" w:rsidRPr="008E2FB4">
        <w:rPr>
          <w:rFonts w:asciiTheme="majorHAnsi" w:hAnsiTheme="majorHAnsi"/>
          <w:b/>
        </w:rPr>
        <w:t>? __________________</w:t>
      </w:r>
    </w:p>
    <w:p w14:paraId="1C871965" w14:textId="77777777" w:rsidR="008A035C" w:rsidRPr="008E2FB4" w:rsidRDefault="008A035C" w:rsidP="00C730CF">
      <w:pPr>
        <w:rPr>
          <w:rFonts w:asciiTheme="majorHAnsi" w:hAnsiTheme="majorHAnsi"/>
          <w:b/>
        </w:rPr>
      </w:pPr>
    </w:p>
    <w:p w14:paraId="05E5E9E6" w14:textId="77777777" w:rsidR="006B0C52" w:rsidRPr="008E2FB4" w:rsidRDefault="00B024CF" w:rsidP="003C1F2D">
      <w:pPr>
        <w:pStyle w:val="ListParagraph"/>
        <w:numPr>
          <w:ilvl w:val="1"/>
          <w:numId w:val="28"/>
        </w:numPr>
        <w:rPr>
          <w:rFonts w:asciiTheme="majorHAnsi" w:hAnsiTheme="majorHAnsi"/>
          <w:b/>
        </w:rPr>
      </w:pPr>
      <w:r w:rsidRPr="008E2FB4">
        <w:rPr>
          <w:rFonts w:asciiTheme="majorHAnsi" w:hAnsiTheme="majorHAnsi"/>
          <w:b/>
        </w:rPr>
        <w:t>H</w:t>
      </w:r>
      <w:r w:rsidR="008A035C" w:rsidRPr="008E2FB4">
        <w:rPr>
          <w:rFonts w:asciiTheme="majorHAnsi" w:hAnsiTheme="majorHAnsi"/>
          <w:b/>
        </w:rPr>
        <w:t xml:space="preserve">ow many children have you had since living in this </w:t>
      </w:r>
      <w:r w:rsidR="0094144C" w:rsidRPr="008E2FB4">
        <w:rPr>
          <w:rFonts w:asciiTheme="majorHAnsi" w:hAnsiTheme="majorHAnsi"/>
          <w:b/>
        </w:rPr>
        <w:t>settlement</w:t>
      </w:r>
      <w:r w:rsidR="008A035C" w:rsidRPr="008E2FB4">
        <w:rPr>
          <w:rFonts w:asciiTheme="majorHAnsi" w:hAnsiTheme="majorHAnsi"/>
          <w:b/>
        </w:rPr>
        <w:t>?  _______</w:t>
      </w:r>
    </w:p>
    <w:p w14:paraId="604AC47D" w14:textId="77777777" w:rsidR="006B0C52" w:rsidRPr="008E2FB4" w:rsidRDefault="00093E07" w:rsidP="00093E07">
      <w:pPr>
        <w:rPr>
          <w:rFonts w:asciiTheme="majorHAnsi" w:hAnsiTheme="majorHAnsi"/>
          <w:b/>
        </w:rPr>
      </w:pPr>
      <w:r w:rsidRPr="008E2FB4">
        <w:rPr>
          <w:rFonts w:asciiTheme="majorHAnsi" w:hAnsiTheme="majorHAnsi"/>
        </w:rPr>
        <w:t xml:space="preserve">(0) </w:t>
      </w:r>
      <w:r w:rsidR="006B0C52" w:rsidRPr="008E2FB4">
        <w:rPr>
          <w:rFonts w:asciiTheme="majorHAnsi" w:hAnsiTheme="majorHAnsi"/>
        </w:rPr>
        <w:t xml:space="preserve">Zero </w:t>
      </w:r>
      <w:r w:rsidR="006B0C52" w:rsidRPr="008E2FB4">
        <w:rPr>
          <w:rFonts w:asciiTheme="majorHAnsi" w:hAnsiTheme="majorHAnsi"/>
          <w:b/>
          <w:sz w:val="28"/>
        </w:rPr>
        <w:t>[</w:t>
      </w:r>
      <w:r w:rsidR="007531D4" w:rsidRPr="008E2FB4">
        <w:rPr>
          <w:b/>
          <w:sz w:val="28"/>
        </w:rPr>
        <w:sym w:font="Wingdings" w:char="F0E0"/>
      </w:r>
      <w:r w:rsidR="003C1F2D" w:rsidRPr="008E2FB4">
        <w:rPr>
          <w:rFonts w:asciiTheme="majorHAnsi" w:hAnsiTheme="majorHAnsi"/>
          <w:b/>
          <w:sz w:val="28"/>
        </w:rPr>
        <w:t xml:space="preserve"> 1.15</w:t>
      </w:r>
      <w:r w:rsidR="006B0C52" w:rsidRPr="008E2FB4">
        <w:rPr>
          <w:rFonts w:asciiTheme="majorHAnsi" w:hAnsiTheme="majorHAnsi"/>
          <w:b/>
          <w:sz w:val="28"/>
        </w:rPr>
        <w:t>]</w:t>
      </w:r>
    </w:p>
    <w:p w14:paraId="2F60E87F" w14:textId="77777777" w:rsidR="006B0C52" w:rsidRPr="008E2FB4" w:rsidRDefault="00093E07" w:rsidP="00C730CF">
      <w:pPr>
        <w:rPr>
          <w:rFonts w:asciiTheme="majorHAnsi" w:hAnsiTheme="majorHAnsi"/>
          <w:b/>
        </w:rPr>
      </w:pPr>
      <w:r w:rsidRPr="008E2FB4">
        <w:rPr>
          <w:rFonts w:asciiTheme="majorHAnsi" w:hAnsiTheme="majorHAnsi"/>
        </w:rPr>
        <w:t xml:space="preserve">(1) </w:t>
      </w:r>
      <w:r w:rsidR="007531D4" w:rsidRPr="008E2FB4">
        <w:rPr>
          <w:rFonts w:asciiTheme="majorHAnsi" w:hAnsiTheme="majorHAnsi"/>
        </w:rPr>
        <w:t>1 or more</w:t>
      </w:r>
      <w:r w:rsidR="007531D4" w:rsidRPr="008E2FB4">
        <w:rPr>
          <w:rFonts w:asciiTheme="majorHAnsi" w:hAnsiTheme="majorHAnsi"/>
          <w:b/>
          <w:sz w:val="28"/>
        </w:rPr>
        <w:t>[</w:t>
      </w:r>
      <w:r w:rsidR="007531D4" w:rsidRPr="008E2FB4">
        <w:rPr>
          <w:rFonts w:asciiTheme="majorHAnsi" w:hAnsiTheme="majorHAnsi"/>
          <w:b/>
          <w:sz w:val="28"/>
        </w:rPr>
        <w:sym w:font="Wingdings" w:char="F0E0"/>
      </w:r>
      <w:r w:rsidR="003C1F2D" w:rsidRPr="008E2FB4">
        <w:rPr>
          <w:rFonts w:asciiTheme="majorHAnsi" w:hAnsiTheme="majorHAnsi"/>
          <w:b/>
          <w:sz w:val="28"/>
        </w:rPr>
        <w:t>1.14</w:t>
      </w:r>
      <w:r w:rsidR="007531D4" w:rsidRPr="008E2FB4">
        <w:rPr>
          <w:rFonts w:asciiTheme="majorHAnsi" w:hAnsiTheme="majorHAnsi"/>
          <w:b/>
          <w:sz w:val="28"/>
        </w:rPr>
        <w:t>]</w:t>
      </w:r>
    </w:p>
    <w:p w14:paraId="33C417FE" w14:textId="77777777" w:rsidR="008A035C" w:rsidRPr="008E2FB4" w:rsidRDefault="008A035C" w:rsidP="00C730CF">
      <w:pPr>
        <w:rPr>
          <w:rFonts w:asciiTheme="majorHAnsi" w:hAnsiTheme="majorHAnsi"/>
          <w:b/>
        </w:rPr>
      </w:pPr>
    </w:p>
    <w:p w14:paraId="04D94C89" w14:textId="77777777" w:rsidR="008A035C" w:rsidRPr="008E2FB4" w:rsidRDefault="003C1F2D" w:rsidP="00C730CF">
      <w:pPr>
        <w:rPr>
          <w:rFonts w:asciiTheme="majorHAnsi" w:hAnsiTheme="majorHAnsi"/>
          <w:b/>
        </w:rPr>
      </w:pPr>
      <w:r w:rsidRPr="008E2FB4">
        <w:rPr>
          <w:rFonts w:asciiTheme="majorHAnsi" w:hAnsiTheme="majorHAnsi"/>
          <w:b/>
        </w:rPr>
        <w:t xml:space="preserve">1.14 </w:t>
      </w:r>
      <w:r w:rsidR="008A035C" w:rsidRPr="008E2FB4">
        <w:rPr>
          <w:rFonts w:asciiTheme="majorHAnsi" w:hAnsiTheme="majorHAnsi"/>
          <w:b/>
        </w:rPr>
        <w:t>Of those children, how many were you able to obtain birth registration for? ________</w:t>
      </w:r>
    </w:p>
    <w:p w14:paraId="1F59CE68" w14:textId="77777777" w:rsidR="008A035C" w:rsidRPr="008E2FB4" w:rsidRDefault="008A035C" w:rsidP="00C730CF">
      <w:pPr>
        <w:rPr>
          <w:rFonts w:asciiTheme="majorHAnsi" w:hAnsiTheme="majorHAnsi"/>
          <w:b/>
        </w:rPr>
      </w:pPr>
    </w:p>
    <w:p w14:paraId="53502CD1" w14:textId="77777777" w:rsidR="008A035C" w:rsidRPr="008E2FB4" w:rsidRDefault="003C1F2D" w:rsidP="00C730CF">
      <w:pPr>
        <w:rPr>
          <w:rFonts w:asciiTheme="majorHAnsi" w:hAnsiTheme="majorHAnsi"/>
          <w:b/>
        </w:rPr>
      </w:pPr>
      <w:r w:rsidRPr="008E2FB4">
        <w:rPr>
          <w:rFonts w:asciiTheme="majorHAnsi" w:hAnsiTheme="majorHAnsi"/>
          <w:b/>
        </w:rPr>
        <w:t>1.15</w:t>
      </w:r>
      <w:r w:rsidR="008A035C" w:rsidRPr="008E2FB4">
        <w:rPr>
          <w:rFonts w:asciiTheme="majorHAnsi" w:hAnsiTheme="majorHAnsi"/>
          <w:b/>
        </w:rPr>
        <w:t xml:space="preserve"> How many of your children (born here or elsewhere) have </w:t>
      </w:r>
      <w:r w:rsidR="008A035C" w:rsidRPr="008E2FB4">
        <w:rPr>
          <w:rFonts w:asciiTheme="majorHAnsi" w:hAnsiTheme="majorHAnsi"/>
          <w:b/>
          <w:i/>
        </w:rPr>
        <w:t xml:space="preserve">their own </w:t>
      </w:r>
      <w:r w:rsidR="008A035C" w:rsidRPr="008E2FB4">
        <w:rPr>
          <w:rFonts w:asciiTheme="majorHAnsi" w:hAnsiTheme="majorHAnsi"/>
          <w:b/>
        </w:rPr>
        <w:t>refugee ID card or documentation? _______</w:t>
      </w:r>
    </w:p>
    <w:p w14:paraId="45D4413E" w14:textId="77777777" w:rsidR="00C730CF" w:rsidRPr="008E2FB4" w:rsidRDefault="00C730CF" w:rsidP="00C730CF">
      <w:pPr>
        <w:rPr>
          <w:rFonts w:asciiTheme="majorHAnsi" w:hAnsiTheme="majorHAnsi"/>
          <w:b/>
        </w:rPr>
      </w:pPr>
    </w:p>
    <w:p w14:paraId="7AD7AFE7" w14:textId="77777777" w:rsidR="000F1768" w:rsidRPr="008E2FB4" w:rsidRDefault="001908C4" w:rsidP="00C730CF">
      <w:pPr>
        <w:rPr>
          <w:rFonts w:asciiTheme="majorHAnsi" w:hAnsiTheme="majorHAnsi"/>
          <w:b/>
        </w:rPr>
      </w:pPr>
      <w:r w:rsidRPr="008E2FB4">
        <w:rPr>
          <w:rFonts w:asciiTheme="majorHAnsi" w:hAnsiTheme="majorHAnsi"/>
          <w:b/>
        </w:rPr>
        <w:t xml:space="preserve">1.16 </w:t>
      </w:r>
      <w:r w:rsidR="00C730CF" w:rsidRPr="008E2FB4">
        <w:rPr>
          <w:rFonts w:asciiTheme="majorHAnsi" w:hAnsiTheme="majorHAnsi"/>
          <w:b/>
        </w:rPr>
        <w:t xml:space="preserve">Who are all of the people who live in this household? </w:t>
      </w:r>
    </w:p>
    <w:p w14:paraId="3F841C97" w14:textId="77777777" w:rsidR="00C730CF" w:rsidRPr="008E2FB4" w:rsidRDefault="009D451C" w:rsidP="00C730CF">
      <w:pPr>
        <w:rPr>
          <w:rFonts w:asciiTheme="majorHAnsi" w:hAnsiTheme="majorHAnsi"/>
          <w:b/>
        </w:rPr>
      </w:pPr>
      <w:r w:rsidRPr="008E2FB4">
        <w:rPr>
          <w:rFonts w:asciiTheme="majorHAnsi" w:hAnsiTheme="majorHAnsi"/>
          <w:b/>
        </w:rPr>
        <w:t>(</w:t>
      </w:r>
      <w:r w:rsidR="000D3816" w:rsidRPr="008E2FB4">
        <w:rPr>
          <w:rFonts w:asciiTheme="majorHAnsi" w:hAnsiTheme="majorHAnsi"/>
          <w:b/>
        </w:rPr>
        <w:t>DO NOT READ LIST.</w:t>
      </w:r>
      <w:r w:rsidR="0094144C" w:rsidRPr="008E2FB4">
        <w:rPr>
          <w:rFonts w:asciiTheme="majorHAnsi" w:hAnsiTheme="majorHAnsi"/>
          <w:b/>
        </w:rPr>
        <w:t>CHOOSE</w:t>
      </w:r>
      <w:r w:rsidR="000D3816" w:rsidRPr="008E2FB4">
        <w:rPr>
          <w:rFonts w:asciiTheme="majorHAnsi" w:hAnsiTheme="majorHAnsi"/>
          <w:b/>
        </w:rPr>
        <w:t xml:space="preserve"> ALL THAT APPLY. PROBE – ANYONE ELSE?) </w:t>
      </w:r>
    </w:p>
    <w:p w14:paraId="4A49A772" w14:textId="77777777" w:rsidR="00C730CF" w:rsidRPr="008E2FB4" w:rsidRDefault="00C730CF" w:rsidP="00DA66D6">
      <w:pPr>
        <w:numPr>
          <w:ilvl w:val="0"/>
          <w:numId w:val="4"/>
        </w:numPr>
        <w:tabs>
          <w:tab w:val="clear" w:pos="720"/>
          <w:tab w:val="num" w:pos="1080"/>
        </w:tabs>
        <w:ind w:left="1080"/>
        <w:rPr>
          <w:rFonts w:asciiTheme="majorHAnsi" w:hAnsiTheme="majorHAnsi"/>
        </w:rPr>
      </w:pPr>
      <w:r w:rsidRPr="008E2FB4">
        <w:rPr>
          <w:rFonts w:asciiTheme="majorHAnsi" w:hAnsiTheme="majorHAnsi"/>
        </w:rPr>
        <w:t>Biological Mother</w:t>
      </w:r>
    </w:p>
    <w:p w14:paraId="06A98B0C" w14:textId="77777777" w:rsidR="00C730CF" w:rsidRPr="008E2FB4" w:rsidRDefault="00C730CF" w:rsidP="00DA66D6">
      <w:pPr>
        <w:numPr>
          <w:ilvl w:val="0"/>
          <w:numId w:val="4"/>
        </w:numPr>
        <w:tabs>
          <w:tab w:val="clear" w:pos="720"/>
          <w:tab w:val="num" w:pos="1080"/>
        </w:tabs>
        <w:ind w:left="1080"/>
        <w:rPr>
          <w:rFonts w:asciiTheme="majorHAnsi" w:hAnsiTheme="majorHAnsi"/>
        </w:rPr>
      </w:pPr>
      <w:r w:rsidRPr="008E2FB4">
        <w:rPr>
          <w:rFonts w:asciiTheme="majorHAnsi" w:hAnsiTheme="majorHAnsi"/>
        </w:rPr>
        <w:t>Biological Father</w:t>
      </w:r>
    </w:p>
    <w:p w14:paraId="3147FB8A" w14:textId="77777777" w:rsidR="00E157E1" w:rsidRPr="008E2FB4" w:rsidRDefault="00C730CF" w:rsidP="00DA66D6">
      <w:pPr>
        <w:numPr>
          <w:ilvl w:val="0"/>
          <w:numId w:val="4"/>
        </w:numPr>
        <w:tabs>
          <w:tab w:val="clear" w:pos="720"/>
          <w:tab w:val="num" w:pos="1080"/>
        </w:tabs>
        <w:ind w:left="1080"/>
        <w:rPr>
          <w:rFonts w:asciiTheme="majorHAnsi" w:hAnsiTheme="majorHAnsi"/>
        </w:rPr>
      </w:pPr>
      <w:r w:rsidRPr="008E2FB4">
        <w:rPr>
          <w:rFonts w:asciiTheme="majorHAnsi" w:hAnsiTheme="majorHAnsi"/>
        </w:rPr>
        <w:t>Husband or Wife</w:t>
      </w:r>
    </w:p>
    <w:p w14:paraId="3189AF1B" w14:textId="77777777" w:rsidR="00E157E1" w:rsidRPr="008E2FB4" w:rsidRDefault="00E157E1" w:rsidP="00DA66D6">
      <w:pPr>
        <w:numPr>
          <w:ilvl w:val="0"/>
          <w:numId w:val="4"/>
        </w:numPr>
        <w:tabs>
          <w:tab w:val="clear" w:pos="720"/>
          <w:tab w:val="num" w:pos="1080"/>
        </w:tabs>
        <w:ind w:left="1080"/>
        <w:rPr>
          <w:rFonts w:asciiTheme="majorHAnsi" w:hAnsiTheme="majorHAnsi"/>
        </w:rPr>
      </w:pPr>
      <w:r w:rsidRPr="008E2FB4">
        <w:rPr>
          <w:rFonts w:asciiTheme="majorHAnsi" w:hAnsiTheme="majorHAnsi"/>
        </w:rPr>
        <w:t>Own child</w:t>
      </w:r>
    </w:p>
    <w:p w14:paraId="0A0F6DB6" w14:textId="77777777" w:rsidR="00E157E1" w:rsidRPr="008E2FB4" w:rsidRDefault="00E157E1" w:rsidP="00DA66D6">
      <w:pPr>
        <w:numPr>
          <w:ilvl w:val="0"/>
          <w:numId w:val="4"/>
        </w:numPr>
        <w:tabs>
          <w:tab w:val="clear" w:pos="720"/>
          <w:tab w:val="num" w:pos="1080"/>
        </w:tabs>
        <w:ind w:left="1080"/>
        <w:rPr>
          <w:rFonts w:asciiTheme="majorHAnsi" w:hAnsiTheme="majorHAnsi"/>
        </w:rPr>
      </w:pPr>
      <w:r w:rsidRPr="008E2FB4">
        <w:rPr>
          <w:rFonts w:asciiTheme="majorHAnsi" w:hAnsiTheme="majorHAnsi"/>
        </w:rPr>
        <w:t>Foster child</w:t>
      </w:r>
    </w:p>
    <w:p w14:paraId="0CF09CDD" w14:textId="77777777" w:rsidR="00C730CF" w:rsidRPr="008E2FB4" w:rsidRDefault="00E157E1" w:rsidP="00DA66D6">
      <w:pPr>
        <w:numPr>
          <w:ilvl w:val="0"/>
          <w:numId w:val="4"/>
        </w:numPr>
        <w:tabs>
          <w:tab w:val="clear" w:pos="720"/>
          <w:tab w:val="num" w:pos="1080"/>
        </w:tabs>
        <w:ind w:left="1080"/>
        <w:rPr>
          <w:rFonts w:asciiTheme="majorHAnsi" w:hAnsiTheme="majorHAnsi"/>
        </w:rPr>
      </w:pPr>
      <w:r w:rsidRPr="008E2FB4">
        <w:rPr>
          <w:rFonts w:asciiTheme="majorHAnsi" w:hAnsiTheme="majorHAnsi"/>
        </w:rPr>
        <w:t>Other child (</w:t>
      </w:r>
      <w:r w:rsidR="00CF39C4" w:rsidRPr="008E2FB4">
        <w:rPr>
          <w:rFonts w:asciiTheme="majorHAnsi" w:hAnsiTheme="majorHAnsi"/>
        </w:rPr>
        <w:t>not</w:t>
      </w:r>
      <w:r w:rsidR="00176835" w:rsidRPr="008E2FB4">
        <w:rPr>
          <w:rFonts w:asciiTheme="majorHAnsi" w:hAnsiTheme="majorHAnsi"/>
        </w:rPr>
        <w:t xml:space="preserve"> </w:t>
      </w:r>
      <w:r w:rsidRPr="008E2FB4">
        <w:rPr>
          <w:rFonts w:asciiTheme="majorHAnsi" w:hAnsiTheme="majorHAnsi"/>
        </w:rPr>
        <w:t xml:space="preserve">niece or nephew) </w:t>
      </w:r>
    </w:p>
    <w:p w14:paraId="05BE712D" w14:textId="77777777" w:rsidR="00C730CF" w:rsidRPr="008E2FB4" w:rsidRDefault="00C730CF" w:rsidP="00DA66D6">
      <w:pPr>
        <w:numPr>
          <w:ilvl w:val="0"/>
          <w:numId w:val="4"/>
        </w:numPr>
        <w:tabs>
          <w:tab w:val="clear" w:pos="720"/>
          <w:tab w:val="num" w:pos="1080"/>
        </w:tabs>
        <w:ind w:left="1080"/>
        <w:rPr>
          <w:rFonts w:asciiTheme="majorHAnsi" w:hAnsiTheme="majorHAnsi"/>
        </w:rPr>
      </w:pPr>
      <w:r w:rsidRPr="008E2FB4">
        <w:rPr>
          <w:rFonts w:asciiTheme="majorHAnsi" w:hAnsiTheme="majorHAnsi"/>
        </w:rPr>
        <w:t>Grandparent</w:t>
      </w:r>
    </w:p>
    <w:p w14:paraId="7608893C" w14:textId="77777777" w:rsidR="00C730CF" w:rsidRPr="008E2FB4" w:rsidRDefault="00C730CF" w:rsidP="00DA66D6">
      <w:pPr>
        <w:numPr>
          <w:ilvl w:val="0"/>
          <w:numId w:val="4"/>
        </w:numPr>
        <w:tabs>
          <w:tab w:val="clear" w:pos="720"/>
          <w:tab w:val="num" w:pos="1080"/>
        </w:tabs>
        <w:ind w:left="1080"/>
        <w:rPr>
          <w:rFonts w:asciiTheme="majorHAnsi" w:hAnsiTheme="majorHAnsi"/>
        </w:rPr>
      </w:pPr>
      <w:r w:rsidRPr="008E2FB4">
        <w:rPr>
          <w:rFonts w:asciiTheme="majorHAnsi" w:hAnsiTheme="majorHAnsi"/>
        </w:rPr>
        <w:t>Mother or Father’s brother or sister (Aunt/Uncle)</w:t>
      </w:r>
    </w:p>
    <w:p w14:paraId="4085C459" w14:textId="77777777" w:rsidR="00C730CF" w:rsidRPr="008E2FB4" w:rsidRDefault="00C730CF" w:rsidP="00DA66D6">
      <w:pPr>
        <w:numPr>
          <w:ilvl w:val="0"/>
          <w:numId w:val="4"/>
        </w:numPr>
        <w:tabs>
          <w:tab w:val="clear" w:pos="720"/>
          <w:tab w:val="num" w:pos="1080"/>
        </w:tabs>
        <w:ind w:left="1080"/>
        <w:rPr>
          <w:rFonts w:asciiTheme="majorHAnsi" w:hAnsiTheme="majorHAnsi"/>
        </w:rPr>
      </w:pPr>
      <w:r w:rsidRPr="008E2FB4">
        <w:rPr>
          <w:rFonts w:asciiTheme="majorHAnsi" w:hAnsiTheme="majorHAnsi"/>
        </w:rPr>
        <w:t>Step-Parent</w:t>
      </w:r>
    </w:p>
    <w:p w14:paraId="66CA666B" w14:textId="77777777" w:rsidR="00C730CF" w:rsidRPr="008E2FB4" w:rsidRDefault="00C730CF" w:rsidP="00DA66D6">
      <w:pPr>
        <w:numPr>
          <w:ilvl w:val="0"/>
          <w:numId w:val="4"/>
        </w:numPr>
        <w:tabs>
          <w:tab w:val="clear" w:pos="720"/>
          <w:tab w:val="num" w:pos="1080"/>
        </w:tabs>
        <w:ind w:left="1080"/>
        <w:rPr>
          <w:rFonts w:asciiTheme="majorHAnsi" w:hAnsiTheme="majorHAnsi"/>
        </w:rPr>
      </w:pPr>
      <w:r w:rsidRPr="008E2FB4">
        <w:rPr>
          <w:rFonts w:asciiTheme="majorHAnsi" w:hAnsiTheme="majorHAnsi"/>
        </w:rPr>
        <w:t>Brother or sister</w:t>
      </w:r>
    </w:p>
    <w:p w14:paraId="7DC7F9C6" w14:textId="77777777" w:rsidR="00752F99" w:rsidRPr="008E2FB4" w:rsidRDefault="00752F99" w:rsidP="00DA66D6">
      <w:pPr>
        <w:numPr>
          <w:ilvl w:val="0"/>
          <w:numId w:val="4"/>
        </w:numPr>
        <w:tabs>
          <w:tab w:val="clear" w:pos="720"/>
          <w:tab w:val="num" w:pos="1080"/>
        </w:tabs>
        <w:ind w:left="1080"/>
        <w:rPr>
          <w:rFonts w:asciiTheme="majorHAnsi" w:hAnsiTheme="majorHAnsi"/>
        </w:rPr>
      </w:pPr>
      <w:r w:rsidRPr="008E2FB4">
        <w:rPr>
          <w:rFonts w:asciiTheme="majorHAnsi" w:hAnsiTheme="majorHAnsi"/>
        </w:rPr>
        <w:t>Niece / nephew</w:t>
      </w:r>
    </w:p>
    <w:p w14:paraId="7BC61823" w14:textId="77777777" w:rsidR="00C730CF" w:rsidRPr="008E2FB4" w:rsidRDefault="00C730CF" w:rsidP="00DA66D6">
      <w:pPr>
        <w:numPr>
          <w:ilvl w:val="0"/>
          <w:numId w:val="4"/>
        </w:numPr>
        <w:tabs>
          <w:tab w:val="clear" w:pos="720"/>
          <w:tab w:val="num" w:pos="1080"/>
        </w:tabs>
        <w:ind w:left="1080"/>
        <w:rPr>
          <w:rFonts w:asciiTheme="majorHAnsi" w:hAnsiTheme="majorHAnsi"/>
        </w:rPr>
      </w:pPr>
      <w:r w:rsidRPr="008E2FB4">
        <w:rPr>
          <w:rFonts w:asciiTheme="majorHAnsi" w:hAnsiTheme="majorHAnsi"/>
        </w:rPr>
        <w:t>Other relative</w:t>
      </w:r>
    </w:p>
    <w:p w14:paraId="7998F69D" w14:textId="77777777" w:rsidR="00C730CF" w:rsidRPr="008E2FB4" w:rsidRDefault="00C730CF" w:rsidP="00DA66D6">
      <w:pPr>
        <w:numPr>
          <w:ilvl w:val="0"/>
          <w:numId w:val="4"/>
        </w:numPr>
        <w:tabs>
          <w:tab w:val="clear" w:pos="720"/>
          <w:tab w:val="num" w:pos="1080"/>
        </w:tabs>
        <w:ind w:left="1080"/>
        <w:rPr>
          <w:rFonts w:asciiTheme="majorHAnsi" w:hAnsiTheme="majorHAnsi"/>
        </w:rPr>
      </w:pPr>
      <w:r w:rsidRPr="008E2FB4">
        <w:rPr>
          <w:rFonts w:asciiTheme="majorHAnsi" w:hAnsiTheme="majorHAnsi"/>
        </w:rPr>
        <w:lastRenderedPageBreak/>
        <w:t>Friend</w:t>
      </w:r>
    </w:p>
    <w:p w14:paraId="7C39E7A2" w14:textId="77777777" w:rsidR="00C730CF" w:rsidRPr="008E2FB4" w:rsidRDefault="00C730CF" w:rsidP="00DA66D6">
      <w:pPr>
        <w:numPr>
          <w:ilvl w:val="0"/>
          <w:numId w:val="4"/>
        </w:numPr>
        <w:tabs>
          <w:tab w:val="clear" w:pos="720"/>
          <w:tab w:val="num" w:pos="1080"/>
        </w:tabs>
        <w:ind w:left="1080"/>
        <w:rPr>
          <w:rFonts w:asciiTheme="majorHAnsi" w:hAnsiTheme="majorHAnsi"/>
        </w:rPr>
      </w:pPr>
      <w:r w:rsidRPr="008E2FB4">
        <w:rPr>
          <w:rFonts w:asciiTheme="majorHAnsi" w:hAnsiTheme="majorHAnsi"/>
        </w:rPr>
        <w:t>Boss</w:t>
      </w:r>
    </w:p>
    <w:p w14:paraId="547822C5" w14:textId="77777777" w:rsidR="00C730CF" w:rsidRPr="008E2FB4" w:rsidRDefault="00C730CF" w:rsidP="00DA66D6">
      <w:pPr>
        <w:numPr>
          <w:ilvl w:val="0"/>
          <w:numId w:val="4"/>
        </w:numPr>
        <w:tabs>
          <w:tab w:val="clear" w:pos="720"/>
          <w:tab w:val="num" w:pos="1080"/>
        </w:tabs>
        <w:ind w:left="1080"/>
        <w:rPr>
          <w:rFonts w:asciiTheme="majorHAnsi" w:hAnsiTheme="majorHAnsi"/>
        </w:rPr>
      </w:pPr>
      <w:r w:rsidRPr="008E2FB4">
        <w:rPr>
          <w:rFonts w:asciiTheme="majorHAnsi" w:hAnsiTheme="majorHAnsi"/>
        </w:rPr>
        <w:t>Others (</w:t>
      </w:r>
      <w:r w:rsidRPr="008E2FB4">
        <w:rPr>
          <w:rFonts w:asciiTheme="majorHAnsi" w:hAnsiTheme="majorHAnsi"/>
          <w:i/>
        </w:rPr>
        <w:t>specify</w:t>
      </w:r>
      <w:r w:rsidRPr="008E2FB4">
        <w:rPr>
          <w:rFonts w:asciiTheme="majorHAnsi" w:hAnsiTheme="majorHAnsi"/>
        </w:rPr>
        <w:t>)________________________________________</w:t>
      </w:r>
    </w:p>
    <w:p w14:paraId="1FDAAF38" w14:textId="77777777" w:rsidR="00C730CF" w:rsidRPr="008E2FB4" w:rsidRDefault="00C730CF" w:rsidP="00C730CF">
      <w:pPr>
        <w:ind w:left="720"/>
        <w:rPr>
          <w:rFonts w:asciiTheme="majorHAnsi" w:hAnsiTheme="majorHAnsi"/>
        </w:rPr>
      </w:pPr>
      <w:r w:rsidRPr="008E2FB4">
        <w:rPr>
          <w:rFonts w:asciiTheme="majorHAnsi" w:hAnsiTheme="majorHAnsi"/>
        </w:rPr>
        <w:t>88. Don’t Know</w:t>
      </w:r>
    </w:p>
    <w:p w14:paraId="2380AE0B" w14:textId="77777777" w:rsidR="00C730CF" w:rsidRPr="008E2FB4" w:rsidRDefault="00C730CF" w:rsidP="00C730CF">
      <w:pPr>
        <w:ind w:left="720"/>
        <w:rPr>
          <w:rFonts w:asciiTheme="majorHAnsi" w:hAnsiTheme="majorHAnsi"/>
        </w:rPr>
      </w:pPr>
      <w:r w:rsidRPr="008E2FB4">
        <w:rPr>
          <w:rFonts w:asciiTheme="majorHAnsi" w:hAnsiTheme="majorHAnsi"/>
        </w:rPr>
        <w:t xml:space="preserve">99. </w:t>
      </w:r>
      <w:r w:rsidR="00A44934" w:rsidRPr="008E2FB4">
        <w:rPr>
          <w:rFonts w:asciiTheme="majorHAnsi" w:hAnsiTheme="majorHAnsi"/>
        </w:rPr>
        <w:t xml:space="preserve">No response </w:t>
      </w:r>
    </w:p>
    <w:p w14:paraId="1AA1A667" w14:textId="77777777" w:rsidR="00A647AC" w:rsidRPr="008E2FB4" w:rsidRDefault="00A647AC" w:rsidP="001D59BD">
      <w:pPr>
        <w:rPr>
          <w:rFonts w:asciiTheme="majorHAnsi" w:hAnsiTheme="majorHAnsi"/>
        </w:rPr>
      </w:pPr>
    </w:p>
    <w:p w14:paraId="46797F0E" w14:textId="13EAD315" w:rsidR="001D59BD" w:rsidRPr="008E2FB4" w:rsidRDefault="00A647AC" w:rsidP="001D59BD">
      <w:pPr>
        <w:pStyle w:val="ListParagraph"/>
        <w:numPr>
          <w:ilvl w:val="1"/>
          <w:numId w:val="29"/>
        </w:numPr>
        <w:rPr>
          <w:rFonts w:asciiTheme="majorHAnsi" w:hAnsiTheme="majorHAnsi"/>
          <w:b/>
        </w:rPr>
      </w:pPr>
      <w:r w:rsidRPr="008E2FB4">
        <w:rPr>
          <w:rFonts w:asciiTheme="majorHAnsi" w:hAnsiTheme="majorHAnsi"/>
          <w:b/>
        </w:rPr>
        <w:t>What is the total number of the people living in this household</w:t>
      </w:r>
      <w:r w:rsidR="00176835" w:rsidRPr="008E2FB4">
        <w:rPr>
          <w:rFonts w:asciiTheme="majorHAnsi" w:hAnsiTheme="majorHAnsi"/>
          <w:b/>
          <w:strike/>
        </w:rPr>
        <w:t xml:space="preserve"> </w:t>
      </w:r>
      <w:r w:rsidR="008D32D4" w:rsidRPr="008E2FB4">
        <w:rPr>
          <w:rFonts w:asciiTheme="majorHAnsi" w:hAnsiTheme="majorHAnsi"/>
          <w:b/>
        </w:rPr>
        <w:t>including yourself</w:t>
      </w:r>
      <w:r w:rsidRPr="008E2FB4">
        <w:rPr>
          <w:rFonts w:asciiTheme="majorHAnsi" w:hAnsiTheme="majorHAnsi"/>
          <w:b/>
        </w:rPr>
        <w:t xml:space="preserve">?  _________ </w:t>
      </w:r>
    </w:p>
    <w:p w14:paraId="3E0C1A6C" w14:textId="77777777" w:rsidR="00A647AC" w:rsidRPr="008E2FB4" w:rsidRDefault="00A647AC" w:rsidP="001D59BD">
      <w:pPr>
        <w:pStyle w:val="ListParagraph"/>
        <w:ind w:left="420"/>
        <w:rPr>
          <w:rFonts w:asciiTheme="majorHAnsi" w:hAnsiTheme="majorHAnsi"/>
          <w:b/>
        </w:rPr>
      </w:pPr>
    </w:p>
    <w:tbl>
      <w:tblPr>
        <w:tblStyle w:val="TableGrid"/>
        <w:tblW w:w="0" w:type="auto"/>
        <w:tblLook w:val="00A0" w:firstRow="1" w:lastRow="0" w:firstColumn="1" w:lastColumn="0" w:noHBand="0" w:noVBand="0"/>
      </w:tblPr>
      <w:tblGrid>
        <w:gridCol w:w="8856"/>
      </w:tblGrid>
      <w:tr w:rsidR="00AA17B9" w:rsidRPr="008E2FB4" w14:paraId="4ED58E65" w14:textId="77777777">
        <w:tc>
          <w:tcPr>
            <w:tcW w:w="8856" w:type="dxa"/>
            <w:shd w:val="clear" w:color="auto" w:fill="4BACC6" w:themeFill="accent5"/>
          </w:tcPr>
          <w:p w14:paraId="715E6F02" w14:textId="77777777" w:rsidR="00AA17B9" w:rsidRPr="008E2FB4" w:rsidRDefault="005C1BF3" w:rsidP="001D59BD">
            <w:pPr>
              <w:rPr>
                <w:rFonts w:asciiTheme="majorHAnsi" w:hAnsiTheme="majorHAnsi" w:cs="Arial"/>
                <w:b/>
              </w:rPr>
            </w:pPr>
            <w:r w:rsidRPr="008E2FB4">
              <w:rPr>
                <w:rFonts w:asciiTheme="majorHAnsi" w:hAnsiTheme="majorHAnsi" w:cs="Arial"/>
                <w:b/>
              </w:rPr>
              <w:t xml:space="preserve">SECTION </w:t>
            </w:r>
            <w:r w:rsidR="001D59BD" w:rsidRPr="008E2FB4">
              <w:rPr>
                <w:rFonts w:asciiTheme="majorHAnsi" w:hAnsiTheme="majorHAnsi" w:cs="Arial"/>
                <w:b/>
              </w:rPr>
              <w:t>TWO</w:t>
            </w:r>
          </w:p>
        </w:tc>
      </w:tr>
    </w:tbl>
    <w:p w14:paraId="71C49D78" w14:textId="77777777" w:rsidR="007B0310" w:rsidRPr="008E2FB4" w:rsidRDefault="007B0310" w:rsidP="00211415">
      <w:pPr>
        <w:rPr>
          <w:rFonts w:asciiTheme="majorHAnsi" w:hAnsiTheme="majorHAnsi" w:cs="Arial"/>
          <w:b/>
        </w:rPr>
      </w:pPr>
    </w:p>
    <w:tbl>
      <w:tblPr>
        <w:tblStyle w:val="TableGrid"/>
        <w:tblW w:w="0" w:type="auto"/>
        <w:tblLook w:val="00A0" w:firstRow="1" w:lastRow="0" w:firstColumn="1" w:lastColumn="0" w:noHBand="0" w:noVBand="0"/>
      </w:tblPr>
      <w:tblGrid>
        <w:gridCol w:w="8856"/>
      </w:tblGrid>
      <w:tr w:rsidR="007B0310" w:rsidRPr="008E2FB4" w14:paraId="291C15DD" w14:textId="77777777">
        <w:tc>
          <w:tcPr>
            <w:tcW w:w="8856" w:type="dxa"/>
          </w:tcPr>
          <w:p w14:paraId="1ED9EA33" w14:textId="77777777" w:rsidR="007B0310" w:rsidRPr="008E2FB4" w:rsidRDefault="007B0310" w:rsidP="007B0310">
            <w:pPr>
              <w:jc w:val="center"/>
              <w:rPr>
                <w:rFonts w:asciiTheme="majorHAnsi" w:hAnsiTheme="majorHAnsi" w:cs="Arial"/>
                <w:b/>
                <w:i/>
              </w:rPr>
            </w:pPr>
            <w:r w:rsidRPr="008E2FB4">
              <w:rPr>
                <w:rFonts w:asciiTheme="majorHAnsi" w:hAnsiTheme="majorHAnsi" w:cs="Arial"/>
                <w:b/>
                <w:i/>
              </w:rPr>
              <w:t>READ OUT LOUD</w:t>
            </w:r>
          </w:p>
          <w:p w14:paraId="28FA65B2" w14:textId="77777777" w:rsidR="007B0310" w:rsidRPr="008E2FB4" w:rsidRDefault="007B0310" w:rsidP="00211415">
            <w:pPr>
              <w:rPr>
                <w:rFonts w:asciiTheme="majorHAnsi" w:hAnsiTheme="majorHAnsi" w:cs="Arial"/>
              </w:rPr>
            </w:pPr>
            <w:r w:rsidRPr="008E2FB4">
              <w:rPr>
                <w:rFonts w:asciiTheme="majorHAnsi" w:hAnsiTheme="majorHAnsi" w:cs="Arial"/>
              </w:rPr>
              <w:t xml:space="preserve">I will read you the following statements about rearing and educating children. For each question, please tell me if you “strongly disagree,” “disagree,” “agree,” or “strongly agree.” </w:t>
            </w:r>
          </w:p>
        </w:tc>
      </w:tr>
    </w:tbl>
    <w:p w14:paraId="357F7B9A" w14:textId="77777777" w:rsidR="004A6DFE" w:rsidRPr="008E2FB4" w:rsidRDefault="004A6DFE" w:rsidP="00211415">
      <w:pPr>
        <w:rPr>
          <w:rFonts w:asciiTheme="majorHAnsi" w:hAnsiTheme="majorHAnsi" w:cs="Arial"/>
        </w:rPr>
      </w:pPr>
    </w:p>
    <w:p w14:paraId="76B5A540" w14:textId="77777777" w:rsidR="00AA17B9" w:rsidRPr="008E2FB4" w:rsidRDefault="001D59BD" w:rsidP="00211415">
      <w:pPr>
        <w:rPr>
          <w:rFonts w:asciiTheme="majorHAnsi" w:hAnsiTheme="majorHAnsi" w:cs="Arial"/>
          <w:b/>
        </w:rPr>
      </w:pPr>
      <w:r w:rsidRPr="008E2FB4">
        <w:rPr>
          <w:rFonts w:asciiTheme="majorHAnsi" w:hAnsiTheme="majorHAnsi" w:cs="Arial"/>
          <w:b/>
        </w:rPr>
        <w:t xml:space="preserve">2.1 </w:t>
      </w:r>
      <w:r w:rsidR="004A6DFE" w:rsidRPr="008E2FB4">
        <w:rPr>
          <w:rFonts w:asciiTheme="majorHAnsi" w:hAnsiTheme="majorHAnsi" w:cs="Arial"/>
          <w:b/>
          <w:szCs w:val="22"/>
        </w:rPr>
        <w:t>Children should be treated the same regardless of the differences among them.</w:t>
      </w:r>
      <w:r w:rsidR="007D62C3" w:rsidRPr="008E2FB4">
        <w:rPr>
          <w:rFonts w:asciiTheme="majorHAnsi" w:hAnsiTheme="majorHAnsi" w:cs="Arial"/>
          <w:b/>
          <w:szCs w:val="22"/>
        </w:rPr>
        <w:t xml:space="preserve"> Do you… </w:t>
      </w:r>
    </w:p>
    <w:p w14:paraId="31916E14" w14:textId="77777777" w:rsidR="004A6DFE" w:rsidRPr="008E2FB4" w:rsidRDefault="004A6DFE" w:rsidP="004A6DFE">
      <w:pPr>
        <w:rPr>
          <w:rFonts w:asciiTheme="majorHAnsi" w:hAnsiTheme="majorHAnsi" w:cs="Arial"/>
        </w:rPr>
      </w:pPr>
      <w:r w:rsidRPr="008E2FB4">
        <w:rPr>
          <w:rFonts w:asciiTheme="majorHAnsi" w:hAnsiTheme="majorHAnsi" w:cs="Arial"/>
        </w:rPr>
        <w:t>[1] Strongly disagree</w:t>
      </w:r>
    </w:p>
    <w:p w14:paraId="3338C969" w14:textId="77777777" w:rsidR="004A6DFE" w:rsidRPr="008E2FB4" w:rsidRDefault="004A6DFE" w:rsidP="004A6DFE">
      <w:pPr>
        <w:rPr>
          <w:rFonts w:asciiTheme="majorHAnsi" w:hAnsiTheme="majorHAnsi" w:cs="Arial"/>
        </w:rPr>
      </w:pPr>
      <w:r w:rsidRPr="008E2FB4">
        <w:rPr>
          <w:rFonts w:asciiTheme="majorHAnsi" w:hAnsiTheme="majorHAnsi" w:cs="Arial"/>
        </w:rPr>
        <w:t>[2] Disagree</w:t>
      </w:r>
    </w:p>
    <w:p w14:paraId="24939A50" w14:textId="77777777" w:rsidR="004A6DFE" w:rsidRPr="008E2FB4" w:rsidRDefault="004A6DFE" w:rsidP="004A6DFE">
      <w:pPr>
        <w:rPr>
          <w:rFonts w:asciiTheme="majorHAnsi" w:hAnsiTheme="majorHAnsi" w:cs="Arial"/>
        </w:rPr>
      </w:pPr>
      <w:r w:rsidRPr="008E2FB4">
        <w:rPr>
          <w:rFonts w:asciiTheme="majorHAnsi" w:hAnsiTheme="majorHAnsi" w:cs="Arial"/>
        </w:rPr>
        <w:t>[3] Agree</w:t>
      </w:r>
      <w:r w:rsidR="00B93832" w:rsidRPr="008E2FB4">
        <w:rPr>
          <w:rFonts w:asciiTheme="majorHAnsi" w:hAnsiTheme="majorHAnsi" w:cs="Arial"/>
        </w:rPr>
        <w:t xml:space="preserve"> or</w:t>
      </w:r>
    </w:p>
    <w:p w14:paraId="4D93A862" w14:textId="77777777" w:rsidR="004A6DFE" w:rsidRPr="008E2FB4" w:rsidRDefault="004A6DFE" w:rsidP="004A6DFE">
      <w:pPr>
        <w:rPr>
          <w:rFonts w:asciiTheme="majorHAnsi" w:hAnsiTheme="majorHAnsi" w:cs="Arial"/>
        </w:rPr>
      </w:pPr>
      <w:r w:rsidRPr="008E2FB4">
        <w:rPr>
          <w:rFonts w:asciiTheme="majorHAnsi" w:hAnsiTheme="majorHAnsi" w:cs="Arial"/>
        </w:rPr>
        <w:t>[4] Strongly agree</w:t>
      </w:r>
      <w:r w:rsidR="00B93832" w:rsidRPr="008E2FB4">
        <w:rPr>
          <w:rFonts w:asciiTheme="majorHAnsi" w:hAnsiTheme="majorHAnsi" w:cs="Arial"/>
        </w:rPr>
        <w:t>?</w:t>
      </w:r>
    </w:p>
    <w:p w14:paraId="34AF8FB8" w14:textId="77777777" w:rsidR="004A6DFE" w:rsidRPr="008E2FB4" w:rsidRDefault="004A6DFE" w:rsidP="00211415">
      <w:pPr>
        <w:rPr>
          <w:rFonts w:asciiTheme="majorHAnsi" w:hAnsiTheme="majorHAnsi" w:cs="Arial"/>
          <w:b/>
          <w:szCs w:val="22"/>
        </w:rPr>
      </w:pPr>
    </w:p>
    <w:p w14:paraId="4E2950B2" w14:textId="77777777" w:rsidR="004A6DFE" w:rsidRPr="008E2FB4" w:rsidRDefault="001D59BD" w:rsidP="00211415">
      <w:pPr>
        <w:rPr>
          <w:rFonts w:asciiTheme="majorHAnsi" w:hAnsiTheme="majorHAnsi" w:cs="Arial"/>
          <w:b/>
          <w:szCs w:val="22"/>
        </w:rPr>
      </w:pPr>
      <w:r w:rsidRPr="008E2FB4">
        <w:rPr>
          <w:rFonts w:asciiTheme="majorHAnsi" w:hAnsiTheme="majorHAnsi" w:cs="Arial"/>
          <w:b/>
          <w:szCs w:val="22"/>
        </w:rPr>
        <w:t>2</w:t>
      </w:r>
      <w:r w:rsidR="00F7505A" w:rsidRPr="008E2FB4">
        <w:rPr>
          <w:rFonts w:asciiTheme="majorHAnsi" w:hAnsiTheme="majorHAnsi" w:cs="Arial"/>
          <w:b/>
          <w:szCs w:val="22"/>
        </w:rPr>
        <w:t>.2</w:t>
      </w:r>
      <w:r w:rsidR="004A6DFE" w:rsidRPr="008E2FB4">
        <w:rPr>
          <w:rFonts w:asciiTheme="majorHAnsi" w:hAnsiTheme="majorHAnsi" w:cs="Arial"/>
          <w:b/>
          <w:szCs w:val="22"/>
        </w:rPr>
        <w:t xml:space="preserve"> Children should be allowed to disagree wit</w:t>
      </w:r>
      <w:r w:rsidR="00AB0B15" w:rsidRPr="008E2FB4">
        <w:rPr>
          <w:rFonts w:asciiTheme="majorHAnsi" w:hAnsiTheme="majorHAnsi" w:cs="Arial"/>
          <w:b/>
          <w:szCs w:val="22"/>
        </w:rPr>
        <w:t>h adults</w:t>
      </w:r>
      <w:r w:rsidR="005A74E6" w:rsidRPr="008E2FB4">
        <w:rPr>
          <w:rFonts w:asciiTheme="majorHAnsi" w:hAnsiTheme="majorHAnsi" w:cs="Arial"/>
          <w:b/>
          <w:szCs w:val="22"/>
        </w:rPr>
        <w:t>.</w:t>
      </w:r>
      <w:r w:rsidR="00176835" w:rsidRPr="008E2FB4">
        <w:rPr>
          <w:rFonts w:asciiTheme="majorHAnsi" w:hAnsiTheme="majorHAnsi" w:cs="Arial"/>
          <w:b/>
          <w:szCs w:val="22"/>
        </w:rPr>
        <w:t xml:space="preserve"> </w:t>
      </w:r>
      <w:r w:rsidR="007D62C3" w:rsidRPr="008E2FB4">
        <w:rPr>
          <w:rFonts w:asciiTheme="majorHAnsi" w:hAnsiTheme="majorHAnsi" w:cs="Arial"/>
          <w:b/>
          <w:szCs w:val="22"/>
        </w:rPr>
        <w:t xml:space="preserve">Do you… </w:t>
      </w:r>
    </w:p>
    <w:p w14:paraId="2209A81D" w14:textId="77777777" w:rsidR="00AB0B15" w:rsidRPr="008E2FB4" w:rsidRDefault="00AB0B15" w:rsidP="00AB0B15">
      <w:pPr>
        <w:rPr>
          <w:rFonts w:asciiTheme="majorHAnsi" w:hAnsiTheme="majorHAnsi" w:cs="Arial"/>
        </w:rPr>
      </w:pPr>
      <w:r w:rsidRPr="008E2FB4">
        <w:rPr>
          <w:rFonts w:asciiTheme="majorHAnsi" w:hAnsiTheme="majorHAnsi" w:cs="Arial"/>
        </w:rPr>
        <w:t>[1] Strongly disagree</w:t>
      </w:r>
    </w:p>
    <w:p w14:paraId="67832624" w14:textId="77777777" w:rsidR="00AB0B15" w:rsidRPr="008E2FB4" w:rsidRDefault="00AB0B15" w:rsidP="00AB0B15">
      <w:pPr>
        <w:rPr>
          <w:rFonts w:asciiTheme="majorHAnsi" w:hAnsiTheme="majorHAnsi" w:cs="Arial"/>
        </w:rPr>
      </w:pPr>
      <w:r w:rsidRPr="008E2FB4">
        <w:rPr>
          <w:rFonts w:asciiTheme="majorHAnsi" w:hAnsiTheme="majorHAnsi" w:cs="Arial"/>
        </w:rPr>
        <w:t>[2] Disagree</w:t>
      </w:r>
    </w:p>
    <w:p w14:paraId="2D5B2977" w14:textId="77777777" w:rsidR="00AB0B15" w:rsidRPr="008E2FB4" w:rsidRDefault="00AB0B15" w:rsidP="00AB0B15">
      <w:pPr>
        <w:rPr>
          <w:rFonts w:asciiTheme="majorHAnsi" w:hAnsiTheme="majorHAnsi" w:cs="Arial"/>
        </w:rPr>
      </w:pPr>
      <w:r w:rsidRPr="008E2FB4">
        <w:rPr>
          <w:rFonts w:asciiTheme="majorHAnsi" w:hAnsiTheme="majorHAnsi" w:cs="Arial"/>
        </w:rPr>
        <w:t>[3] Agree</w:t>
      </w:r>
      <w:r w:rsidR="00B93832" w:rsidRPr="008E2FB4">
        <w:rPr>
          <w:rFonts w:asciiTheme="majorHAnsi" w:hAnsiTheme="majorHAnsi" w:cs="Arial"/>
        </w:rPr>
        <w:t xml:space="preserve"> or</w:t>
      </w:r>
    </w:p>
    <w:p w14:paraId="1D5293C6" w14:textId="77777777" w:rsidR="00AB0B15" w:rsidRPr="008E2FB4" w:rsidRDefault="00AB0B15" w:rsidP="00AB0B15">
      <w:pPr>
        <w:rPr>
          <w:rFonts w:asciiTheme="majorHAnsi" w:hAnsiTheme="majorHAnsi" w:cs="Arial"/>
        </w:rPr>
      </w:pPr>
      <w:r w:rsidRPr="008E2FB4">
        <w:rPr>
          <w:rFonts w:asciiTheme="majorHAnsi" w:hAnsiTheme="majorHAnsi" w:cs="Arial"/>
        </w:rPr>
        <w:t>[4] Strongly agree</w:t>
      </w:r>
      <w:r w:rsidR="00B93832" w:rsidRPr="008E2FB4">
        <w:rPr>
          <w:rFonts w:asciiTheme="majorHAnsi" w:hAnsiTheme="majorHAnsi" w:cs="Arial"/>
        </w:rPr>
        <w:t>?</w:t>
      </w:r>
    </w:p>
    <w:p w14:paraId="03FBC8BB" w14:textId="77777777" w:rsidR="004A6DFE" w:rsidRPr="008E2FB4" w:rsidRDefault="004A6DFE" w:rsidP="00211415">
      <w:pPr>
        <w:rPr>
          <w:rFonts w:asciiTheme="majorHAnsi" w:hAnsiTheme="majorHAnsi" w:cs="Arial"/>
          <w:b/>
          <w:szCs w:val="22"/>
        </w:rPr>
      </w:pPr>
    </w:p>
    <w:p w14:paraId="7C2EECEE" w14:textId="77777777" w:rsidR="004A6DFE" w:rsidRPr="008E2FB4" w:rsidRDefault="004A6DFE" w:rsidP="00211415">
      <w:pPr>
        <w:rPr>
          <w:rFonts w:asciiTheme="majorHAnsi" w:hAnsiTheme="majorHAnsi" w:cs="Arial"/>
          <w:b/>
          <w:szCs w:val="22"/>
        </w:rPr>
      </w:pPr>
    </w:p>
    <w:p w14:paraId="2F44507C" w14:textId="77777777" w:rsidR="004A6DFE" w:rsidRPr="008E2FB4" w:rsidRDefault="001D59BD" w:rsidP="00211415">
      <w:pPr>
        <w:rPr>
          <w:rFonts w:asciiTheme="majorHAnsi" w:hAnsiTheme="majorHAnsi" w:cs="Arial"/>
          <w:b/>
          <w:szCs w:val="22"/>
        </w:rPr>
      </w:pPr>
      <w:r w:rsidRPr="008E2FB4">
        <w:rPr>
          <w:rFonts w:asciiTheme="majorHAnsi" w:hAnsiTheme="majorHAnsi" w:cs="Arial"/>
          <w:b/>
          <w:szCs w:val="22"/>
        </w:rPr>
        <w:t>2</w:t>
      </w:r>
      <w:r w:rsidR="001526E2" w:rsidRPr="008E2FB4">
        <w:rPr>
          <w:rFonts w:asciiTheme="majorHAnsi" w:hAnsiTheme="majorHAnsi" w:cs="Arial"/>
          <w:b/>
          <w:szCs w:val="22"/>
        </w:rPr>
        <w:t>.4</w:t>
      </w:r>
      <w:r w:rsidR="004A6DFE" w:rsidRPr="008E2FB4">
        <w:rPr>
          <w:rFonts w:asciiTheme="majorHAnsi" w:hAnsiTheme="majorHAnsi" w:cs="Arial"/>
          <w:b/>
          <w:szCs w:val="22"/>
        </w:rPr>
        <w:t xml:space="preserve"> Children have a right to their own point of view and should be allowed to express it.</w:t>
      </w:r>
      <w:r w:rsidR="007D62C3" w:rsidRPr="008E2FB4">
        <w:rPr>
          <w:rFonts w:asciiTheme="majorHAnsi" w:hAnsiTheme="majorHAnsi" w:cs="Arial"/>
          <w:b/>
          <w:szCs w:val="22"/>
        </w:rPr>
        <w:t xml:space="preserve"> Do you… </w:t>
      </w:r>
    </w:p>
    <w:p w14:paraId="6AD07FC8" w14:textId="77777777" w:rsidR="00AB0B15" w:rsidRPr="008E2FB4" w:rsidRDefault="00AB0B15" w:rsidP="00AB0B15">
      <w:pPr>
        <w:rPr>
          <w:rFonts w:asciiTheme="majorHAnsi" w:hAnsiTheme="majorHAnsi" w:cs="Arial"/>
        </w:rPr>
      </w:pPr>
      <w:r w:rsidRPr="008E2FB4">
        <w:rPr>
          <w:rFonts w:asciiTheme="majorHAnsi" w:hAnsiTheme="majorHAnsi" w:cs="Arial"/>
        </w:rPr>
        <w:t>[1] Strongly disagree</w:t>
      </w:r>
    </w:p>
    <w:p w14:paraId="5BC31A95" w14:textId="77777777" w:rsidR="00AB0B15" w:rsidRPr="008E2FB4" w:rsidRDefault="00AB0B15" w:rsidP="00AB0B15">
      <w:pPr>
        <w:rPr>
          <w:rFonts w:asciiTheme="majorHAnsi" w:hAnsiTheme="majorHAnsi" w:cs="Arial"/>
        </w:rPr>
      </w:pPr>
      <w:r w:rsidRPr="008E2FB4">
        <w:rPr>
          <w:rFonts w:asciiTheme="majorHAnsi" w:hAnsiTheme="majorHAnsi" w:cs="Arial"/>
        </w:rPr>
        <w:t>[2] Disagree</w:t>
      </w:r>
    </w:p>
    <w:p w14:paraId="66DFBAF1" w14:textId="77777777" w:rsidR="00AB0B15" w:rsidRPr="008E2FB4" w:rsidRDefault="00AB0B15" w:rsidP="00AB0B15">
      <w:pPr>
        <w:rPr>
          <w:rFonts w:asciiTheme="majorHAnsi" w:hAnsiTheme="majorHAnsi" w:cs="Arial"/>
        </w:rPr>
      </w:pPr>
      <w:r w:rsidRPr="008E2FB4">
        <w:rPr>
          <w:rFonts w:asciiTheme="majorHAnsi" w:hAnsiTheme="majorHAnsi" w:cs="Arial"/>
        </w:rPr>
        <w:t>[3] Agree</w:t>
      </w:r>
      <w:r w:rsidR="00B93832" w:rsidRPr="008E2FB4">
        <w:rPr>
          <w:rFonts w:asciiTheme="majorHAnsi" w:hAnsiTheme="majorHAnsi" w:cs="Arial"/>
        </w:rPr>
        <w:t xml:space="preserve"> or</w:t>
      </w:r>
    </w:p>
    <w:p w14:paraId="30139036" w14:textId="77777777" w:rsidR="00AB0B15" w:rsidRPr="008E2FB4" w:rsidRDefault="00AB0B15" w:rsidP="00AB0B15">
      <w:pPr>
        <w:rPr>
          <w:rFonts w:asciiTheme="majorHAnsi" w:hAnsiTheme="majorHAnsi" w:cs="Arial"/>
        </w:rPr>
      </w:pPr>
      <w:r w:rsidRPr="008E2FB4">
        <w:rPr>
          <w:rFonts w:asciiTheme="majorHAnsi" w:hAnsiTheme="majorHAnsi" w:cs="Arial"/>
        </w:rPr>
        <w:t>[4] Strongly agree</w:t>
      </w:r>
      <w:r w:rsidR="00B93832" w:rsidRPr="008E2FB4">
        <w:rPr>
          <w:rFonts w:asciiTheme="majorHAnsi" w:hAnsiTheme="majorHAnsi" w:cs="Arial"/>
        </w:rPr>
        <w:t>?</w:t>
      </w:r>
    </w:p>
    <w:p w14:paraId="7990273A" w14:textId="77777777" w:rsidR="004A6DFE" w:rsidRPr="008E2FB4" w:rsidRDefault="004A6DFE" w:rsidP="00211415">
      <w:pPr>
        <w:rPr>
          <w:rFonts w:asciiTheme="majorHAnsi" w:hAnsiTheme="majorHAnsi" w:cs="Arial"/>
          <w:b/>
          <w:szCs w:val="22"/>
        </w:rPr>
      </w:pPr>
    </w:p>
    <w:p w14:paraId="3782C69D" w14:textId="77777777" w:rsidR="004A6DFE" w:rsidRPr="008E2FB4" w:rsidRDefault="004A6DFE" w:rsidP="00211415">
      <w:pPr>
        <w:rPr>
          <w:rFonts w:asciiTheme="majorHAnsi" w:hAnsiTheme="majorHAnsi" w:cs="Arial"/>
          <w:b/>
          <w:szCs w:val="22"/>
        </w:rPr>
      </w:pPr>
    </w:p>
    <w:p w14:paraId="2F0A3BEB" w14:textId="77777777" w:rsidR="004A6DFE" w:rsidRPr="008E2FB4" w:rsidRDefault="001D59BD" w:rsidP="00211415">
      <w:pPr>
        <w:rPr>
          <w:rFonts w:asciiTheme="majorHAnsi" w:hAnsiTheme="majorHAnsi" w:cs="Arial"/>
          <w:b/>
          <w:szCs w:val="22"/>
        </w:rPr>
      </w:pPr>
      <w:r w:rsidRPr="008E2FB4">
        <w:rPr>
          <w:rFonts w:asciiTheme="majorHAnsi" w:hAnsiTheme="majorHAnsi" w:cs="Arial"/>
          <w:b/>
          <w:szCs w:val="22"/>
        </w:rPr>
        <w:t>2.7</w:t>
      </w:r>
      <w:r w:rsidR="004A6DFE" w:rsidRPr="008E2FB4">
        <w:rPr>
          <w:rFonts w:asciiTheme="majorHAnsi" w:hAnsiTheme="majorHAnsi" w:cs="Arial"/>
          <w:b/>
          <w:szCs w:val="22"/>
        </w:rPr>
        <w:t xml:space="preserve"> A child’s ideas should be seriously considered in making family decisions.</w:t>
      </w:r>
      <w:r w:rsidR="007D62C3" w:rsidRPr="008E2FB4">
        <w:rPr>
          <w:rFonts w:asciiTheme="majorHAnsi" w:hAnsiTheme="majorHAnsi" w:cs="Arial"/>
          <w:b/>
          <w:szCs w:val="22"/>
        </w:rPr>
        <w:t xml:space="preserve"> Do you…</w:t>
      </w:r>
    </w:p>
    <w:p w14:paraId="36A979C4" w14:textId="77777777" w:rsidR="00AB0B15" w:rsidRPr="008E2FB4" w:rsidRDefault="00AB0B15" w:rsidP="00AB0B15">
      <w:pPr>
        <w:rPr>
          <w:rFonts w:asciiTheme="majorHAnsi" w:hAnsiTheme="majorHAnsi" w:cs="Arial"/>
        </w:rPr>
      </w:pPr>
      <w:r w:rsidRPr="008E2FB4">
        <w:rPr>
          <w:rFonts w:asciiTheme="majorHAnsi" w:hAnsiTheme="majorHAnsi" w:cs="Arial"/>
        </w:rPr>
        <w:t>[1] Strongly disagree</w:t>
      </w:r>
    </w:p>
    <w:p w14:paraId="1EB1346A" w14:textId="77777777" w:rsidR="00AB0B15" w:rsidRPr="008E2FB4" w:rsidRDefault="00AB0B15" w:rsidP="00AB0B15">
      <w:pPr>
        <w:rPr>
          <w:rFonts w:asciiTheme="majorHAnsi" w:hAnsiTheme="majorHAnsi" w:cs="Arial"/>
        </w:rPr>
      </w:pPr>
      <w:r w:rsidRPr="008E2FB4">
        <w:rPr>
          <w:rFonts w:asciiTheme="majorHAnsi" w:hAnsiTheme="majorHAnsi" w:cs="Arial"/>
        </w:rPr>
        <w:t>[2] Disagree</w:t>
      </w:r>
    </w:p>
    <w:p w14:paraId="0F3482AE" w14:textId="77777777" w:rsidR="00AB0B15" w:rsidRPr="008E2FB4" w:rsidRDefault="00AB0B15" w:rsidP="00AB0B15">
      <w:pPr>
        <w:rPr>
          <w:rFonts w:asciiTheme="majorHAnsi" w:hAnsiTheme="majorHAnsi" w:cs="Arial"/>
        </w:rPr>
      </w:pPr>
      <w:r w:rsidRPr="008E2FB4">
        <w:rPr>
          <w:rFonts w:asciiTheme="majorHAnsi" w:hAnsiTheme="majorHAnsi" w:cs="Arial"/>
        </w:rPr>
        <w:t>[3] Agree</w:t>
      </w:r>
      <w:r w:rsidR="009D77BE" w:rsidRPr="008E2FB4">
        <w:rPr>
          <w:rFonts w:asciiTheme="majorHAnsi" w:hAnsiTheme="majorHAnsi" w:cs="Arial"/>
        </w:rPr>
        <w:t xml:space="preserve"> or </w:t>
      </w:r>
    </w:p>
    <w:p w14:paraId="6C85FB37" w14:textId="77777777" w:rsidR="00AB0B15" w:rsidRPr="008E2FB4" w:rsidRDefault="00AB0B15" w:rsidP="000F2D9B">
      <w:pPr>
        <w:tabs>
          <w:tab w:val="left" w:pos="3043"/>
        </w:tabs>
        <w:rPr>
          <w:rFonts w:asciiTheme="majorHAnsi" w:hAnsiTheme="majorHAnsi" w:cs="Arial"/>
        </w:rPr>
      </w:pPr>
      <w:r w:rsidRPr="008E2FB4">
        <w:rPr>
          <w:rFonts w:asciiTheme="majorHAnsi" w:hAnsiTheme="majorHAnsi" w:cs="Arial"/>
        </w:rPr>
        <w:t>[4] Strongly agree</w:t>
      </w:r>
      <w:r w:rsidR="009D77BE" w:rsidRPr="008E2FB4">
        <w:rPr>
          <w:rFonts w:asciiTheme="majorHAnsi" w:hAnsiTheme="majorHAnsi" w:cs="Arial"/>
        </w:rPr>
        <w:t>?</w:t>
      </w:r>
    </w:p>
    <w:p w14:paraId="6B035B0C" w14:textId="77777777" w:rsidR="00F7505A" w:rsidRPr="008E2FB4" w:rsidRDefault="00F7505A" w:rsidP="00AB0B15">
      <w:pPr>
        <w:rPr>
          <w:rFonts w:asciiTheme="majorHAnsi" w:hAnsiTheme="majorHAnsi" w:cs="Arial"/>
          <w:b/>
          <w:szCs w:val="22"/>
        </w:rPr>
      </w:pPr>
    </w:p>
    <w:p w14:paraId="7AC8D51D" w14:textId="39D7E532" w:rsidR="0051069E" w:rsidRPr="008E2FB4" w:rsidRDefault="001D59BD" w:rsidP="00B51F86">
      <w:pPr>
        <w:widowControl w:val="0"/>
        <w:autoSpaceDE w:val="0"/>
        <w:autoSpaceDN w:val="0"/>
        <w:adjustRightInd w:val="0"/>
        <w:rPr>
          <w:rFonts w:asciiTheme="majorHAnsi" w:hAnsiTheme="majorHAnsi" w:cs="Times New Roman"/>
          <w:b/>
          <w:color w:val="1E1E26"/>
          <w:szCs w:val="19"/>
          <w:lang w:val="en-US"/>
        </w:rPr>
      </w:pPr>
      <w:r w:rsidRPr="008E2FB4">
        <w:rPr>
          <w:rFonts w:asciiTheme="majorHAnsi" w:hAnsiTheme="majorHAnsi" w:cs="Times New Roman"/>
          <w:b/>
          <w:color w:val="000000"/>
          <w:szCs w:val="19"/>
          <w:lang w:val="en-US"/>
        </w:rPr>
        <w:lastRenderedPageBreak/>
        <w:t>2.8</w:t>
      </w:r>
      <w:r w:rsidR="00B51F86" w:rsidRPr="008E2FB4">
        <w:rPr>
          <w:rFonts w:asciiTheme="majorHAnsi" w:hAnsiTheme="majorHAnsi" w:cs="Times New Roman"/>
          <w:b/>
          <w:color w:val="000000"/>
          <w:szCs w:val="19"/>
          <w:lang w:val="en-US"/>
        </w:rPr>
        <w:t>a</w:t>
      </w:r>
      <w:r w:rsidR="001D4134">
        <w:rPr>
          <w:rFonts w:asciiTheme="majorHAnsi" w:hAnsiTheme="majorHAnsi" w:cs="Times New Roman"/>
          <w:b/>
          <w:color w:val="000000"/>
          <w:szCs w:val="19"/>
          <w:lang w:val="en-US"/>
        </w:rPr>
        <w:t xml:space="preserve"> </w:t>
      </w:r>
      <w:r w:rsidR="00F01CB7" w:rsidRPr="008E2FB4">
        <w:rPr>
          <w:rFonts w:asciiTheme="majorHAnsi" w:hAnsiTheme="majorHAnsi" w:cs="Times New Roman"/>
          <w:b/>
          <w:color w:val="000000"/>
          <w:szCs w:val="19"/>
          <w:lang w:val="en-US"/>
        </w:rPr>
        <w:t>Have you ever heard of</w:t>
      </w:r>
      <w:r w:rsidR="001D4134">
        <w:rPr>
          <w:rFonts w:asciiTheme="majorHAnsi" w:hAnsiTheme="majorHAnsi" w:cs="Times New Roman"/>
          <w:b/>
          <w:color w:val="000000"/>
          <w:szCs w:val="19"/>
          <w:lang w:val="en-US"/>
        </w:rPr>
        <w:t xml:space="preserve"> </w:t>
      </w:r>
      <w:r w:rsidR="00C77B0C" w:rsidRPr="008E2FB4">
        <w:rPr>
          <w:rFonts w:asciiTheme="majorHAnsi" w:hAnsiTheme="majorHAnsi" w:cs="Times New Roman"/>
          <w:b/>
          <w:color w:val="000000"/>
          <w:szCs w:val="19"/>
          <w:lang w:val="en-US"/>
        </w:rPr>
        <w:t>a Child Protection Committee (CPC)</w:t>
      </w:r>
      <w:r w:rsidR="0051069E" w:rsidRPr="008E2FB4">
        <w:rPr>
          <w:rFonts w:asciiTheme="majorHAnsi" w:hAnsiTheme="majorHAnsi" w:cs="Times New Roman"/>
          <w:b/>
          <w:color w:val="000000"/>
          <w:szCs w:val="19"/>
          <w:lang w:val="en-US"/>
        </w:rPr>
        <w:t xml:space="preserve">? </w:t>
      </w:r>
    </w:p>
    <w:p w14:paraId="05A4C02F" w14:textId="77777777" w:rsidR="00F01CB7" w:rsidRPr="008E2FB4" w:rsidRDefault="006B3C0B" w:rsidP="00B51F86">
      <w:pPr>
        <w:widowControl w:val="0"/>
        <w:autoSpaceDE w:val="0"/>
        <w:autoSpaceDN w:val="0"/>
        <w:adjustRightInd w:val="0"/>
        <w:rPr>
          <w:rFonts w:asciiTheme="majorHAnsi" w:hAnsiTheme="majorHAnsi" w:cs="Times New Roman"/>
          <w:color w:val="1E1E26"/>
          <w:szCs w:val="19"/>
          <w:lang w:val="en-US"/>
        </w:rPr>
      </w:pPr>
      <w:r w:rsidRPr="008E2FB4">
        <w:rPr>
          <w:rFonts w:asciiTheme="majorHAnsi" w:hAnsiTheme="majorHAnsi" w:cs="Times New Roman"/>
          <w:color w:val="1E1E26"/>
          <w:szCs w:val="19"/>
          <w:lang w:val="en-US"/>
        </w:rPr>
        <w:t xml:space="preserve">1) </w:t>
      </w:r>
      <w:r w:rsidR="00B51F86" w:rsidRPr="008E2FB4">
        <w:rPr>
          <w:rFonts w:asciiTheme="majorHAnsi" w:hAnsiTheme="majorHAnsi" w:cs="Times New Roman"/>
          <w:color w:val="1E1E26"/>
          <w:szCs w:val="19"/>
          <w:lang w:val="en-US"/>
        </w:rPr>
        <w:t>Yes</w:t>
      </w:r>
      <w:r w:rsidR="00B51F86" w:rsidRPr="008E2FB4">
        <w:rPr>
          <w:rFonts w:asciiTheme="majorHAnsi" w:hAnsiTheme="majorHAnsi" w:cs="Times New Roman"/>
          <w:color w:val="1E1E26"/>
          <w:szCs w:val="19"/>
          <w:lang w:val="en-US"/>
        </w:rPr>
        <w:tab/>
      </w:r>
      <w:r w:rsidR="00CF39C4" w:rsidRPr="008E2FB4">
        <w:rPr>
          <w:rFonts w:asciiTheme="majorHAnsi" w:hAnsiTheme="majorHAnsi" w:cs="Times New Roman"/>
          <w:b/>
          <w:color w:val="1E1E26"/>
          <w:szCs w:val="19"/>
          <w:lang w:val="en-US"/>
        </w:rPr>
        <w:t>[</w:t>
      </w:r>
      <w:r w:rsidR="00D55683" w:rsidRPr="008E2FB4">
        <w:rPr>
          <w:rFonts w:asciiTheme="majorHAnsi" w:hAnsiTheme="majorHAnsi" w:cs="Times New Roman"/>
          <w:b/>
          <w:color w:val="1E1E26"/>
          <w:szCs w:val="19"/>
          <w:lang w:val="en-US"/>
        </w:rPr>
        <w:sym w:font="Wingdings" w:char="F0E0"/>
      </w:r>
      <w:r w:rsidR="00D55683" w:rsidRPr="008E2FB4">
        <w:rPr>
          <w:rFonts w:asciiTheme="majorHAnsi" w:hAnsiTheme="majorHAnsi" w:cs="Times New Roman"/>
          <w:b/>
          <w:color w:val="1E1E26"/>
          <w:szCs w:val="19"/>
          <w:lang w:val="en-US"/>
        </w:rPr>
        <w:t>2.9]</w:t>
      </w:r>
      <w:r w:rsidR="00FA2F34" w:rsidRPr="008E2FB4">
        <w:rPr>
          <w:rFonts w:asciiTheme="majorHAnsi" w:hAnsiTheme="majorHAnsi" w:cs="Times New Roman"/>
          <w:b/>
          <w:color w:val="1E1E26"/>
          <w:szCs w:val="19"/>
          <w:lang w:val="en-US"/>
        </w:rPr>
        <w:tab/>
      </w:r>
      <w:r w:rsidR="00A86FA3"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 xml:space="preserve">2) </w:t>
      </w:r>
      <w:r w:rsidR="00B51F86" w:rsidRPr="008E2FB4">
        <w:rPr>
          <w:rFonts w:asciiTheme="majorHAnsi" w:hAnsiTheme="majorHAnsi" w:cs="Times New Roman"/>
          <w:color w:val="1E1E26"/>
          <w:szCs w:val="19"/>
          <w:lang w:val="en-US"/>
        </w:rPr>
        <w:t xml:space="preserve">No </w:t>
      </w:r>
      <w:r w:rsidR="00B51F86" w:rsidRPr="008E2FB4">
        <w:rPr>
          <w:rFonts w:asciiTheme="majorHAnsi" w:hAnsiTheme="majorHAnsi" w:cs="Times New Roman"/>
          <w:color w:val="1E1E26"/>
          <w:szCs w:val="19"/>
          <w:lang w:val="en-US"/>
        </w:rPr>
        <w:tab/>
      </w:r>
      <w:r w:rsidR="00D55683" w:rsidRPr="008E2FB4">
        <w:rPr>
          <w:rFonts w:asciiTheme="majorHAnsi" w:hAnsiTheme="majorHAnsi" w:cs="Times New Roman"/>
          <w:b/>
          <w:color w:val="1E1E26"/>
          <w:szCs w:val="19"/>
          <w:lang w:val="en-US"/>
        </w:rPr>
        <w:t>[</w:t>
      </w:r>
      <w:r w:rsidR="00D55683" w:rsidRPr="008E2FB4">
        <w:rPr>
          <w:rFonts w:asciiTheme="majorHAnsi" w:hAnsiTheme="majorHAnsi" w:cs="Times New Roman"/>
          <w:b/>
          <w:color w:val="1E1E26"/>
          <w:szCs w:val="19"/>
          <w:lang w:val="en-US"/>
        </w:rPr>
        <w:sym w:font="Wingdings" w:char="F0E0"/>
      </w:r>
      <w:r w:rsidR="00D55683" w:rsidRPr="008E2FB4">
        <w:rPr>
          <w:rFonts w:asciiTheme="majorHAnsi" w:hAnsiTheme="majorHAnsi" w:cs="Times New Roman"/>
          <w:b/>
          <w:color w:val="1E1E26"/>
          <w:szCs w:val="19"/>
          <w:lang w:val="en-US"/>
        </w:rPr>
        <w:t xml:space="preserve">2.10] </w:t>
      </w:r>
      <w:r w:rsidRPr="008E2FB4">
        <w:rPr>
          <w:rFonts w:asciiTheme="majorHAnsi" w:hAnsiTheme="majorHAnsi" w:cs="Times New Roman"/>
          <w:color w:val="1E1E26"/>
          <w:szCs w:val="19"/>
          <w:lang w:val="en-US"/>
        </w:rPr>
        <w:t xml:space="preserve">88) </w:t>
      </w:r>
      <w:r w:rsidR="00FA2F34" w:rsidRPr="008E2FB4">
        <w:rPr>
          <w:rFonts w:asciiTheme="majorHAnsi" w:hAnsiTheme="majorHAnsi" w:cs="Times New Roman"/>
          <w:color w:val="1E1E26"/>
          <w:szCs w:val="19"/>
          <w:lang w:val="en-US"/>
        </w:rPr>
        <w:t>Don’t Know</w:t>
      </w:r>
      <w:r w:rsidR="00FA2F34" w:rsidRPr="008E2FB4">
        <w:rPr>
          <w:rFonts w:asciiTheme="majorHAnsi" w:hAnsiTheme="majorHAnsi" w:cs="Times New Roman"/>
          <w:color w:val="1E1E26"/>
          <w:szCs w:val="19"/>
          <w:lang w:val="en-US"/>
        </w:rPr>
        <w:tab/>
      </w:r>
      <w:r w:rsidR="00FA2F34"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 xml:space="preserve">99) </w:t>
      </w:r>
      <w:r w:rsidR="00FA2F34" w:rsidRPr="008E2FB4">
        <w:rPr>
          <w:rFonts w:asciiTheme="majorHAnsi" w:hAnsiTheme="majorHAnsi" w:cs="Times New Roman"/>
          <w:color w:val="1E1E26"/>
          <w:szCs w:val="19"/>
          <w:lang w:val="en-US"/>
        </w:rPr>
        <w:t>No Response</w:t>
      </w:r>
    </w:p>
    <w:p w14:paraId="1C6D8E4A" w14:textId="77777777" w:rsidR="00375A1E" w:rsidRPr="008E2FB4" w:rsidRDefault="00375A1E" w:rsidP="00F01CB7">
      <w:pPr>
        <w:widowControl w:val="0"/>
        <w:autoSpaceDE w:val="0"/>
        <w:autoSpaceDN w:val="0"/>
        <w:adjustRightInd w:val="0"/>
        <w:rPr>
          <w:rFonts w:asciiTheme="majorHAnsi" w:hAnsiTheme="majorHAnsi" w:cs="Times New Roman"/>
          <w:b/>
          <w:color w:val="000000"/>
          <w:szCs w:val="19"/>
          <w:lang w:val="en-US"/>
        </w:rPr>
      </w:pPr>
    </w:p>
    <w:p w14:paraId="31F85DBD" w14:textId="77777777" w:rsidR="0094144C" w:rsidRPr="008E2FB4" w:rsidRDefault="0094144C" w:rsidP="0094144C">
      <w:pPr>
        <w:widowControl w:val="0"/>
        <w:autoSpaceDE w:val="0"/>
        <w:autoSpaceDN w:val="0"/>
        <w:adjustRightInd w:val="0"/>
        <w:rPr>
          <w:rFonts w:asciiTheme="majorHAnsi" w:hAnsiTheme="majorHAnsi" w:cs="Times New Roman"/>
          <w:b/>
          <w:color w:val="000000"/>
          <w:szCs w:val="19"/>
          <w:lang w:val="en-US"/>
        </w:rPr>
      </w:pPr>
    </w:p>
    <w:p w14:paraId="2030DF9F" w14:textId="77777777" w:rsidR="006B3C0B" w:rsidRPr="008E2FB4" w:rsidDel="006B3C0B" w:rsidRDefault="0094144C" w:rsidP="0094144C">
      <w:pPr>
        <w:widowControl w:val="0"/>
        <w:autoSpaceDE w:val="0"/>
        <w:autoSpaceDN w:val="0"/>
        <w:adjustRightInd w:val="0"/>
        <w:rPr>
          <w:rFonts w:asciiTheme="majorHAnsi" w:hAnsiTheme="majorHAnsi" w:cs="Times New Roman"/>
          <w:b/>
          <w:color w:val="000000"/>
          <w:szCs w:val="19"/>
          <w:u w:val="single"/>
          <w:lang w:val="en-US"/>
        </w:rPr>
      </w:pPr>
      <w:r w:rsidRPr="008E2FB4">
        <w:rPr>
          <w:rFonts w:asciiTheme="majorHAnsi" w:hAnsiTheme="majorHAnsi" w:cs="Times New Roman"/>
          <w:b/>
          <w:color w:val="000000"/>
          <w:szCs w:val="19"/>
          <w:lang w:val="en-US"/>
        </w:rPr>
        <w:t xml:space="preserve">2.9 </w:t>
      </w:r>
      <w:r w:rsidR="00F01CB7" w:rsidRPr="008E2FB4">
        <w:rPr>
          <w:rFonts w:asciiTheme="majorHAnsi" w:hAnsiTheme="majorHAnsi" w:cs="Times New Roman"/>
          <w:b/>
          <w:color w:val="000000"/>
          <w:szCs w:val="19"/>
          <w:lang w:val="en-US"/>
        </w:rPr>
        <w:t xml:space="preserve">What do you think is the role of </w:t>
      </w:r>
      <w:r w:rsidR="00375A1E" w:rsidRPr="008E2FB4">
        <w:rPr>
          <w:rFonts w:asciiTheme="majorHAnsi" w:hAnsiTheme="majorHAnsi" w:cs="Times New Roman"/>
          <w:b/>
          <w:color w:val="000000"/>
          <w:szCs w:val="19"/>
          <w:lang w:val="en-US"/>
        </w:rPr>
        <w:t xml:space="preserve">a </w:t>
      </w:r>
      <w:r w:rsidR="00F01CB7" w:rsidRPr="008E2FB4">
        <w:rPr>
          <w:rFonts w:asciiTheme="majorHAnsi" w:hAnsiTheme="majorHAnsi" w:cs="Times New Roman"/>
          <w:b/>
          <w:color w:val="000000"/>
          <w:szCs w:val="19"/>
          <w:lang w:val="en-US"/>
        </w:rPr>
        <w:t>Child Protection Committee?</w:t>
      </w:r>
    </w:p>
    <w:p w14:paraId="0DFFA6F0" w14:textId="77777777" w:rsidR="006B3C0B" w:rsidRPr="008E2FB4" w:rsidRDefault="006B3C0B" w:rsidP="006B3C0B">
      <w:pPr>
        <w:pStyle w:val="ListParagraph"/>
        <w:widowControl w:val="0"/>
        <w:autoSpaceDE w:val="0"/>
        <w:autoSpaceDN w:val="0"/>
        <w:adjustRightInd w:val="0"/>
        <w:rPr>
          <w:rFonts w:asciiTheme="majorHAnsi" w:hAnsiTheme="majorHAnsi" w:cs="Times New Roman"/>
          <w:color w:val="000000"/>
          <w:szCs w:val="19"/>
          <w:lang w:val="en-US"/>
        </w:rPr>
      </w:pPr>
    </w:p>
    <w:p w14:paraId="23B4064D" w14:textId="77777777" w:rsidR="006B3C0B" w:rsidRPr="008E2FB4" w:rsidDel="006B3C0B" w:rsidRDefault="006B3C0B" w:rsidP="006B3C0B">
      <w:pPr>
        <w:rPr>
          <w:rFonts w:asciiTheme="majorHAnsi" w:hAnsiTheme="majorHAnsi" w:cs="Times New Roman"/>
          <w:color w:val="000000"/>
          <w:szCs w:val="19"/>
          <w:lang w:val="en-US"/>
        </w:rPr>
      </w:pPr>
      <w:r w:rsidRPr="008E2FB4">
        <w:rPr>
          <w:rFonts w:asciiTheme="majorHAnsi" w:hAnsiTheme="majorHAnsi" w:cs="Times New Roman"/>
          <w:color w:val="000000"/>
          <w:szCs w:val="19"/>
          <w:lang w:val="en-US"/>
        </w:rPr>
        <w:t xml:space="preserve">1. </w:t>
      </w:r>
      <w:r w:rsidR="00F01CB7" w:rsidRPr="008E2FB4">
        <w:rPr>
          <w:rFonts w:asciiTheme="majorHAnsi" w:hAnsiTheme="majorHAnsi" w:cs="Times New Roman"/>
          <w:color w:val="000000"/>
          <w:szCs w:val="19"/>
          <w:lang w:val="en-US"/>
        </w:rPr>
        <w:t>Raise awareness on child rights</w:t>
      </w:r>
      <w:r w:rsidR="001D59BD" w:rsidRPr="008E2FB4">
        <w:rPr>
          <w:rFonts w:asciiTheme="majorHAnsi" w:hAnsiTheme="majorHAnsi" w:cs="Times New Roman"/>
          <w:color w:val="000000"/>
          <w:szCs w:val="19"/>
          <w:lang w:val="en-US"/>
        </w:rPr>
        <w:t xml:space="preserve">/ advocacy for children in the community </w:t>
      </w:r>
    </w:p>
    <w:p w14:paraId="4C628BE4" w14:textId="77777777" w:rsidR="00F01CB7" w:rsidRPr="008E2FB4" w:rsidRDefault="006B3C0B" w:rsidP="006B3C0B">
      <w:pPr>
        <w:widowControl w:val="0"/>
        <w:autoSpaceDE w:val="0"/>
        <w:autoSpaceDN w:val="0"/>
        <w:adjustRightInd w:val="0"/>
        <w:rPr>
          <w:rFonts w:asciiTheme="majorHAnsi" w:hAnsiTheme="majorHAnsi" w:cs="Times New Roman"/>
          <w:color w:val="000000"/>
          <w:szCs w:val="19"/>
          <w:lang w:val="en-US"/>
        </w:rPr>
      </w:pPr>
      <w:r w:rsidRPr="008E2FB4">
        <w:rPr>
          <w:rFonts w:asciiTheme="majorHAnsi" w:hAnsiTheme="majorHAnsi" w:cs="Times New Roman"/>
          <w:color w:val="000000"/>
          <w:szCs w:val="19"/>
          <w:lang w:val="en-US"/>
        </w:rPr>
        <w:t xml:space="preserve">2. </w:t>
      </w:r>
      <w:r w:rsidR="00F01CB7" w:rsidRPr="008E2FB4">
        <w:rPr>
          <w:rFonts w:asciiTheme="majorHAnsi" w:hAnsiTheme="majorHAnsi" w:cs="Times New Roman"/>
          <w:color w:val="000000"/>
          <w:szCs w:val="19"/>
          <w:lang w:val="en-US"/>
        </w:rPr>
        <w:t xml:space="preserve">Monitor child protection in the community/identify vulnerable children </w:t>
      </w:r>
    </w:p>
    <w:p w14:paraId="7B9D9473" w14:textId="77777777" w:rsidR="00F01CB7" w:rsidRPr="008E2FB4" w:rsidRDefault="006B3C0B" w:rsidP="006B3C0B">
      <w:pPr>
        <w:widowControl w:val="0"/>
        <w:autoSpaceDE w:val="0"/>
        <w:autoSpaceDN w:val="0"/>
        <w:adjustRightInd w:val="0"/>
        <w:rPr>
          <w:rFonts w:asciiTheme="majorHAnsi" w:hAnsiTheme="majorHAnsi" w:cs="Times New Roman"/>
          <w:color w:val="000000"/>
          <w:szCs w:val="19"/>
          <w:lang w:val="en-US"/>
        </w:rPr>
      </w:pPr>
      <w:r w:rsidRPr="008E2FB4">
        <w:rPr>
          <w:rFonts w:asciiTheme="majorHAnsi" w:hAnsiTheme="majorHAnsi" w:cs="Times New Roman"/>
          <w:color w:val="000000"/>
          <w:szCs w:val="19"/>
          <w:lang w:val="en-US"/>
        </w:rPr>
        <w:t xml:space="preserve">3. </w:t>
      </w:r>
      <w:r w:rsidR="00F01CB7" w:rsidRPr="008E2FB4">
        <w:rPr>
          <w:rFonts w:asciiTheme="majorHAnsi" w:hAnsiTheme="majorHAnsi" w:cs="Times New Roman"/>
          <w:color w:val="000000"/>
          <w:szCs w:val="19"/>
          <w:lang w:val="en-US"/>
        </w:rPr>
        <w:t xml:space="preserve">Give advice to children, parents, and other community members </w:t>
      </w:r>
    </w:p>
    <w:p w14:paraId="6754EBD2" w14:textId="77777777" w:rsidR="001D59BD" w:rsidRPr="008E2FB4" w:rsidRDefault="006B3C0B" w:rsidP="006B3C0B">
      <w:pPr>
        <w:widowControl w:val="0"/>
        <w:autoSpaceDE w:val="0"/>
        <w:autoSpaceDN w:val="0"/>
        <w:adjustRightInd w:val="0"/>
        <w:rPr>
          <w:rFonts w:asciiTheme="majorHAnsi" w:hAnsiTheme="majorHAnsi" w:cs="Times New Roman"/>
          <w:color w:val="000000"/>
          <w:szCs w:val="19"/>
          <w:lang w:val="en-US"/>
        </w:rPr>
      </w:pPr>
      <w:r w:rsidRPr="008E2FB4">
        <w:rPr>
          <w:rFonts w:asciiTheme="majorHAnsi" w:hAnsiTheme="majorHAnsi" w:cs="Times New Roman"/>
          <w:color w:val="000000"/>
          <w:szCs w:val="19"/>
          <w:lang w:val="en-US"/>
        </w:rPr>
        <w:t xml:space="preserve">4. </w:t>
      </w:r>
      <w:r w:rsidR="00F01CB7" w:rsidRPr="008E2FB4">
        <w:rPr>
          <w:rFonts w:asciiTheme="majorHAnsi" w:hAnsiTheme="majorHAnsi" w:cs="Times New Roman"/>
          <w:color w:val="000000"/>
          <w:szCs w:val="19"/>
          <w:lang w:val="en-US"/>
        </w:rPr>
        <w:t>Refer cases to social workers</w:t>
      </w:r>
    </w:p>
    <w:p w14:paraId="3FE7D4CB" w14:textId="77777777" w:rsidR="001D59BD" w:rsidRPr="008E2FB4" w:rsidRDefault="006B3C0B" w:rsidP="006B3C0B">
      <w:pPr>
        <w:widowControl w:val="0"/>
        <w:autoSpaceDE w:val="0"/>
        <w:autoSpaceDN w:val="0"/>
        <w:adjustRightInd w:val="0"/>
        <w:rPr>
          <w:rFonts w:asciiTheme="majorHAnsi" w:hAnsiTheme="majorHAnsi" w:cs="Times New Roman"/>
          <w:color w:val="000000"/>
          <w:szCs w:val="19"/>
          <w:lang w:val="en-US"/>
        </w:rPr>
      </w:pPr>
      <w:r w:rsidRPr="008E2FB4">
        <w:rPr>
          <w:rFonts w:asciiTheme="majorHAnsi" w:hAnsiTheme="majorHAnsi" w:cs="Times New Roman"/>
          <w:color w:val="000000"/>
          <w:szCs w:val="19"/>
          <w:lang w:val="en-US"/>
        </w:rPr>
        <w:t xml:space="preserve">5. </w:t>
      </w:r>
      <w:r w:rsidR="001D59BD" w:rsidRPr="008E2FB4">
        <w:rPr>
          <w:rFonts w:asciiTheme="majorHAnsi" w:hAnsiTheme="majorHAnsi" w:cs="Times New Roman"/>
          <w:color w:val="000000"/>
          <w:szCs w:val="19"/>
          <w:lang w:val="en-US"/>
        </w:rPr>
        <w:t xml:space="preserve">Protect children from violence and abuse </w:t>
      </w:r>
    </w:p>
    <w:p w14:paraId="3BDB531A" w14:textId="77777777" w:rsidR="00F01CB7" w:rsidRPr="008E2FB4" w:rsidRDefault="006B3C0B" w:rsidP="006B3C0B">
      <w:pPr>
        <w:widowControl w:val="0"/>
        <w:autoSpaceDE w:val="0"/>
        <w:autoSpaceDN w:val="0"/>
        <w:adjustRightInd w:val="0"/>
        <w:rPr>
          <w:rFonts w:asciiTheme="majorHAnsi" w:hAnsiTheme="majorHAnsi" w:cs="Times New Roman"/>
          <w:color w:val="000000"/>
          <w:szCs w:val="19"/>
          <w:lang w:val="en-US"/>
        </w:rPr>
      </w:pPr>
      <w:r w:rsidRPr="008E2FB4">
        <w:rPr>
          <w:rFonts w:asciiTheme="majorHAnsi" w:hAnsiTheme="majorHAnsi" w:cs="Times New Roman"/>
          <w:color w:val="000000"/>
          <w:szCs w:val="19"/>
          <w:lang w:val="en-US"/>
        </w:rPr>
        <w:t xml:space="preserve">6. </w:t>
      </w:r>
      <w:r w:rsidR="001D59BD" w:rsidRPr="008E2FB4">
        <w:rPr>
          <w:rFonts w:asciiTheme="majorHAnsi" w:hAnsiTheme="majorHAnsi" w:cs="Times New Roman"/>
          <w:color w:val="000000"/>
          <w:szCs w:val="19"/>
          <w:lang w:val="en-US"/>
        </w:rPr>
        <w:t xml:space="preserve">Teach children good behavior and give them advice  </w:t>
      </w:r>
    </w:p>
    <w:p w14:paraId="680FE0BD" w14:textId="77777777" w:rsidR="00F01CB7" w:rsidRPr="008E2FB4" w:rsidRDefault="006B3C0B" w:rsidP="006B3C0B">
      <w:pPr>
        <w:widowControl w:val="0"/>
        <w:autoSpaceDE w:val="0"/>
        <w:autoSpaceDN w:val="0"/>
        <w:adjustRightInd w:val="0"/>
        <w:rPr>
          <w:rFonts w:asciiTheme="majorHAnsi" w:hAnsiTheme="majorHAnsi" w:cs="Times New Roman"/>
          <w:color w:val="000000"/>
          <w:szCs w:val="19"/>
          <w:lang w:val="en-US"/>
        </w:rPr>
      </w:pPr>
      <w:r w:rsidRPr="008E2FB4">
        <w:rPr>
          <w:rFonts w:asciiTheme="majorHAnsi" w:hAnsiTheme="majorHAnsi" w:cs="Times New Roman"/>
          <w:color w:val="000000"/>
          <w:szCs w:val="19"/>
          <w:lang w:val="en-US"/>
        </w:rPr>
        <w:t xml:space="preserve">7. </w:t>
      </w:r>
      <w:r w:rsidR="00F01CB7" w:rsidRPr="008E2FB4">
        <w:rPr>
          <w:rFonts w:asciiTheme="majorHAnsi" w:hAnsiTheme="majorHAnsi" w:cs="Times New Roman"/>
          <w:color w:val="000000"/>
          <w:szCs w:val="19"/>
          <w:lang w:val="en-US"/>
        </w:rPr>
        <w:t xml:space="preserve">I don’t know </w:t>
      </w:r>
    </w:p>
    <w:p w14:paraId="442D99C3" w14:textId="77777777" w:rsidR="00F01CB7" w:rsidRPr="008E2FB4" w:rsidRDefault="006B3C0B" w:rsidP="006B3C0B">
      <w:pPr>
        <w:widowControl w:val="0"/>
        <w:autoSpaceDE w:val="0"/>
        <w:autoSpaceDN w:val="0"/>
        <w:adjustRightInd w:val="0"/>
        <w:rPr>
          <w:rFonts w:asciiTheme="majorHAnsi" w:hAnsiTheme="majorHAnsi" w:cs="Times New Roman"/>
          <w:color w:val="000000"/>
          <w:szCs w:val="19"/>
          <w:lang w:val="en-US"/>
        </w:rPr>
      </w:pPr>
      <w:r w:rsidRPr="008E2FB4">
        <w:rPr>
          <w:rFonts w:asciiTheme="majorHAnsi" w:hAnsiTheme="majorHAnsi" w:cs="Times New Roman"/>
          <w:color w:val="000000"/>
          <w:szCs w:val="19"/>
          <w:lang w:val="en-US"/>
        </w:rPr>
        <w:t xml:space="preserve">8. </w:t>
      </w:r>
      <w:r w:rsidR="00F01CB7" w:rsidRPr="008E2FB4">
        <w:rPr>
          <w:rFonts w:asciiTheme="majorHAnsi" w:hAnsiTheme="majorHAnsi" w:cs="Times New Roman"/>
          <w:color w:val="000000"/>
          <w:szCs w:val="19"/>
          <w:lang w:val="en-US"/>
        </w:rPr>
        <w:t>Other specify___________________________________</w:t>
      </w:r>
    </w:p>
    <w:p w14:paraId="2470A548" w14:textId="77777777" w:rsidR="0057163C" w:rsidRPr="008E2FB4" w:rsidRDefault="0057163C" w:rsidP="00960E40">
      <w:pPr>
        <w:widowControl w:val="0"/>
        <w:autoSpaceDE w:val="0"/>
        <w:autoSpaceDN w:val="0"/>
        <w:adjustRightInd w:val="0"/>
        <w:rPr>
          <w:rFonts w:asciiTheme="majorHAnsi" w:hAnsiTheme="majorHAnsi" w:cs="Times New Roman"/>
          <w:b/>
          <w:color w:val="000000"/>
          <w:szCs w:val="19"/>
          <w:lang w:val="en-US"/>
        </w:rPr>
      </w:pPr>
    </w:p>
    <w:p w14:paraId="10819406" w14:textId="2A807A3E" w:rsidR="00960E40" w:rsidRPr="008E2FB4" w:rsidRDefault="001D59BD" w:rsidP="00960E40">
      <w:pPr>
        <w:widowControl w:val="0"/>
        <w:autoSpaceDE w:val="0"/>
        <w:autoSpaceDN w:val="0"/>
        <w:adjustRightInd w:val="0"/>
        <w:rPr>
          <w:rFonts w:asciiTheme="majorHAnsi" w:hAnsiTheme="majorHAnsi" w:cs="Times New Roman"/>
          <w:color w:val="000000"/>
          <w:szCs w:val="19"/>
          <w:lang w:val="en-US"/>
        </w:rPr>
      </w:pPr>
      <w:r w:rsidRPr="008E2FB4">
        <w:rPr>
          <w:rFonts w:asciiTheme="majorHAnsi" w:hAnsiTheme="majorHAnsi"/>
          <w:b/>
        </w:rPr>
        <w:t>2</w:t>
      </w:r>
      <w:r w:rsidR="00416146" w:rsidRPr="008E2FB4">
        <w:rPr>
          <w:rFonts w:asciiTheme="majorHAnsi" w:hAnsiTheme="majorHAnsi"/>
          <w:b/>
        </w:rPr>
        <w:t>.1</w:t>
      </w:r>
      <w:r w:rsidRPr="008E2FB4">
        <w:rPr>
          <w:rFonts w:asciiTheme="majorHAnsi" w:hAnsiTheme="majorHAnsi"/>
          <w:b/>
        </w:rPr>
        <w:t>0</w:t>
      </w:r>
      <w:r w:rsidR="001D4134">
        <w:rPr>
          <w:rFonts w:asciiTheme="majorHAnsi" w:hAnsiTheme="majorHAnsi"/>
          <w:b/>
        </w:rPr>
        <w:t xml:space="preserve"> </w:t>
      </w:r>
      <w:r w:rsidR="00960E40" w:rsidRPr="008E2FB4">
        <w:rPr>
          <w:rFonts w:asciiTheme="majorHAnsi" w:hAnsiTheme="majorHAnsi" w:cs="Times New Roman"/>
          <w:b/>
          <w:color w:val="000000"/>
          <w:szCs w:val="19"/>
          <w:lang w:val="en-US"/>
        </w:rPr>
        <w:t xml:space="preserve">Sometimes, when parents or the people who take care of children are </w:t>
      </w:r>
      <w:r w:rsidR="00A44934" w:rsidRPr="008E2FB4">
        <w:rPr>
          <w:rFonts w:asciiTheme="majorHAnsi" w:hAnsiTheme="majorHAnsi" w:cs="Times New Roman"/>
          <w:b/>
          <w:color w:val="000000"/>
          <w:szCs w:val="19"/>
          <w:lang w:val="en-US"/>
        </w:rPr>
        <w:t>upset or angered</w:t>
      </w:r>
      <w:r w:rsidR="00960E40" w:rsidRPr="008E2FB4">
        <w:rPr>
          <w:rFonts w:asciiTheme="majorHAnsi" w:hAnsiTheme="majorHAnsi" w:cs="Times New Roman"/>
          <w:b/>
          <w:color w:val="000000"/>
          <w:szCs w:val="19"/>
          <w:lang w:val="en-US"/>
        </w:rPr>
        <w:t xml:space="preserve"> by things that children do, they will beat children hard. </w:t>
      </w:r>
      <w:r w:rsidR="007959B5" w:rsidRPr="008E2FB4">
        <w:rPr>
          <w:rFonts w:asciiTheme="majorHAnsi" w:hAnsiTheme="majorHAnsi" w:cs="Times New Roman"/>
          <w:b/>
          <w:color w:val="000000"/>
          <w:szCs w:val="19"/>
          <w:lang w:val="en-US"/>
        </w:rPr>
        <w:t>I’m going to ask some questions and would like to know, i</w:t>
      </w:r>
      <w:r w:rsidR="00960E40" w:rsidRPr="008E2FB4">
        <w:rPr>
          <w:rFonts w:asciiTheme="majorHAnsi" w:hAnsiTheme="majorHAnsi" w:cs="Times New Roman"/>
          <w:b/>
          <w:color w:val="000000"/>
          <w:szCs w:val="19"/>
          <w:lang w:val="en-US"/>
        </w:rPr>
        <w:t>n your view, when are parents right to beat their children?</w:t>
      </w:r>
    </w:p>
    <w:p w14:paraId="56186DFD" w14:textId="77777777" w:rsidR="00960E40" w:rsidRPr="008E2FB4" w:rsidRDefault="0057163C" w:rsidP="00960E40">
      <w:pPr>
        <w:pStyle w:val="ListParagraph"/>
        <w:widowControl w:val="0"/>
        <w:numPr>
          <w:ilvl w:val="0"/>
          <w:numId w:val="25"/>
        </w:numPr>
        <w:autoSpaceDE w:val="0"/>
        <w:autoSpaceDN w:val="0"/>
        <w:adjustRightInd w:val="0"/>
        <w:rPr>
          <w:rFonts w:asciiTheme="majorHAnsi" w:hAnsiTheme="majorHAnsi" w:cs="Times New Roman"/>
          <w:color w:val="000000"/>
          <w:szCs w:val="19"/>
          <w:lang w:val="en-US"/>
        </w:rPr>
      </w:pPr>
      <w:r w:rsidRPr="008E2FB4">
        <w:rPr>
          <w:rFonts w:asciiTheme="majorHAnsi" w:hAnsiTheme="majorHAnsi" w:cs="Times New Roman"/>
          <w:color w:val="000000"/>
          <w:szCs w:val="19"/>
          <w:lang w:val="en-US"/>
        </w:rPr>
        <w:t>Should parents beat their children If</w:t>
      </w:r>
      <w:r w:rsidR="00F00197" w:rsidRPr="008E2FB4">
        <w:rPr>
          <w:rFonts w:asciiTheme="majorHAnsi" w:hAnsiTheme="majorHAnsi" w:cs="Times New Roman"/>
          <w:color w:val="000000"/>
          <w:szCs w:val="19"/>
          <w:lang w:val="en-US"/>
        </w:rPr>
        <w:t xml:space="preserve"> the child is disobedient</w:t>
      </w:r>
    </w:p>
    <w:p w14:paraId="02406B84" w14:textId="77777777" w:rsidR="00577830" w:rsidRPr="008E2FB4" w:rsidRDefault="006B3C0B" w:rsidP="006B3C0B">
      <w:pPr>
        <w:widowControl w:val="0"/>
        <w:autoSpaceDE w:val="0"/>
        <w:autoSpaceDN w:val="0"/>
        <w:adjustRightInd w:val="0"/>
        <w:rPr>
          <w:rFonts w:asciiTheme="majorHAnsi" w:hAnsiTheme="majorHAnsi" w:cs="Times New Roman"/>
          <w:color w:val="1E1E26"/>
          <w:szCs w:val="19"/>
          <w:lang w:val="en-US"/>
        </w:rPr>
      </w:pPr>
      <w:r w:rsidRPr="008E2FB4">
        <w:rPr>
          <w:rFonts w:asciiTheme="majorHAnsi" w:hAnsiTheme="majorHAnsi" w:cs="Times New Roman"/>
          <w:color w:val="1E1E26"/>
          <w:szCs w:val="19"/>
          <w:lang w:val="en-US"/>
        </w:rPr>
        <w:t xml:space="preserve">1) </w:t>
      </w:r>
      <w:r w:rsidR="00577830" w:rsidRPr="008E2FB4">
        <w:rPr>
          <w:rFonts w:asciiTheme="majorHAnsi" w:hAnsiTheme="majorHAnsi" w:cs="Times New Roman"/>
          <w:color w:val="1E1E26"/>
          <w:szCs w:val="19"/>
          <w:lang w:val="en-US"/>
        </w:rPr>
        <w:t>Yes</w:t>
      </w:r>
      <w:r w:rsidR="00577830" w:rsidRPr="008E2FB4">
        <w:rPr>
          <w:rFonts w:asciiTheme="majorHAnsi" w:hAnsiTheme="majorHAnsi" w:cs="Times New Roman"/>
          <w:color w:val="1E1E26"/>
          <w:szCs w:val="19"/>
          <w:lang w:val="en-US"/>
        </w:rPr>
        <w:tab/>
      </w:r>
      <w:r w:rsidR="00577830"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 xml:space="preserve">2) </w:t>
      </w:r>
      <w:r w:rsidR="00577830" w:rsidRPr="008E2FB4">
        <w:rPr>
          <w:rFonts w:asciiTheme="majorHAnsi" w:hAnsiTheme="majorHAnsi" w:cs="Times New Roman"/>
          <w:color w:val="1E1E26"/>
          <w:szCs w:val="19"/>
          <w:lang w:val="en-US"/>
        </w:rPr>
        <w:t>No</w:t>
      </w:r>
      <w:r w:rsidR="00577830" w:rsidRPr="008E2FB4">
        <w:rPr>
          <w:rFonts w:asciiTheme="majorHAnsi" w:hAnsiTheme="majorHAnsi" w:cs="Times New Roman"/>
          <w:color w:val="1E1E26"/>
          <w:szCs w:val="19"/>
          <w:lang w:val="en-US"/>
        </w:rPr>
        <w:tab/>
      </w:r>
      <w:r w:rsidR="00577830"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 xml:space="preserve">88) </w:t>
      </w:r>
      <w:r w:rsidR="00577830" w:rsidRPr="008E2FB4">
        <w:rPr>
          <w:rFonts w:asciiTheme="majorHAnsi" w:hAnsiTheme="majorHAnsi" w:cs="Times New Roman"/>
          <w:color w:val="1E1E26"/>
          <w:szCs w:val="19"/>
          <w:lang w:val="en-US"/>
        </w:rPr>
        <w:t xml:space="preserve">Don’t Know </w:t>
      </w:r>
      <w:r w:rsidR="00577830" w:rsidRPr="008E2FB4">
        <w:rPr>
          <w:rFonts w:asciiTheme="majorHAnsi" w:hAnsiTheme="majorHAnsi" w:cs="Times New Roman"/>
          <w:color w:val="1E1E26"/>
          <w:szCs w:val="19"/>
          <w:lang w:val="en-US"/>
        </w:rPr>
        <w:tab/>
      </w:r>
      <w:r w:rsidR="00577830"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 xml:space="preserve">99) </w:t>
      </w:r>
      <w:r w:rsidR="00577830" w:rsidRPr="008E2FB4">
        <w:rPr>
          <w:rFonts w:asciiTheme="majorHAnsi" w:hAnsiTheme="majorHAnsi" w:cs="Times New Roman"/>
          <w:color w:val="1E1E26"/>
          <w:szCs w:val="19"/>
          <w:lang w:val="en-US"/>
        </w:rPr>
        <w:t xml:space="preserve">No Response </w:t>
      </w:r>
    </w:p>
    <w:p w14:paraId="7C6949F1" w14:textId="77777777" w:rsidR="00577830" w:rsidRPr="008E2FB4" w:rsidRDefault="00577830" w:rsidP="00577830">
      <w:pPr>
        <w:widowControl w:val="0"/>
        <w:autoSpaceDE w:val="0"/>
        <w:autoSpaceDN w:val="0"/>
        <w:adjustRightInd w:val="0"/>
        <w:rPr>
          <w:rFonts w:asciiTheme="majorHAnsi" w:hAnsiTheme="majorHAnsi" w:cs="Times New Roman"/>
          <w:color w:val="000000"/>
          <w:szCs w:val="19"/>
          <w:lang w:val="en-US"/>
        </w:rPr>
      </w:pPr>
    </w:p>
    <w:p w14:paraId="6E469C16" w14:textId="1DDE7684" w:rsidR="00577830" w:rsidRPr="008E2FB4" w:rsidRDefault="0057163C" w:rsidP="00577830">
      <w:pPr>
        <w:pStyle w:val="ListParagraph"/>
        <w:widowControl w:val="0"/>
        <w:numPr>
          <w:ilvl w:val="0"/>
          <w:numId w:val="25"/>
        </w:numPr>
        <w:autoSpaceDE w:val="0"/>
        <w:autoSpaceDN w:val="0"/>
        <w:adjustRightInd w:val="0"/>
        <w:rPr>
          <w:rFonts w:asciiTheme="majorHAnsi" w:hAnsiTheme="majorHAnsi" w:cs="Times New Roman"/>
          <w:color w:val="000000"/>
          <w:szCs w:val="19"/>
          <w:lang w:val="en-US"/>
        </w:rPr>
      </w:pPr>
      <w:r w:rsidRPr="008E2FB4">
        <w:rPr>
          <w:rFonts w:asciiTheme="majorHAnsi" w:hAnsiTheme="majorHAnsi" w:cs="Times New Roman"/>
          <w:color w:val="000000"/>
          <w:szCs w:val="19"/>
          <w:lang w:val="en-US"/>
        </w:rPr>
        <w:t>Should parents beat their children if</w:t>
      </w:r>
      <w:r w:rsidR="00960E40" w:rsidRPr="008E2FB4">
        <w:rPr>
          <w:rFonts w:asciiTheme="majorHAnsi" w:hAnsiTheme="majorHAnsi" w:cs="Times New Roman"/>
          <w:color w:val="000000"/>
          <w:szCs w:val="19"/>
          <w:lang w:val="en-US"/>
        </w:rPr>
        <w:t xml:space="preserve"> the child </w:t>
      </w:r>
      <w:r w:rsidR="00CF699F" w:rsidRPr="008E2FB4">
        <w:rPr>
          <w:rFonts w:asciiTheme="majorHAnsi" w:hAnsiTheme="majorHAnsi" w:cs="Times New Roman"/>
          <w:color w:val="000000"/>
          <w:szCs w:val="19"/>
          <w:lang w:val="en-US"/>
        </w:rPr>
        <w:t>disagrees with</w:t>
      </w:r>
      <w:r w:rsidR="001D4134">
        <w:rPr>
          <w:rFonts w:asciiTheme="majorHAnsi" w:hAnsiTheme="majorHAnsi" w:cs="Times New Roman"/>
          <w:color w:val="000000"/>
          <w:szCs w:val="19"/>
          <w:lang w:val="en-US"/>
        </w:rPr>
        <w:t xml:space="preserve"> </w:t>
      </w:r>
      <w:r w:rsidR="00960E40" w:rsidRPr="008E2FB4">
        <w:rPr>
          <w:rFonts w:asciiTheme="majorHAnsi" w:hAnsiTheme="majorHAnsi" w:cs="Times New Roman"/>
          <w:color w:val="000000"/>
          <w:szCs w:val="19"/>
          <w:lang w:val="en-US"/>
        </w:rPr>
        <w:t>the parent</w:t>
      </w:r>
    </w:p>
    <w:p w14:paraId="25DEDA60" w14:textId="77777777" w:rsidR="006B3C0B" w:rsidRPr="008E2FB4" w:rsidRDefault="006B3C0B" w:rsidP="006B3C0B">
      <w:pPr>
        <w:widowControl w:val="0"/>
        <w:autoSpaceDE w:val="0"/>
        <w:autoSpaceDN w:val="0"/>
        <w:adjustRightInd w:val="0"/>
        <w:rPr>
          <w:rFonts w:asciiTheme="majorHAnsi" w:hAnsiTheme="majorHAnsi" w:cs="Times New Roman"/>
          <w:color w:val="1E1E26"/>
          <w:szCs w:val="19"/>
          <w:lang w:val="en-US"/>
        </w:rPr>
      </w:pPr>
      <w:r w:rsidRPr="008E2FB4">
        <w:rPr>
          <w:rFonts w:asciiTheme="majorHAnsi" w:hAnsiTheme="majorHAnsi" w:cs="Times New Roman"/>
          <w:color w:val="1E1E26"/>
          <w:szCs w:val="19"/>
          <w:lang w:val="en-US"/>
        </w:rPr>
        <w:t>1) Yes</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2) No</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 xml:space="preserve">88) Don’t Know </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 xml:space="preserve">99) No Response </w:t>
      </w:r>
    </w:p>
    <w:p w14:paraId="716C5B61" w14:textId="77777777" w:rsidR="00960E40" w:rsidRPr="008E2FB4" w:rsidRDefault="00960E40" w:rsidP="00960E40">
      <w:pPr>
        <w:widowControl w:val="0"/>
        <w:autoSpaceDE w:val="0"/>
        <w:autoSpaceDN w:val="0"/>
        <w:adjustRightInd w:val="0"/>
        <w:rPr>
          <w:rFonts w:asciiTheme="majorHAnsi" w:hAnsiTheme="majorHAnsi" w:cs="Times New Roman"/>
          <w:color w:val="000000"/>
          <w:szCs w:val="19"/>
          <w:lang w:val="en-US"/>
        </w:rPr>
      </w:pPr>
    </w:p>
    <w:p w14:paraId="64FA9584" w14:textId="7A755F32" w:rsidR="00960E40" w:rsidRPr="008E2FB4" w:rsidRDefault="0057163C" w:rsidP="00960E40">
      <w:pPr>
        <w:pStyle w:val="ListParagraph"/>
        <w:widowControl w:val="0"/>
        <w:numPr>
          <w:ilvl w:val="0"/>
          <w:numId w:val="25"/>
        </w:numPr>
        <w:autoSpaceDE w:val="0"/>
        <w:autoSpaceDN w:val="0"/>
        <w:adjustRightInd w:val="0"/>
        <w:rPr>
          <w:rFonts w:asciiTheme="majorHAnsi" w:hAnsiTheme="majorHAnsi" w:cs="Times New Roman"/>
          <w:color w:val="000000"/>
          <w:szCs w:val="19"/>
          <w:lang w:val="en-US"/>
        </w:rPr>
      </w:pPr>
      <w:r w:rsidRPr="008E2FB4">
        <w:rPr>
          <w:rFonts w:asciiTheme="majorHAnsi" w:hAnsiTheme="majorHAnsi" w:cs="Times New Roman"/>
          <w:color w:val="000000"/>
          <w:szCs w:val="19"/>
          <w:lang w:val="en-US"/>
        </w:rPr>
        <w:t>Should parents beat their children if</w:t>
      </w:r>
      <w:r w:rsidR="001D4134">
        <w:rPr>
          <w:rFonts w:asciiTheme="majorHAnsi" w:hAnsiTheme="majorHAnsi" w:cs="Times New Roman"/>
          <w:color w:val="000000"/>
          <w:szCs w:val="19"/>
          <w:lang w:val="en-US"/>
        </w:rPr>
        <w:t xml:space="preserve"> </w:t>
      </w:r>
      <w:r w:rsidR="005F5F61" w:rsidRPr="008E2FB4">
        <w:rPr>
          <w:rFonts w:asciiTheme="majorHAnsi" w:hAnsiTheme="majorHAnsi" w:cs="Times New Roman"/>
          <w:color w:val="000000"/>
          <w:szCs w:val="19"/>
          <w:lang w:val="en-US"/>
        </w:rPr>
        <w:t xml:space="preserve">the child runs away from home </w:t>
      </w:r>
    </w:p>
    <w:p w14:paraId="7C46DDC3" w14:textId="77777777" w:rsidR="006B3C0B" w:rsidRPr="008E2FB4" w:rsidRDefault="006B3C0B" w:rsidP="006B3C0B">
      <w:pPr>
        <w:widowControl w:val="0"/>
        <w:autoSpaceDE w:val="0"/>
        <w:autoSpaceDN w:val="0"/>
        <w:adjustRightInd w:val="0"/>
        <w:rPr>
          <w:rFonts w:asciiTheme="majorHAnsi" w:hAnsiTheme="majorHAnsi" w:cs="Times New Roman"/>
          <w:color w:val="1E1E26"/>
          <w:szCs w:val="19"/>
          <w:lang w:val="en-US"/>
        </w:rPr>
      </w:pPr>
      <w:r w:rsidRPr="008E2FB4">
        <w:rPr>
          <w:rFonts w:asciiTheme="majorHAnsi" w:hAnsiTheme="majorHAnsi" w:cs="Times New Roman"/>
          <w:color w:val="1E1E26"/>
          <w:szCs w:val="19"/>
          <w:lang w:val="en-US"/>
        </w:rPr>
        <w:t>1) Yes</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2) No</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 xml:space="preserve">88) Don’t Know </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 xml:space="preserve">99) No Response </w:t>
      </w:r>
    </w:p>
    <w:p w14:paraId="45B688DC" w14:textId="77777777" w:rsidR="00960E40" w:rsidRPr="008E2FB4" w:rsidRDefault="00960E40" w:rsidP="00960E40">
      <w:pPr>
        <w:widowControl w:val="0"/>
        <w:autoSpaceDE w:val="0"/>
        <w:autoSpaceDN w:val="0"/>
        <w:adjustRightInd w:val="0"/>
        <w:rPr>
          <w:rFonts w:asciiTheme="majorHAnsi" w:hAnsiTheme="majorHAnsi" w:cs="Times New Roman"/>
          <w:color w:val="000000"/>
          <w:szCs w:val="19"/>
          <w:lang w:val="en-US"/>
        </w:rPr>
      </w:pPr>
    </w:p>
    <w:p w14:paraId="06AD460E" w14:textId="03D1F8AE" w:rsidR="00960E40" w:rsidRPr="008E2FB4" w:rsidRDefault="0057163C" w:rsidP="00960E40">
      <w:pPr>
        <w:pStyle w:val="ListParagraph"/>
        <w:widowControl w:val="0"/>
        <w:numPr>
          <w:ilvl w:val="0"/>
          <w:numId w:val="25"/>
        </w:numPr>
        <w:autoSpaceDE w:val="0"/>
        <w:autoSpaceDN w:val="0"/>
        <w:adjustRightInd w:val="0"/>
        <w:rPr>
          <w:rFonts w:asciiTheme="majorHAnsi" w:hAnsiTheme="majorHAnsi" w:cs="Times New Roman"/>
          <w:color w:val="000000"/>
          <w:szCs w:val="19"/>
          <w:lang w:val="en-US"/>
        </w:rPr>
      </w:pPr>
      <w:r w:rsidRPr="008E2FB4">
        <w:rPr>
          <w:rFonts w:asciiTheme="majorHAnsi" w:hAnsiTheme="majorHAnsi" w:cs="Times New Roman"/>
          <w:color w:val="000000"/>
          <w:szCs w:val="19"/>
          <w:lang w:val="en-US"/>
        </w:rPr>
        <w:t>Should parents beat their children if</w:t>
      </w:r>
      <w:r w:rsidR="001D4134">
        <w:rPr>
          <w:rFonts w:asciiTheme="majorHAnsi" w:hAnsiTheme="majorHAnsi" w:cs="Times New Roman"/>
          <w:color w:val="000000"/>
          <w:szCs w:val="19"/>
          <w:lang w:val="en-US"/>
        </w:rPr>
        <w:t xml:space="preserve"> </w:t>
      </w:r>
      <w:r w:rsidR="00960E40" w:rsidRPr="008E2FB4">
        <w:rPr>
          <w:rFonts w:asciiTheme="majorHAnsi" w:hAnsiTheme="majorHAnsi" w:cs="Times New Roman"/>
          <w:color w:val="000000"/>
          <w:szCs w:val="19"/>
          <w:lang w:val="en-US"/>
        </w:rPr>
        <w:t xml:space="preserve">the child does not want to go to school </w:t>
      </w:r>
    </w:p>
    <w:p w14:paraId="40652A4D" w14:textId="77777777" w:rsidR="00577830" w:rsidRPr="008E2FB4" w:rsidRDefault="006B3C0B" w:rsidP="006B3C0B">
      <w:pPr>
        <w:widowControl w:val="0"/>
        <w:autoSpaceDE w:val="0"/>
        <w:autoSpaceDN w:val="0"/>
        <w:adjustRightInd w:val="0"/>
        <w:rPr>
          <w:rFonts w:asciiTheme="majorHAnsi" w:hAnsiTheme="majorHAnsi" w:cs="Times New Roman"/>
          <w:color w:val="1E1E26"/>
          <w:szCs w:val="19"/>
          <w:lang w:val="en-US"/>
        </w:rPr>
      </w:pPr>
      <w:r w:rsidRPr="008E2FB4">
        <w:rPr>
          <w:rFonts w:asciiTheme="majorHAnsi" w:hAnsiTheme="majorHAnsi" w:cs="Times New Roman"/>
          <w:color w:val="1E1E26"/>
          <w:szCs w:val="19"/>
          <w:lang w:val="en-US"/>
        </w:rPr>
        <w:t>1) Yes</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2) No</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 xml:space="preserve">88) Don’t Know </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99) No Response</w:t>
      </w:r>
    </w:p>
    <w:p w14:paraId="0414B40D" w14:textId="77777777" w:rsidR="00960E40" w:rsidRPr="008E2FB4" w:rsidRDefault="00960E40" w:rsidP="00960E40">
      <w:pPr>
        <w:widowControl w:val="0"/>
        <w:autoSpaceDE w:val="0"/>
        <w:autoSpaceDN w:val="0"/>
        <w:adjustRightInd w:val="0"/>
        <w:rPr>
          <w:rFonts w:asciiTheme="majorHAnsi" w:hAnsiTheme="majorHAnsi" w:cs="Times New Roman"/>
          <w:color w:val="000000"/>
          <w:szCs w:val="19"/>
          <w:lang w:val="en-US"/>
        </w:rPr>
      </w:pPr>
    </w:p>
    <w:p w14:paraId="294C15AA" w14:textId="77777777" w:rsidR="00960E40" w:rsidRPr="008E2FB4" w:rsidRDefault="0057163C" w:rsidP="00960E40">
      <w:pPr>
        <w:pStyle w:val="ListParagraph"/>
        <w:widowControl w:val="0"/>
        <w:numPr>
          <w:ilvl w:val="0"/>
          <w:numId w:val="25"/>
        </w:numPr>
        <w:autoSpaceDE w:val="0"/>
        <w:autoSpaceDN w:val="0"/>
        <w:adjustRightInd w:val="0"/>
        <w:rPr>
          <w:rFonts w:asciiTheme="majorHAnsi" w:hAnsiTheme="majorHAnsi" w:cs="Times New Roman"/>
          <w:color w:val="000000"/>
          <w:szCs w:val="19"/>
          <w:lang w:val="en-US"/>
        </w:rPr>
      </w:pPr>
      <w:r w:rsidRPr="008E2FB4">
        <w:rPr>
          <w:rFonts w:asciiTheme="majorHAnsi" w:hAnsiTheme="majorHAnsi" w:cs="Times New Roman"/>
          <w:color w:val="000000"/>
          <w:szCs w:val="19"/>
          <w:lang w:val="en-US"/>
        </w:rPr>
        <w:t>Should parents beat their children if</w:t>
      </w:r>
      <w:r w:rsidR="00176835" w:rsidRPr="008E2FB4">
        <w:rPr>
          <w:rFonts w:asciiTheme="majorHAnsi" w:hAnsiTheme="majorHAnsi" w:cs="Times New Roman"/>
          <w:color w:val="000000"/>
          <w:szCs w:val="19"/>
          <w:lang w:val="en-US"/>
        </w:rPr>
        <w:t xml:space="preserve"> </w:t>
      </w:r>
      <w:r w:rsidR="00960E40" w:rsidRPr="008E2FB4">
        <w:rPr>
          <w:rFonts w:asciiTheme="majorHAnsi" w:hAnsiTheme="majorHAnsi" w:cs="Times New Roman"/>
          <w:color w:val="000000"/>
          <w:szCs w:val="19"/>
          <w:lang w:val="en-US"/>
        </w:rPr>
        <w:t xml:space="preserve">the child does </w:t>
      </w:r>
      <w:r w:rsidR="005F5F61" w:rsidRPr="008E2FB4">
        <w:rPr>
          <w:rFonts w:asciiTheme="majorHAnsi" w:hAnsiTheme="majorHAnsi" w:cs="Times New Roman"/>
          <w:color w:val="000000"/>
          <w:szCs w:val="19"/>
          <w:lang w:val="en-US"/>
        </w:rPr>
        <w:t xml:space="preserve">not want to go to work </w:t>
      </w:r>
    </w:p>
    <w:p w14:paraId="66E7E469" w14:textId="77777777" w:rsidR="006B3C0B" w:rsidRPr="008E2FB4" w:rsidRDefault="006B3C0B" w:rsidP="006B3C0B">
      <w:pPr>
        <w:widowControl w:val="0"/>
        <w:autoSpaceDE w:val="0"/>
        <w:autoSpaceDN w:val="0"/>
        <w:adjustRightInd w:val="0"/>
        <w:rPr>
          <w:rFonts w:asciiTheme="majorHAnsi" w:hAnsiTheme="majorHAnsi" w:cs="Times New Roman"/>
          <w:color w:val="1E1E26"/>
          <w:szCs w:val="19"/>
          <w:lang w:val="en-US"/>
        </w:rPr>
      </w:pPr>
      <w:r w:rsidRPr="008E2FB4">
        <w:rPr>
          <w:rFonts w:asciiTheme="majorHAnsi" w:hAnsiTheme="majorHAnsi" w:cs="Times New Roman"/>
          <w:color w:val="1E1E26"/>
          <w:szCs w:val="19"/>
          <w:lang w:val="en-US"/>
        </w:rPr>
        <w:t>1) Yes</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2) No</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 xml:space="preserve">88) Don’t Know </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99) No Response</w:t>
      </w:r>
    </w:p>
    <w:p w14:paraId="69327F30" w14:textId="77777777" w:rsidR="00577830" w:rsidRPr="008E2FB4" w:rsidRDefault="00577830" w:rsidP="00577830">
      <w:pPr>
        <w:widowControl w:val="0"/>
        <w:autoSpaceDE w:val="0"/>
        <w:autoSpaceDN w:val="0"/>
        <w:adjustRightInd w:val="0"/>
        <w:ind w:left="1080"/>
        <w:rPr>
          <w:rFonts w:asciiTheme="majorHAnsi" w:hAnsiTheme="majorHAnsi" w:cs="Times New Roman"/>
          <w:color w:val="000000"/>
          <w:szCs w:val="19"/>
          <w:lang w:val="en-US"/>
        </w:rPr>
      </w:pPr>
    </w:p>
    <w:p w14:paraId="5146359E" w14:textId="77777777" w:rsidR="00960E40" w:rsidRPr="008E2FB4" w:rsidRDefault="0057163C" w:rsidP="00960E40">
      <w:pPr>
        <w:pStyle w:val="ListParagraph"/>
        <w:widowControl w:val="0"/>
        <w:numPr>
          <w:ilvl w:val="0"/>
          <w:numId w:val="25"/>
        </w:numPr>
        <w:autoSpaceDE w:val="0"/>
        <w:autoSpaceDN w:val="0"/>
        <w:adjustRightInd w:val="0"/>
        <w:rPr>
          <w:rFonts w:asciiTheme="majorHAnsi" w:hAnsiTheme="majorHAnsi" w:cs="Times New Roman"/>
          <w:color w:val="000000"/>
          <w:szCs w:val="19"/>
          <w:lang w:val="en-US"/>
        </w:rPr>
      </w:pPr>
      <w:r w:rsidRPr="008E2FB4">
        <w:rPr>
          <w:rFonts w:asciiTheme="majorHAnsi" w:hAnsiTheme="majorHAnsi" w:cs="Times New Roman"/>
          <w:color w:val="000000"/>
          <w:szCs w:val="19"/>
          <w:lang w:val="en-US"/>
        </w:rPr>
        <w:t>Should parents beat their children if</w:t>
      </w:r>
      <w:r w:rsidR="00176835" w:rsidRPr="008E2FB4">
        <w:rPr>
          <w:rFonts w:asciiTheme="majorHAnsi" w:hAnsiTheme="majorHAnsi" w:cs="Times New Roman"/>
          <w:color w:val="000000"/>
          <w:szCs w:val="19"/>
          <w:lang w:val="en-US"/>
        </w:rPr>
        <w:t xml:space="preserve"> </w:t>
      </w:r>
      <w:r w:rsidR="00960E40" w:rsidRPr="008E2FB4">
        <w:rPr>
          <w:rFonts w:asciiTheme="majorHAnsi" w:hAnsiTheme="majorHAnsi" w:cs="Times New Roman"/>
          <w:color w:val="000000"/>
          <w:szCs w:val="19"/>
          <w:lang w:val="en-US"/>
        </w:rPr>
        <w:t xml:space="preserve">the child does not care for brothers and sisters </w:t>
      </w:r>
    </w:p>
    <w:p w14:paraId="0D83DECB" w14:textId="77777777" w:rsidR="006B3C0B" w:rsidRPr="008E2FB4" w:rsidRDefault="006B3C0B" w:rsidP="006B3C0B">
      <w:pPr>
        <w:widowControl w:val="0"/>
        <w:autoSpaceDE w:val="0"/>
        <w:autoSpaceDN w:val="0"/>
        <w:adjustRightInd w:val="0"/>
        <w:rPr>
          <w:rFonts w:asciiTheme="majorHAnsi" w:hAnsiTheme="majorHAnsi" w:cs="Times New Roman"/>
          <w:color w:val="1E1E26"/>
          <w:szCs w:val="19"/>
          <w:lang w:val="en-US"/>
        </w:rPr>
      </w:pPr>
      <w:r w:rsidRPr="008E2FB4">
        <w:rPr>
          <w:rFonts w:asciiTheme="majorHAnsi" w:hAnsiTheme="majorHAnsi" w:cs="Times New Roman"/>
          <w:color w:val="1E1E26"/>
          <w:szCs w:val="19"/>
          <w:lang w:val="en-US"/>
        </w:rPr>
        <w:t>1) Yes</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2) No</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 xml:space="preserve">88) Don’t Know </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99) No Response</w:t>
      </w:r>
    </w:p>
    <w:p w14:paraId="1706D6E8" w14:textId="77777777" w:rsidR="00960E40" w:rsidRPr="008E2FB4" w:rsidRDefault="00960E40" w:rsidP="00960E40">
      <w:pPr>
        <w:widowControl w:val="0"/>
        <w:autoSpaceDE w:val="0"/>
        <w:autoSpaceDN w:val="0"/>
        <w:adjustRightInd w:val="0"/>
        <w:rPr>
          <w:rFonts w:asciiTheme="majorHAnsi" w:hAnsiTheme="majorHAnsi" w:cs="Times New Roman"/>
          <w:color w:val="000000"/>
          <w:szCs w:val="19"/>
          <w:lang w:val="en-US"/>
        </w:rPr>
      </w:pPr>
    </w:p>
    <w:p w14:paraId="7C6F4EDB" w14:textId="77777777" w:rsidR="00960E40" w:rsidRPr="008E2FB4" w:rsidRDefault="0057163C" w:rsidP="00960E40">
      <w:pPr>
        <w:pStyle w:val="ListParagraph"/>
        <w:widowControl w:val="0"/>
        <w:numPr>
          <w:ilvl w:val="0"/>
          <w:numId w:val="25"/>
        </w:numPr>
        <w:autoSpaceDE w:val="0"/>
        <w:autoSpaceDN w:val="0"/>
        <w:adjustRightInd w:val="0"/>
        <w:rPr>
          <w:rFonts w:asciiTheme="majorHAnsi" w:hAnsiTheme="majorHAnsi" w:cs="Times New Roman"/>
          <w:color w:val="000000"/>
          <w:szCs w:val="19"/>
          <w:lang w:val="en-US"/>
        </w:rPr>
      </w:pPr>
      <w:r w:rsidRPr="008E2FB4">
        <w:rPr>
          <w:rFonts w:asciiTheme="majorHAnsi" w:hAnsiTheme="majorHAnsi" w:cs="Times New Roman"/>
          <w:color w:val="000000"/>
          <w:szCs w:val="19"/>
          <w:lang w:val="en-US"/>
        </w:rPr>
        <w:t>Should parents beat their children if</w:t>
      </w:r>
      <w:r w:rsidR="00176835" w:rsidRPr="008E2FB4">
        <w:rPr>
          <w:rFonts w:asciiTheme="majorHAnsi" w:hAnsiTheme="majorHAnsi" w:cs="Times New Roman"/>
          <w:color w:val="000000"/>
          <w:szCs w:val="19"/>
          <w:lang w:val="en-US"/>
        </w:rPr>
        <w:t xml:space="preserve"> </w:t>
      </w:r>
      <w:r w:rsidR="00960E40" w:rsidRPr="008E2FB4">
        <w:rPr>
          <w:rFonts w:asciiTheme="majorHAnsi" w:hAnsiTheme="majorHAnsi" w:cs="Times New Roman"/>
          <w:color w:val="000000"/>
          <w:szCs w:val="19"/>
          <w:lang w:val="en-US"/>
        </w:rPr>
        <w:t>the child is engaged by adult in prostitution</w:t>
      </w:r>
    </w:p>
    <w:p w14:paraId="553119D3" w14:textId="77777777" w:rsidR="006B3C0B" w:rsidRPr="008E2FB4" w:rsidRDefault="006B3C0B" w:rsidP="006B3C0B">
      <w:pPr>
        <w:widowControl w:val="0"/>
        <w:autoSpaceDE w:val="0"/>
        <w:autoSpaceDN w:val="0"/>
        <w:adjustRightInd w:val="0"/>
        <w:rPr>
          <w:rFonts w:asciiTheme="majorHAnsi" w:hAnsiTheme="majorHAnsi" w:cs="Times New Roman"/>
          <w:color w:val="1E1E26"/>
          <w:szCs w:val="19"/>
          <w:lang w:val="en-US"/>
        </w:rPr>
      </w:pPr>
      <w:r w:rsidRPr="008E2FB4">
        <w:rPr>
          <w:rFonts w:asciiTheme="majorHAnsi" w:hAnsiTheme="majorHAnsi" w:cs="Times New Roman"/>
          <w:color w:val="1E1E26"/>
          <w:szCs w:val="19"/>
          <w:lang w:val="en-US"/>
        </w:rPr>
        <w:t>1) Yes</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2) No</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 xml:space="preserve">88) Don’t Know </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99) No Response</w:t>
      </w:r>
    </w:p>
    <w:p w14:paraId="57B88DA4" w14:textId="77777777" w:rsidR="00960E40" w:rsidRPr="008E2FB4" w:rsidRDefault="00960E40" w:rsidP="00960E40">
      <w:pPr>
        <w:widowControl w:val="0"/>
        <w:autoSpaceDE w:val="0"/>
        <w:autoSpaceDN w:val="0"/>
        <w:adjustRightInd w:val="0"/>
        <w:rPr>
          <w:rFonts w:asciiTheme="majorHAnsi" w:hAnsiTheme="majorHAnsi" w:cs="Times New Roman"/>
          <w:color w:val="000000"/>
          <w:szCs w:val="19"/>
          <w:lang w:val="en-US"/>
        </w:rPr>
      </w:pPr>
    </w:p>
    <w:p w14:paraId="5E1EAC2F" w14:textId="77777777" w:rsidR="005F5F61" w:rsidRPr="008E2FB4" w:rsidRDefault="0057163C" w:rsidP="005F5F61">
      <w:pPr>
        <w:pStyle w:val="ListParagraph"/>
        <w:widowControl w:val="0"/>
        <w:numPr>
          <w:ilvl w:val="0"/>
          <w:numId w:val="25"/>
        </w:numPr>
        <w:autoSpaceDE w:val="0"/>
        <w:autoSpaceDN w:val="0"/>
        <w:adjustRightInd w:val="0"/>
        <w:rPr>
          <w:rFonts w:asciiTheme="majorHAnsi" w:hAnsiTheme="majorHAnsi" w:cs="Times New Roman"/>
          <w:color w:val="000000"/>
          <w:szCs w:val="19"/>
          <w:lang w:val="en-US"/>
        </w:rPr>
      </w:pPr>
      <w:r w:rsidRPr="008E2FB4">
        <w:rPr>
          <w:rFonts w:asciiTheme="majorHAnsi" w:hAnsiTheme="majorHAnsi" w:cs="Times New Roman"/>
          <w:color w:val="000000"/>
          <w:szCs w:val="19"/>
          <w:lang w:val="en-US"/>
        </w:rPr>
        <w:t>Should parents beat their children if</w:t>
      </w:r>
      <w:r w:rsidR="00176835" w:rsidRPr="008E2FB4">
        <w:rPr>
          <w:rFonts w:asciiTheme="majorHAnsi" w:hAnsiTheme="majorHAnsi" w:cs="Times New Roman"/>
          <w:color w:val="000000"/>
          <w:szCs w:val="19"/>
          <w:lang w:val="en-US"/>
        </w:rPr>
        <w:t xml:space="preserve"> </w:t>
      </w:r>
      <w:r w:rsidR="00960E40" w:rsidRPr="008E2FB4">
        <w:rPr>
          <w:rFonts w:asciiTheme="majorHAnsi" w:hAnsiTheme="majorHAnsi" w:cs="Times New Roman"/>
          <w:color w:val="000000"/>
          <w:szCs w:val="19"/>
          <w:lang w:val="en-US"/>
        </w:rPr>
        <w:t xml:space="preserve">the child wets bed </w:t>
      </w:r>
    </w:p>
    <w:p w14:paraId="59C07E95" w14:textId="77777777" w:rsidR="006B3C0B" w:rsidRPr="008E2FB4" w:rsidRDefault="006B3C0B" w:rsidP="006B3C0B">
      <w:pPr>
        <w:widowControl w:val="0"/>
        <w:autoSpaceDE w:val="0"/>
        <w:autoSpaceDN w:val="0"/>
        <w:adjustRightInd w:val="0"/>
        <w:rPr>
          <w:rFonts w:asciiTheme="majorHAnsi" w:hAnsiTheme="majorHAnsi" w:cs="Times New Roman"/>
          <w:color w:val="1E1E26"/>
          <w:szCs w:val="19"/>
          <w:lang w:val="en-US"/>
        </w:rPr>
      </w:pPr>
      <w:r w:rsidRPr="008E2FB4">
        <w:rPr>
          <w:rFonts w:asciiTheme="majorHAnsi" w:hAnsiTheme="majorHAnsi" w:cs="Times New Roman"/>
          <w:color w:val="1E1E26"/>
          <w:szCs w:val="19"/>
          <w:lang w:val="en-US"/>
        </w:rPr>
        <w:t>1) Yes</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2) No</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 xml:space="preserve">88) Don’t Know </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99) No Response</w:t>
      </w:r>
    </w:p>
    <w:p w14:paraId="48C50F77" w14:textId="77777777" w:rsidR="00960E40" w:rsidRPr="008E2FB4" w:rsidRDefault="00960E40" w:rsidP="005F5F61">
      <w:pPr>
        <w:pStyle w:val="ListParagraph"/>
        <w:widowControl w:val="0"/>
        <w:autoSpaceDE w:val="0"/>
        <w:autoSpaceDN w:val="0"/>
        <w:adjustRightInd w:val="0"/>
        <w:ind w:left="1800"/>
        <w:rPr>
          <w:rFonts w:asciiTheme="majorHAnsi" w:hAnsiTheme="majorHAnsi" w:cs="Times New Roman"/>
          <w:color w:val="000000"/>
          <w:szCs w:val="19"/>
          <w:lang w:val="en-US"/>
        </w:rPr>
      </w:pPr>
    </w:p>
    <w:p w14:paraId="4AEF334D" w14:textId="40196ED1" w:rsidR="00960E40" w:rsidRPr="008E2FB4" w:rsidRDefault="0057163C" w:rsidP="00960E40">
      <w:pPr>
        <w:pStyle w:val="ListParagraph"/>
        <w:widowControl w:val="0"/>
        <w:numPr>
          <w:ilvl w:val="0"/>
          <w:numId w:val="25"/>
        </w:numPr>
        <w:autoSpaceDE w:val="0"/>
        <w:autoSpaceDN w:val="0"/>
        <w:adjustRightInd w:val="0"/>
        <w:rPr>
          <w:rFonts w:asciiTheme="majorHAnsi" w:hAnsiTheme="majorHAnsi" w:cs="Times New Roman"/>
          <w:color w:val="000000"/>
          <w:szCs w:val="19"/>
          <w:lang w:val="en-US"/>
        </w:rPr>
      </w:pPr>
      <w:r w:rsidRPr="008E2FB4">
        <w:rPr>
          <w:rFonts w:asciiTheme="majorHAnsi" w:hAnsiTheme="majorHAnsi" w:cs="Times New Roman"/>
          <w:color w:val="000000"/>
          <w:szCs w:val="19"/>
          <w:lang w:val="en-US"/>
        </w:rPr>
        <w:t xml:space="preserve">Should parents beat their children </w:t>
      </w:r>
      <w:r w:rsidR="005476E9" w:rsidRPr="008E2FB4">
        <w:rPr>
          <w:rFonts w:asciiTheme="majorHAnsi" w:hAnsiTheme="majorHAnsi" w:cs="Times New Roman"/>
          <w:color w:val="000000"/>
          <w:szCs w:val="19"/>
          <w:lang w:val="en-US"/>
        </w:rPr>
        <w:t>if the</w:t>
      </w:r>
      <w:r w:rsidR="005F5F61" w:rsidRPr="008E2FB4">
        <w:rPr>
          <w:rFonts w:asciiTheme="majorHAnsi" w:hAnsiTheme="majorHAnsi" w:cs="Times New Roman"/>
          <w:color w:val="000000"/>
          <w:szCs w:val="19"/>
          <w:lang w:val="en-US"/>
        </w:rPr>
        <w:t xml:space="preserve"> child steals</w:t>
      </w:r>
    </w:p>
    <w:p w14:paraId="55900077" w14:textId="77777777" w:rsidR="006B3C0B" w:rsidRPr="008E2FB4" w:rsidRDefault="006B3C0B" w:rsidP="006B3C0B">
      <w:pPr>
        <w:widowControl w:val="0"/>
        <w:autoSpaceDE w:val="0"/>
        <w:autoSpaceDN w:val="0"/>
        <w:adjustRightInd w:val="0"/>
        <w:rPr>
          <w:rFonts w:asciiTheme="majorHAnsi" w:hAnsiTheme="majorHAnsi" w:cs="Times New Roman"/>
          <w:color w:val="1E1E26"/>
          <w:szCs w:val="19"/>
          <w:lang w:val="en-US"/>
        </w:rPr>
      </w:pPr>
      <w:r w:rsidRPr="008E2FB4">
        <w:rPr>
          <w:rFonts w:asciiTheme="majorHAnsi" w:hAnsiTheme="majorHAnsi" w:cs="Times New Roman"/>
          <w:color w:val="1E1E26"/>
          <w:szCs w:val="19"/>
          <w:lang w:val="en-US"/>
        </w:rPr>
        <w:t>1) Yes</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2) No</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 xml:space="preserve">88) Don’t Know </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99) No Response</w:t>
      </w:r>
    </w:p>
    <w:p w14:paraId="106EB9DD" w14:textId="77777777" w:rsidR="00960E40" w:rsidRPr="008E2FB4" w:rsidRDefault="00960E40" w:rsidP="00960E40">
      <w:pPr>
        <w:widowControl w:val="0"/>
        <w:autoSpaceDE w:val="0"/>
        <w:autoSpaceDN w:val="0"/>
        <w:adjustRightInd w:val="0"/>
        <w:rPr>
          <w:rFonts w:asciiTheme="majorHAnsi" w:hAnsiTheme="majorHAnsi" w:cs="Times New Roman"/>
          <w:color w:val="000000"/>
          <w:szCs w:val="19"/>
          <w:lang w:val="en-US"/>
        </w:rPr>
      </w:pPr>
    </w:p>
    <w:p w14:paraId="02DD0498" w14:textId="7257052E" w:rsidR="00960E40" w:rsidRPr="008E2FB4" w:rsidRDefault="0057163C" w:rsidP="00960E40">
      <w:pPr>
        <w:pStyle w:val="ListParagraph"/>
        <w:widowControl w:val="0"/>
        <w:numPr>
          <w:ilvl w:val="0"/>
          <w:numId w:val="25"/>
        </w:numPr>
        <w:autoSpaceDE w:val="0"/>
        <w:autoSpaceDN w:val="0"/>
        <w:adjustRightInd w:val="0"/>
        <w:rPr>
          <w:rFonts w:asciiTheme="majorHAnsi" w:hAnsiTheme="majorHAnsi" w:cs="Times New Roman"/>
          <w:color w:val="000000"/>
          <w:szCs w:val="19"/>
          <w:lang w:val="en-US"/>
        </w:rPr>
      </w:pPr>
      <w:r w:rsidRPr="008E2FB4">
        <w:rPr>
          <w:rFonts w:asciiTheme="majorHAnsi" w:hAnsiTheme="majorHAnsi" w:cs="Times New Roman"/>
          <w:color w:val="000000"/>
          <w:szCs w:val="19"/>
          <w:lang w:val="en-US"/>
        </w:rPr>
        <w:t xml:space="preserve">Should parents beat their children </w:t>
      </w:r>
      <w:r w:rsidR="005476E9" w:rsidRPr="008E2FB4">
        <w:rPr>
          <w:rFonts w:asciiTheme="majorHAnsi" w:hAnsiTheme="majorHAnsi" w:cs="Times New Roman"/>
          <w:color w:val="000000"/>
          <w:szCs w:val="19"/>
          <w:lang w:val="en-US"/>
        </w:rPr>
        <w:t>if</w:t>
      </w:r>
      <w:r w:rsidR="005476E9" w:rsidRPr="008E2FB4">
        <w:rPr>
          <w:rFonts w:asciiTheme="majorHAnsi" w:hAnsiTheme="majorHAnsi" w:cs="Times New Roman"/>
          <w:szCs w:val="19"/>
          <w:lang w:val="en-US"/>
        </w:rPr>
        <w:t xml:space="preserve"> the</w:t>
      </w:r>
      <w:r w:rsidR="00960E40" w:rsidRPr="008E2FB4">
        <w:rPr>
          <w:rFonts w:asciiTheme="majorHAnsi" w:hAnsiTheme="majorHAnsi" w:cs="Times New Roman"/>
          <w:szCs w:val="19"/>
          <w:lang w:val="en-US"/>
        </w:rPr>
        <w:t xml:space="preserve"> child takes drugs or liquor </w:t>
      </w:r>
    </w:p>
    <w:p w14:paraId="7405DC42" w14:textId="77777777" w:rsidR="006B3C0B" w:rsidRPr="008E2FB4" w:rsidRDefault="006B3C0B" w:rsidP="006B3C0B">
      <w:pPr>
        <w:widowControl w:val="0"/>
        <w:autoSpaceDE w:val="0"/>
        <w:autoSpaceDN w:val="0"/>
        <w:adjustRightInd w:val="0"/>
        <w:rPr>
          <w:rFonts w:asciiTheme="majorHAnsi" w:hAnsiTheme="majorHAnsi" w:cs="Times New Roman"/>
          <w:color w:val="1E1E26"/>
          <w:szCs w:val="19"/>
          <w:lang w:val="en-US"/>
        </w:rPr>
      </w:pPr>
      <w:r w:rsidRPr="008E2FB4">
        <w:rPr>
          <w:rFonts w:asciiTheme="majorHAnsi" w:hAnsiTheme="majorHAnsi" w:cs="Times New Roman"/>
          <w:color w:val="1E1E26"/>
          <w:szCs w:val="19"/>
          <w:lang w:val="en-US"/>
        </w:rPr>
        <w:t>1) Yes</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2) No</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 xml:space="preserve">88) Don’t Know </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99) No Response</w:t>
      </w:r>
    </w:p>
    <w:p w14:paraId="1FDFD428" w14:textId="77777777" w:rsidR="00960E40" w:rsidRPr="008E2FB4" w:rsidRDefault="00960E40" w:rsidP="00960E40">
      <w:pPr>
        <w:widowControl w:val="0"/>
        <w:autoSpaceDE w:val="0"/>
        <w:autoSpaceDN w:val="0"/>
        <w:adjustRightInd w:val="0"/>
        <w:rPr>
          <w:rFonts w:asciiTheme="majorHAnsi" w:hAnsiTheme="majorHAnsi" w:cs="Times New Roman"/>
          <w:color w:val="000000"/>
          <w:szCs w:val="19"/>
          <w:lang w:val="en-US"/>
        </w:rPr>
      </w:pPr>
    </w:p>
    <w:p w14:paraId="68DAB69B" w14:textId="0A27DF30" w:rsidR="00F7505A" w:rsidRPr="008E2FB4" w:rsidRDefault="0057163C" w:rsidP="00AB0B15">
      <w:pPr>
        <w:pStyle w:val="ListParagraph"/>
        <w:widowControl w:val="0"/>
        <w:numPr>
          <w:ilvl w:val="0"/>
          <w:numId w:val="25"/>
        </w:numPr>
        <w:autoSpaceDE w:val="0"/>
        <w:autoSpaceDN w:val="0"/>
        <w:adjustRightInd w:val="0"/>
        <w:rPr>
          <w:rFonts w:asciiTheme="majorHAnsi" w:hAnsiTheme="majorHAnsi" w:cs="Times New Roman"/>
          <w:color w:val="000000"/>
          <w:szCs w:val="19"/>
          <w:lang w:val="en-US"/>
        </w:rPr>
      </w:pPr>
      <w:r w:rsidRPr="008E2FB4">
        <w:rPr>
          <w:rFonts w:asciiTheme="majorHAnsi" w:hAnsiTheme="majorHAnsi" w:cs="Times New Roman"/>
          <w:color w:val="000000"/>
          <w:szCs w:val="19"/>
          <w:lang w:val="en-US"/>
        </w:rPr>
        <w:t xml:space="preserve">Should parents beat their children </w:t>
      </w:r>
      <w:r w:rsidR="005476E9" w:rsidRPr="008E2FB4">
        <w:rPr>
          <w:rFonts w:asciiTheme="majorHAnsi" w:hAnsiTheme="majorHAnsi" w:cs="Times New Roman"/>
          <w:color w:val="000000"/>
          <w:szCs w:val="19"/>
          <w:lang w:val="en-US"/>
        </w:rPr>
        <w:t>if</w:t>
      </w:r>
      <w:r w:rsidR="005476E9" w:rsidRPr="008E2FB4">
        <w:rPr>
          <w:rFonts w:asciiTheme="majorHAnsi" w:hAnsiTheme="majorHAnsi" w:cs="Times New Roman"/>
          <w:szCs w:val="19"/>
          <w:lang w:val="en-US"/>
        </w:rPr>
        <w:t xml:space="preserve"> the</w:t>
      </w:r>
      <w:r w:rsidR="00960E40" w:rsidRPr="008E2FB4">
        <w:rPr>
          <w:rFonts w:asciiTheme="majorHAnsi" w:hAnsiTheme="majorHAnsi" w:cs="Times New Roman"/>
          <w:szCs w:val="19"/>
          <w:lang w:val="en-US"/>
        </w:rPr>
        <w:t xml:space="preserve"> child refuses</w:t>
      </w:r>
      <w:r w:rsidR="005F5F61" w:rsidRPr="008E2FB4">
        <w:rPr>
          <w:rFonts w:asciiTheme="majorHAnsi" w:hAnsiTheme="majorHAnsi" w:cs="Times New Roman"/>
          <w:szCs w:val="19"/>
          <w:lang w:val="en-US"/>
        </w:rPr>
        <w:t xml:space="preserve"> to get married</w:t>
      </w:r>
    </w:p>
    <w:p w14:paraId="299C3B5E" w14:textId="77777777" w:rsidR="006B3C0B" w:rsidRPr="008E2FB4" w:rsidRDefault="006B3C0B" w:rsidP="006B3C0B">
      <w:pPr>
        <w:widowControl w:val="0"/>
        <w:autoSpaceDE w:val="0"/>
        <w:autoSpaceDN w:val="0"/>
        <w:adjustRightInd w:val="0"/>
        <w:rPr>
          <w:rFonts w:asciiTheme="majorHAnsi" w:hAnsiTheme="majorHAnsi" w:cs="Times New Roman"/>
          <w:color w:val="1E1E26"/>
          <w:szCs w:val="19"/>
          <w:lang w:val="en-US"/>
        </w:rPr>
      </w:pPr>
      <w:r w:rsidRPr="008E2FB4">
        <w:rPr>
          <w:rFonts w:asciiTheme="majorHAnsi" w:hAnsiTheme="majorHAnsi" w:cs="Times New Roman"/>
          <w:color w:val="1E1E26"/>
          <w:szCs w:val="19"/>
          <w:lang w:val="en-US"/>
        </w:rPr>
        <w:t>1) Yes</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2) No</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 xml:space="preserve">88) Don’t Know </w:t>
      </w:r>
      <w:r w:rsidRPr="008E2FB4">
        <w:rPr>
          <w:rFonts w:asciiTheme="majorHAnsi" w:hAnsiTheme="majorHAnsi" w:cs="Times New Roman"/>
          <w:color w:val="1E1E26"/>
          <w:szCs w:val="19"/>
          <w:lang w:val="en-US"/>
        </w:rPr>
        <w:tab/>
      </w:r>
      <w:r w:rsidRPr="008E2FB4">
        <w:rPr>
          <w:rFonts w:asciiTheme="majorHAnsi" w:hAnsiTheme="majorHAnsi" w:cs="Times New Roman"/>
          <w:color w:val="1E1E26"/>
          <w:szCs w:val="19"/>
          <w:lang w:val="en-US"/>
        </w:rPr>
        <w:tab/>
        <w:t>99) No Response</w:t>
      </w:r>
    </w:p>
    <w:p w14:paraId="699E3D91" w14:textId="77777777" w:rsidR="00F617C5" w:rsidRPr="008E2FB4" w:rsidRDefault="00F617C5" w:rsidP="00AB0B15">
      <w:pPr>
        <w:rPr>
          <w:rFonts w:asciiTheme="majorHAnsi" w:hAnsiTheme="majorHAnsi" w:cs="Arial"/>
        </w:rPr>
      </w:pPr>
    </w:p>
    <w:p w14:paraId="76ACDB42" w14:textId="77777777" w:rsidR="007959B5" w:rsidRPr="008E2FB4" w:rsidRDefault="007959B5" w:rsidP="00AB0B15">
      <w:pPr>
        <w:rPr>
          <w:rFonts w:asciiTheme="majorHAnsi" w:hAnsiTheme="majorHAnsi" w:cs="Arial"/>
        </w:rPr>
      </w:pPr>
    </w:p>
    <w:p w14:paraId="60646F48" w14:textId="76B3B39B" w:rsidR="00F617C5" w:rsidRPr="008E2FB4" w:rsidRDefault="001D59BD" w:rsidP="00F617C5">
      <w:pPr>
        <w:tabs>
          <w:tab w:val="left" w:pos="2694"/>
        </w:tabs>
        <w:rPr>
          <w:rFonts w:asciiTheme="majorHAnsi" w:hAnsiTheme="majorHAnsi" w:cs="Times New Roman"/>
          <w:color w:val="1E1E26"/>
          <w:szCs w:val="19"/>
          <w:lang w:val="en-US"/>
        </w:rPr>
      </w:pPr>
      <w:r w:rsidRPr="008E2FB4">
        <w:rPr>
          <w:rFonts w:asciiTheme="majorHAnsi" w:hAnsiTheme="majorHAnsi" w:cs="Times New Roman"/>
          <w:b/>
          <w:color w:val="1E1E26"/>
          <w:szCs w:val="19"/>
          <w:lang w:val="en-US"/>
        </w:rPr>
        <w:t>2</w:t>
      </w:r>
      <w:r w:rsidR="00960E40" w:rsidRPr="008E2FB4">
        <w:rPr>
          <w:rFonts w:asciiTheme="majorHAnsi" w:hAnsiTheme="majorHAnsi" w:cs="Times New Roman"/>
          <w:b/>
          <w:color w:val="1E1E26"/>
          <w:szCs w:val="19"/>
          <w:lang w:val="en-US"/>
        </w:rPr>
        <w:t>.1</w:t>
      </w:r>
      <w:r w:rsidRPr="008E2FB4">
        <w:rPr>
          <w:rFonts w:asciiTheme="majorHAnsi" w:hAnsiTheme="majorHAnsi" w:cs="Times New Roman"/>
          <w:b/>
          <w:color w:val="1E1E26"/>
          <w:szCs w:val="19"/>
          <w:lang w:val="en-US"/>
        </w:rPr>
        <w:t>1</w:t>
      </w:r>
      <w:r w:rsidR="00F617C5" w:rsidRPr="008E2FB4">
        <w:rPr>
          <w:rFonts w:asciiTheme="majorHAnsi" w:hAnsiTheme="majorHAnsi" w:cs="Times New Roman"/>
          <w:b/>
          <w:szCs w:val="19"/>
          <w:lang w:val="en-US"/>
        </w:rPr>
        <w:t xml:space="preserve">Do you report when you see or hear of children experiencing abuse at home or in </w:t>
      </w:r>
      <w:r w:rsidR="005476E9" w:rsidRPr="008E2FB4">
        <w:rPr>
          <w:rFonts w:asciiTheme="majorHAnsi" w:hAnsiTheme="majorHAnsi" w:cs="Times New Roman"/>
          <w:b/>
          <w:szCs w:val="19"/>
          <w:lang w:val="en-US"/>
        </w:rPr>
        <w:t>the community</w:t>
      </w:r>
      <w:r w:rsidR="00F617C5" w:rsidRPr="008E2FB4">
        <w:rPr>
          <w:rFonts w:asciiTheme="majorHAnsi" w:hAnsiTheme="majorHAnsi" w:cs="Times New Roman"/>
          <w:b/>
          <w:szCs w:val="19"/>
          <w:lang w:val="en-US"/>
        </w:rPr>
        <w:t>?</w:t>
      </w:r>
    </w:p>
    <w:p w14:paraId="080E0430" w14:textId="77777777" w:rsidR="00F617C5" w:rsidRPr="008E2FB4" w:rsidRDefault="00F617C5" w:rsidP="00F617C5">
      <w:pPr>
        <w:widowControl w:val="0"/>
        <w:autoSpaceDE w:val="0"/>
        <w:autoSpaceDN w:val="0"/>
        <w:adjustRightInd w:val="0"/>
        <w:rPr>
          <w:rFonts w:asciiTheme="majorHAnsi" w:hAnsiTheme="majorHAnsi" w:cs="Times New Roman"/>
          <w:szCs w:val="19"/>
          <w:lang w:val="en-US"/>
        </w:rPr>
      </w:pPr>
      <w:r w:rsidRPr="008E2FB4">
        <w:rPr>
          <w:rFonts w:asciiTheme="majorHAnsi" w:hAnsiTheme="majorHAnsi" w:cs="Times New Roman"/>
          <w:szCs w:val="27"/>
          <w:lang w:val="en-US"/>
        </w:rPr>
        <w:t xml:space="preserve">i) </w:t>
      </w:r>
      <w:r w:rsidRPr="008E2FB4">
        <w:rPr>
          <w:rFonts w:asciiTheme="majorHAnsi" w:hAnsiTheme="majorHAnsi" w:cs="Times New Roman"/>
          <w:szCs w:val="19"/>
          <w:lang w:val="en-US"/>
        </w:rPr>
        <w:t xml:space="preserve">Yes </w:t>
      </w:r>
      <w:r w:rsidR="009A0E87" w:rsidRPr="008E2FB4">
        <w:rPr>
          <w:rFonts w:asciiTheme="majorHAnsi" w:hAnsiTheme="majorHAnsi" w:cs="Times New Roman"/>
          <w:b/>
          <w:sz w:val="28"/>
          <w:szCs w:val="19"/>
          <w:lang w:val="en-US"/>
        </w:rPr>
        <w:t>[</w:t>
      </w:r>
      <w:r w:rsidR="009A0E87" w:rsidRPr="008E2FB4">
        <w:rPr>
          <w:rFonts w:asciiTheme="majorHAnsi" w:hAnsiTheme="majorHAnsi" w:cs="Times New Roman"/>
          <w:b/>
          <w:sz w:val="28"/>
          <w:szCs w:val="19"/>
          <w:lang w:val="en-US"/>
        </w:rPr>
        <w:sym w:font="Wingdings" w:char="F0E0"/>
      </w:r>
      <w:r w:rsidR="001D59BD" w:rsidRPr="008E2FB4">
        <w:rPr>
          <w:rFonts w:asciiTheme="majorHAnsi" w:hAnsiTheme="majorHAnsi" w:cs="Times New Roman"/>
          <w:b/>
          <w:sz w:val="28"/>
          <w:szCs w:val="19"/>
          <w:lang w:val="en-US"/>
        </w:rPr>
        <w:t xml:space="preserve"> 2</w:t>
      </w:r>
      <w:r w:rsidR="009A0E87" w:rsidRPr="008E2FB4">
        <w:rPr>
          <w:rFonts w:asciiTheme="majorHAnsi" w:hAnsiTheme="majorHAnsi" w:cs="Times New Roman"/>
          <w:b/>
          <w:sz w:val="28"/>
          <w:szCs w:val="19"/>
          <w:lang w:val="en-US"/>
        </w:rPr>
        <w:t>.</w:t>
      </w:r>
      <w:r w:rsidR="009D04D9" w:rsidRPr="008E2FB4">
        <w:rPr>
          <w:rFonts w:asciiTheme="majorHAnsi" w:hAnsiTheme="majorHAnsi" w:cs="Times New Roman"/>
          <w:b/>
          <w:sz w:val="28"/>
          <w:szCs w:val="19"/>
          <w:lang w:val="en-US"/>
        </w:rPr>
        <w:t>1</w:t>
      </w:r>
      <w:r w:rsidR="001D59BD" w:rsidRPr="008E2FB4">
        <w:rPr>
          <w:rFonts w:asciiTheme="majorHAnsi" w:hAnsiTheme="majorHAnsi" w:cs="Times New Roman"/>
          <w:b/>
          <w:sz w:val="28"/>
          <w:szCs w:val="19"/>
          <w:lang w:val="en-US"/>
        </w:rPr>
        <w:t>2</w:t>
      </w:r>
      <w:r w:rsidR="009A0E87" w:rsidRPr="008E2FB4">
        <w:rPr>
          <w:rFonts w:asciiTheme="majorHAnsi" w:hAnsiTheme="majorHAnsi" w:cs="Times New Roman"/>
          <w:b/>
          <w:sz w:val="28"/>
          <w:szCs w:val="19"/>
          <w:lang w:val="en-US"/>
        </w:rPr>
        <w:t>]</w:t>
      </w:r>
    </w:p>
    <w:p w14:paraId="1CC34F8D" w14:textId="77777777" w:rsidR="00746EB1" w:rsidRPr="008E2FB4" w:rsidRDefault="00F617C5" w:rsidP="00F617C5">
      <w:pPr>
        <w:widowControl w:val="0"/>
        <w:autoSpaceDE w:val="0"/>
        <w:autoSpaceDN w:val="0"/>
        <w:adjustRightInd w:val="0"/>
        <w:rPr>
          <w:rFonts w:asciiTheme="majorHAnsi" w:hAnsiTheme="majorHAnsi" w:cs="Times New Roman"/>
          <w:b/>
          <w:sz w:val="28"/>
          <w:szCs w:val="19"/>
          <w:lang w:val="en-US"/>
        </w:rPr>
      </w:pPr>
      <w:r w:rsidRPr="008E2FB4">
        <w:rPr>
          <w:rFonts w:asciiTheme="majorHAnsi" w:hAnsiTheme="majorHAnsi" w:cs="Times New Roman"/>
          <w:szCs w:val="19"/>
          <w:lang w:val="en-US"/>
        </w:rPr>
        <w:t>ii) No</w:t>
      </w:r>
      <w:r w:rsidR="009A0E87" w:rsidRPr="008E2FB4">
        <w:rPr>
          <w:rFonts w:asciiTheme="majorHAnsi" w:hAnsiTheme="majorHAnsi" w:cs="Times New Roman"/>
          <w:b/>
          <w:sz w:val="28"/>
          <w:szCs w:val="19"/>
          <w:lang w:val="en-US"/>
        </w:rPr>
        <w:t>[</w:t>
      </w:r>
      <w:r w:rsidR="009A0E87" w:rsidRPr="008E2FB4">
        <w:rPr>
          <w:rFonts w:asciiTheme="majorHAnsi" w:hAnsiTheme="majorHAnsi" w:cs="Times New Roman"/>
          <w:b/>
          <w:sz w:val="28"/>
          <w:szCs w:val="19"/>
          <w:lang w:val="en-US"/>
        </w:rPr>
        <w:sym w:font="Wingdings" w:char="F0E0"/>
      </w:r>
      <w:r w:rsidR="001D59BD" w:rsidRPr="008E2FB4">
        <w:rPr>
          <w:rFonts w:asciiTheme="majorHAnsi" w:hAnsiTheme="majorHAnsi" w:cs="Times New Roman"/>
          <w:b/>
          <w:sz w:val="28"/>
          <w:szCs w:val="19"/>
          <w:lang w:val="en-US"/>
        </w:rPr>
        <w:t xml:space="preserve"> 2</w:t>
      </w:r>
      <w:r w:rsidR="009A0E87" w:rsidRPr="008E2FB4">
        <w:rPr>
          <w:rFonts w:asciiTheme="majorHAnsi" w:hAnsiTheme="majorHAnsi" w:cs="Times New Roman"/>
          <w:b/>
          <w:sz w:val="28"/>
          <w:szCs w:val="19"/>
          <w:lang w:val="en-US"/>
        </w:rPr>
        <w:t>.</w:t>
      </w:r>
      <w:r w:rsidR="009D04D9" w:rsidRPr="008E2FB4">
        <w:rPr>
          <w:rFonts w:asciiTheme="majorHAnsi" w:hAnsiTheme="majorHAnsi" w:cs="Times New Roman"/>
          <w:b/>
          <w:sz w:val="28"/>
          <w:szCs w:val="19"/>
          <w:lang w:val="en-US"/>
        </w:rPr>
        <w:t>1</w:t>
      </w:r>
      <w:r w:rsidR="001D59BD" w:rsidRPr="008E2FB4">
        <w:rPr>
          <w:rFonts w:asciiTheme="majorHAnsi" w:hAnsiTheme="majorHAnsi" w:cs="Times New Roman"/>
          <w:b/>
          <w:sz w:val="28"/>
          <w:szCs w:val="19"/>
          <w:lang w:val="en-US"/>
        </w:rPr>
        <w:t>3</w:t>
      </w:r>
      <w:r w:rsidR="009A0E87" w:rsidRPr="008E2FB4">
        <w:rPr>
          <w:rFonts w:asciiTheme="majorHAnsi" w:hAnsiTheme="majorHAnsi" w:cs="Times New Roman"/>
          <w:b/>
          <w:sz w:val="28"/>
          <w:szCs w:val="19"/>
          <w:lang w:val="en-US"/>
        </w:rPr>
        <w:t>]</w:t>
      </w:r>
    </w:p>
    <w:p w14:paraId="0BCF8AD9" w14:textId="77777777" w:rsidR="00081F9D" w:rsidRPr="008E2FB4" w:rsidRDefault="00746EB1" w:rsidP="00F617C5">
      <w:pPr>
        <w:widowControl w:val="0"/>
        <w:autoSpaceDE w:val="0"/>
        <w:autoSpaceDN w:val="0"/>
        <w:adjustRightInd w:val="0"/>
        <w:rPr>
          <w:rFonts w:asciiTheme="majorHAnsi" w:hAnsiTheme="majorHAnsi" w:cs="Times New Roman"/>
          <w:szCs w:val="19"/>
          <w:lang w:val="en-US"/>
        </w:rPr>
      </w:pPr>
      <w:r w:rsidRPr="008E2FB4">
        <w:rPr>
          <w:rFonts w:asciiTheme="majorHAnsi" w:hAnsiTheme="majorHAnsi" w:cs="Times New Roman"/>
          <w:szCs w:val="19"/>
          <w:lang w:val="en-US"/>
        </w:rPr>
        <w:t xml:space="preserve">iii) Not applicable – have not seen or heard of abuse </w:t>
      </w:r>
      <w:r w:rsidRPr="008E2FB4">
        <w:rPr>
          <w:rFonts w:asciiTheme="majorHAnsi" w:hAnsiTheme="majorHAnsi" w:cs="Times New Roman"/>
          <w:b/>
          <w:szCs w:val="19"/>
          <w:lang w:val="en-US"/>
        </w:rPr>
        <w:t xml:space="preserve">[ </w:t>
      </w:r>
      <w:r w:rsidRPr="008E2FB4">
        <w:rPr>
          <w:rFonts w:asciiTheme="majorHAnsi" w:hAnsiTheme="majorHAnsi" w:cs="Times New Roman"/>
          <w:b/>
          <w:szCs w:val="19"/>
          <w:lang w:val="en-US"/>
        </w:rPr>
        <w:sym w:font="Wingdings" w:char="F0E0"/>
      </w:r>
      <w:r w:rsidRPr="008E2FB4">
        <w:rPr>
          <w:rFonts w:asciiTheme="majorHAnsi" w:hAnsiTheme="majorHAnsi" w:cs="Times New Roman"/>
          <w:b/>
          <w:szCs w:val="19"/>
          <w:lang w:val="en-US"/>
        </w:rPr>
        <w:t xml:space="preserve"> SECTION 3]</w:t>
      </w:r>
    </w:p>
    <w:p w14:paraId="340E6A45" w14:textId="77777777" w:rsidR="00081F9D" w:rsidRPr="008E2FB4" w:rsidRDefault="00081F9D" w:rsidP="00F617C5">
      <w:pPr>
        <w:widowControl w:val="0"/>
        <w:autoSpaceDE w:val="0"/>
        <w:autoSpaceDN w:val="0"/>
        <w:adjustRightInd w:val="0"/>
        <w:rPr>
          <w:rFonts w:asciiTheme="majorHAnsi" w:hAnsiTheme="majorHAnsi" w:cs="Times New Roman"/>
          <w:b/>
          <w:szCs w:val="19"/>
          <w:lang w:val="en-US"/>
        </w:rPr>
      </w:pPr>
    </w:p>
    <w:p w14:paraId="280F9ED4" w14:textId="429FD649" w:rsidR="00F617C5" w:rsidRPr="008E2FB4" w:rsidRDefault="005476E9" w:rsidP="00F617C5">
      <w:pPr>
        <w:widowControl w:val="0"/>
        <w:autoSpaceDE w:val="0"/>
        <w:autoSpaceDN w:val="0"/>
        <w:adjustRightInd w:val="0"/>
        <w:rPr>
          <w:rFonts w:asciiTheme="majorHAnsi" w:hAnsiTheme="majorHAnsi" w:cs="Times New Roman"/>
          <w:szCs w:val="19"/>
          <w:lang w:val="en-US"/>
        </w:rPr>
      </w:pPr>
      <w:r w:rsidRPr="008E2FB4">
        <w:rPr>
          <w:rFonts w:asciiTheme="majorHAnsi" w:hAnsiTheme="majorHAnsi" w:cs="Times New Roman"/>
          <w:b/>
          <w:szCs w:val="19"/>
          <w:lang w:val="en-US"/>
        </w:rPr>
        <w:t>2.12</w:t>
      </w:r>
      <w:r>
        <w:rPr>
          <w:rFonts w:asciiTheme="majorHAnsi" w:hAnsiTheme="majorHAnsi" w:cs="Times New Roman"/>
          <w:b/>
          <w:szCs w:val="19"/>
          <w:lang w:val="en-US"/>
        </w:rPr>
        <w:t xml:space="preserve"> </w:t>
      </w:r>
      <w:r w:rsidRPr="008E2FB4">
        <w:rPr>
          <w:rFonts w:asciiTheme="majorHAnsi" w:hAnsiTheme="majorHAnsi" w:cs="Times New Roman"/>
          <w:b/>
          <w:szCs w:val="19"/>
          <w:lang w:val="en-US"/>
        </w:rPr>
        <w:t xml:space="preserve">Whom do you normally report to? </w:t>
      </w:r>
      <w:r w:rsidR="00567EBE" w:rsidRPr="008E2FB4">
        <w:rPr>
          <w:rFonts w:asciiTheme="majorHAnsi" w:hAnsiTheme="majorHAnsi" w:cs="Times New Roman"/>
          <w:b/>
          <w:szCs w:val="19"/>
          <w:lang w:val="en-US"/>
        </w:rPr>
        <w:t>Do not say a person’s name</w:t>
      </w:r>
      <w:r w:rsidR="00E94B5F" w:rsidRPr="008E2FB4">
        <w:rPr>
          <w:rFonts w:asciiTheme="majorHAnsi" w:hAnsiTheme="majorHAnsi" w:cs="Times New Roman"/>
          <w:b/>
          <w:szCs w:val="19"/>
          <w:lang w:val="en-US"/>
        </w:rPr>
        <w:t>, just say their relationship or title.</w:t>
      </w:r>
      <w:r w:rsidR="003139A5" w:rsidRPr="008E2FB4">
        <w:rPr>
          <w:rFonts w:asciiTheme="majorHAnsi" w:hAnsiTheme="majorHAnsi" w:cs="Times New Roman"/>
          <w:b/>
          <w:szCs w:val="19"/>
          <w:lang w:val="en-US"/>
        </w:rPr>
        <w:t xml:space="preserve"> (</w:t>
      </w:r>
      <w:r w:rsidR="00235049" w:rsidRPr="008E2FB4">
        <w:rPr>
          <w:rFonts w:asciiTheme="majorHAnsi" w:hAnsiTheme="majorHAnsi" w:cs="Times New Roman"/>
          <w:b/>
          <w:szCs w:val="19"/>
          <w:lang w:val="en-US"/>
        </w:rPr>
        <w:t xml:space="preserve">DO NOT READ </w:t>
      </w:r>
      <w:r w:rsidR="00D55683" w:rsidRPr="008E2FB4">
        <w:rPr>
          <w:rFonts w:asciiTheme="majorHAnsi" w:hAnsiTheme="majorHAnsi" w:cs="Times New Roman"/>
          <w:b/>
          <w:szCs w:val="19"/>
          <w:lang w:val="en-US"/>
        </w:rPr>
        <w:t>LIST</w:t>
      </w:r>
      <w:r w:rsidR="00235049" w:rsidRPr="008E2FB4">
        <w:rPr>
          <w:rFonts w:asciiTheme="majorHAnsi" w:hAnsiTheme="majorHAnsi" w:cs="Times New Roman"/>
          <w:b/>
          <w:szCs w:val="19"/>
          <w:lang w:val="en-US"/>
        </w:rPr>
        <w:t xml:space="preserve">. WAIT FOR ANSWER AND THEN ASK “ANYONE ELSE?”) </w:t>
      </w:r>
    </w:p>
    <w:p w14:paraId="7A4CE29C" w14:textId="77777777" w:rsidR="00F617C5" w:rsidRPr="008E2FB4" w:rsidRDefault="00F617C5" w:rsidP="00567EBE">
      <w:pPr>
        <w:pStyle w:val="ListParagraph"/>
        <w:widowControl w:val="0"/>
        <w:numPr>
          <w:ilvl w:val="0"/>
          <w:numId w:val="15"/>
        </w:numPr>
        <w:autoSpaceDE w:val="0"/>
        <w:autoSpaceDN w:val="0"/>
        <w:adjustRightInd w:val="0"/>
        <w:rPr>
          <w:rFonts w:asciiTheme="majorHAnsi" w:hAnsiTheme="majorHAnsi" w:cs="Times New Roman"/>
          <w:szCs w:val="19"/>
          <w:lang w:val="en-US"/>
        </w:rPr>
      </w:pPr>
      <w:r w:rsidRPr="008E2FB4">
        <w:rPr>
          <w:rFonts w:asciiTheme="majorHAnsi" w:hAnsiTheme="majorHAnsi" w:cs="Times New Roman"/>
          <w:szCs w:val="19"/>
          <w:lang w:val="en-US"/>
        </w:rPr>
        <w:t xml:space="preserve">Family member/close friend </w:t>
      </w:r>
    </w:p>
    <w:p w14:paraId="729E7254" w14:textId="77777777" w:rsidR="00960E40" w:rsidRPr="008E2FB4" w:rsidRDefault="00F617C5" w:rsidP="00567EBE">
      <w:pPr>
        <w:pStyle w:val="ListParagraph"/>
        <w:widowControl w:val="0"/>
        <w:numPr>
          <w:ilvl w:val="0"/>
          <w:numId w:val="15"/>
        </w:numPr>
        <w:autoSpaceDE w:val="0"/>
        <w:autoSpaceDN w:val="0"/>
        <w:adjustRightInd w:val="0"/>
        <w:rPr>
          <w:rFonts w:asciiTheme="majorHAnsi" w:hAnsiTheme="majorHAnsi" w:cs="Times New Roman"/>
          <w:szCs w:val="19"/>
          <w:lang w:val="en-US"/>
        </w:rPr>
      </w:pPr>
      <w:r w:rsidRPr="008E2FB4">
        <w:rPr>
          <w:rFonts w:asciiTheme="majorHAnsi" w:hAnsiTheme="majorHAnsi" w:cs="Times New Roman"/>
          <w:szCs w:val="19"/>
          <w:lang w:val="en-US"/>
        </w:rPr>
        <w:t xml:space="preserve">Community elder/Chief/chairperson </w:t>
      </w:r>
    </w:p>
    <w:p w14:paraId="439503DD" w14:textId="77777777" w:rsidR="00960E40" w:rsidRPr="008E2FB4" w:rsidRDefault="00F617C5" w:rsidP="00567EBE">
      <w:pPr>
        <w:pStyle w:val="ListParagraph"/>
        <w:widowControl w:val="0"/>
        <w:numPr>
          <w:ilvl w:val="0"/>
          <w:numId w:val="15"/>
        </w:numPr>
        <w:autoSpaceDE w:val="0"/>
        <w:autoSpaceDN w:val="0"/>
        <w:adjustRightInd w:val="0"/>
        <w:rPr>
          <w:rFonts w:asciiTheme="majorHAnsi" w:hAnsiTheme="majorHAnsi" w:cs="Times New Roman"/>
          <w:szCs w:val="19"/>
          <w:lang w:val="en-US"/>
        </w:rPr>
      </w:pPr>
      <w:r w:rsidRPr="008E2FB4">
        <w:rPr>
          <w:rFonts w:asciiTheme="majorHAnsi" w:hAnsiTheme="majorHAnsi" w:cs="Times New Roman"/>
          <w:szCs w:val="19"/>
          <w:lang w:val="en-US"/>
        </w:rPr>
        <w:t xml:space="preserve">Religious leader </w:t>
      </w:r>
    </w:p>
    <w:p w14:paraId="46C21F29" w14:textId="1EBB4995" w:rsidR="00960E40" w:rsidRPr="008E2FB4" w:rsidRDefault="007959B5" w:rsidP="00567EBE">
      <w:pPr>
        <w:pStyle w:val="ListParagraph"/>
        <w:widowControl w:val="0"/>
        <w:numPr>
          <w:ilvl w:val="0"/>
          <w:numId w:val="15"/>
        </w:numPr>
        <w:autoSpaceDE w:val="0"/>
        <w:autoSpaceDN w:val="0"/>
        <w:adjustRightInd w:val="0"/>
        <w:rPr>
          <w:rFonts w:asciiTheme="majorHAnsi" w:hAnsiTheme="majorHAnsi" w:cs="Times New Roman"/>
          <w:szCs w:val="19"/>
          <w:lang w:val="en-US"/>
        </w:rPr>
      </w:pPr>
      <w:r w:rsidRPr="008E2FB4">
        <w:rPr>
          <w:rFonts w:asciiTheme="majorHAnsi" w:hAnsiTheme="majorHAnsi" w:cs="Times New Roman"/>
          <w:szCs w:val="19"/>
          <w:lang w:val="en-US"/>
        </w:rPr>
        <w:t>Teacher</w:t>
      </w:r>
    </w:p>
    <w:p w14:paraId="203234A0" w14:textId="77777777" w:rsidR="00960E40" w:rsidRPr="008E2FB4" w:rsidRDefault="00F617C5" w:rsidP="00567EBE">
      <w:pPr>
        <w:pStyle w:val="ListParagraph"/>
        <w:widowControl w:val="0"/>
        <w:numPr>
          <w:ilvl w:val="0"/>
          <w:numId w:val="15"/>
        </w:numPr>
        <w:autoSpaceDE w:val="0"/>
        <w:autoSpaceDN w:val="0"/>
        <w:adjustRightInd w:val="0"/>
        <w:rPr>
          <w:rFonts w:asciiTheme="majorHAnsi" w:hAnsiTheme="majorHAnsi" w:cs="Times New Roman"/>
          <w:szCs w:val="19"/>
          <w:lang w:val="en-US"/>
        </w:rPr>
      </w:pPr>
      <w:r w:rsidRPr="008E2FB4">
        <w:rPr>
          <w:rFonts w:asciiTheme="majorHAnsi" w:hAnsiTheme="majorHAnsi" w:cs="Times New Roman"/>
          <w:szCs w:val="19"/>
          <w:lang w:val="en-US"/>
        </w:rPr>
        <w:t xml:space="preserve">Social Workers/psychologists </w:t>
      </w:r>
    </w:p>
    <w:p w14:paraId="4119919A" w14:textId="18E96760" w:rsidR="00960E40" w:rsidRPr="008E2FB4" w:rsidRDefault="007935A8" w:rsidP="00567EBE">
      <w:pPr>
        <w:pStyle w:val="ListParagraph"/>
        <w:widowControl w:val="0"/>
        <w:numPr>
          <w:ilvl w:val="0"/>
          <w:numId w:val="15"/>
        </w:numPr>
        <w:autoSpaceDE w:val="0"/>
        <w:autoSpaceDN w:val="0"/>
        <w:adjustRightInd w:val="0"/>
        <w:rPr>
          <w:rFonts w:asciiTheme="majorHAnsi" w:hAnsiTheme="majorHAnsi" w:cs="Times New Roman"/>
          <w:szCs w:val="19"/>
          <w:lang w:val="en-US"/>
        </w:rPr>
      </w:pPr>
      <w:r w:rsidRPr="008E2FB4">
        <w:rPr>
          <w:rFonts w:asciiTheme="majorHAnsi" w:hAnsiTheme="majorHAnsi" w:cs="Times New Roman"/>
          <w:szCs w:val="19"/>
          <w:lang w:val="en-US"/>
        </w:rPr>
        <w:t>NGO</w:t>
      </w:r>
    </w:p>
    <w:p w14:paraId="0CF3929F" w14:textId="77777777" w:rsidR="007959B5" w:rsidRPr="008E2FB4" w:rsidRDefault="007959B5" w:rsidP="00567EBE">
      <w:pPr>
        <w:pStyle w:val="ListParagraph"/>
        <w:widowControl w:val="0"/>
        <w:numPr>
          <w:ilvl w:val="0"/>
          <w:numId w:val="15"/>
        </w:numPr>
        <w:autoSpaceDE w:val="0"/>
        <w:autoSpaceDN w:val="0"/>
        <w:adjustRightInd w:val="0"/>
        <w:rPr>
          <w:rFonts w:asciiTheme="majorHAnsi" w:hAnsiTheme="majorHAnsi" w:cs="Times New Roman"/>
          <w:szCs w:val="19"/>
          <w:lang w:val="en-US"/>
        </w:rPr>
      </w:pPr>
      <w:r w:rsidRPr="008E2FB4">
        <w:rPr>
          <w:rFonts w:asciiTheme="majorHAnsi" w:hAnsiTheme="majorHAnsi" w:cs="Times New Roman"/>
          <w:szCs w:val="19"/>
          <w:lang w:val="en-US"/>
        </w:rPr>
        <w:t>TPO</w:t>
      </w:r>
    </w:p>
    <w:p w14:paraId="774C90C9" w14:textId="77777777" w:rsidR="007959B5" w:rsidRPr="008E2FB4" w:rsidRDefault="007959B5" w:rsidP="00567EBE">
      <w:pPr>
        <w:pStyle w:val="ListParagraph"/>
        <w:widowControl w:val="0"/>
        <w:numPr>
          <w:ilvl w:val="0"/>
          <w:numId w:val="15"/>
        </w:numPr>
        <w:autoSpaceDE w:val="0"/>
        <w:autoSpaceDN w:val="0"/>
        <w:adjustRightInd w:val="0"/>
        <w:rPr>
          <w:rFonts w:asciiTheme="majorHAnsi" w:hAnsiTheme="majorHAnsi" w:cs="Times New Roman"/>
          <w:szCs w:val="19"/>
          <w:lang w:val="en-US"/>
        </w:rPr>
      </w:pPr>
      <w:r w:rsidRPr="008E2FB4">
        <w:rPr>
          <w:rFonts w:asciiTheme="majorHAnsi" w:hAnsiTheme="majorHAnsi" w:cs="Times New Roman"/>
          <w:szCs w:val="19"/>
          <w:lang w:val="en-US"/>
        </w:rPr>
        <w:t>Save the Children</w:t>
      </w:r>
    </w:p>
    <w:p w14:paraId="4F5B639B" w14:textId="77777777" w:rsidR="007959B5" w:rsidRPr="008E2FB4" w:rsidRDefault="007959B5" w:rsidP="00567EBE">
      <w:pPr>
        <w:pStyle w:val="ListParagraph"/>
        <w:widowControl w:val="0"/>
        <w:numPr>
          <w:ilvl w:val="0"/>
          <w:numId w:val="15"/>
        </w:numPr>
        <w:autoSpaceDE w:val="0"/>
        <w:autoSpaceDN w:val="0"/>
        <w:adjustRightInd w:val="0"/>
        <w:rPr>
          <w:rFonts w:asciiTheme="majorHAnsi" w:hAnsiTheme="majorHAnsi" w:cs="Times New Roman"/>
          <w:szCs w:val="19"/>
          <w:lang w:val="en-US"/>
        </w:rPr>
      </w:pPr>
      <w:r w:rsidRPr="008E2FB4">
        <w:rPr>
          <w:rFonts w:asciiTheme="majorHAnsi" w:hAnsiTheme="majorHAnsi" w:cs="Times New Roman"/>
          <w:szCs w:val="19"/>
          <w:lang w:val="en-US"/>
        </w:rPr>
        <w:t>Interaid</w:t>
      </w:r>
    </w:p>
    <w:p w14:paraId="0009236E" w14:textId="77777777" w:rsidR="00960E40" w:rsidRPr="008E2FB4" w:rsidRDefault="00F617C5" w:rsidP="00567EBE">
      <w:pPr>
        <w:pStyle w:val="ListParagraph"/>
        <w:widowControl w:val="0"/>
        <w:numPr>
          <w:ilvl w:val="0"/>
          <w:numId w:val="15"/>
        </w:numPr>
        <w:autoSpaceDE w:val="0"/>
        <w:autoSpaceDN w:val="0"/>
        <w:adjustRightInd w:val="0"/>
        <w:rPr>
          <w:rFonts w:asciiTheme="majorHAnsi" w:hAnsiTheme="majorHAnsi" w:cs="Times New Roman"/>
          <w:szCs w:val="19"/>
          <w:lang w:val="en-US"/>
        </w:rPr>
      </w:pPr>
      <w:r w:rsidRPr="008E2FB4">
        <w:rPr>
          <w:rFonts w:asciiTheme="majorHAnsi" w:hAnsiTheme="majorHAnsi" w:cs="Times New Roman"/>
          <w:szCs w:val="19"/>
          <w:lang w:val="en-US"/>
        </w:rPr>
        <w:t xml:space="preserve">Child Protection Committee </w:t>
      </w:r>
    </w:p>
    <w:p w14:paraId="79A0D892" w14:textId="77777777" w:rsidR="00960E40" w:rsidRPr="008E2FB4" w:rsidRDefault="00F617C5" w:rsidP="00567EBE">
      <w:pPr>
        <w:pStyle w:val="ListParagraph"/>
        <w:widowControl w:val="0"/>
        <w:numPr>
          <w:ilvl w:val="0"/>
          <w:numId w:val="15"/>
        </w:numPr>
        <w:autoSpaceDE w:val="0"/>
        <w:autoSpaceDN w:val="0"/>
        <w:adjustRightInd w:val="0"/>
        <w:rPr>
          <w:rFonts w:asciiTheme="majorHAnsi" w:hAnsiTheme="majorHAnsi" w:cs="Times New Roman"/>
          <w:szCs w:val="19"/>
          <w:lang w:val="en-US"/>
        </w:rPr>
      </w:pPr>
      <w:r w:rsidRPr="008E2FB4">
        <w:rPr>
          <w:rFonts w:asciiTheme="majorHAnsi" w:hAnsiTheme="majorHAnsi" w:cs="Times New Roman"/>
          <w:szCs w:val="19"/>
          <w:lang w:val="en-US"/>
        </w:rPr>
        <w:t xml:space="preserve">Police </w:t>
      </w:r>
    </w:p>
    <w:p w14:paraId="2AA1604A" w14:textId="77777777" w:rsidR="00420779" w:rsidRPr="008E2FB4" w:rsidRDefault="006A3E4E" w:rsidP="00F617C5">
      <w:pPr>
        <w:pStyle w:val="ListParagraph"/>
        <w:widowControl w:val="0"/>
        <w:numPr>
          <w:ilvl w:val="0"/>
          <w:numId w:val="15"/>
        </w:numPr>
        <w:autoSpaceDE w:val="0"/>
        <w:autoSpaceDN w:val="0"/>
        <w:adjustRightInd w:val="0"/>
        <w:rPr>
          <w:rFonts w:asciiTheme="majorHAnsi" w:hAnsiTheme="majorHAnsi" w:cs="Times New Roman"/>
          <w:szCs w:val="19"/>
          <w:lang w:val="en-US"/>
        </w:rPr>
      </w:pPr>
      <w:r w:rsidRPr="008E2FB4">
        <w:rPr>
          <w:rFonts w:asciiTheme="majorHAnsi" w:hAnsiTheme="majorHAnsi" w:cs="Times New Roman"/>
          <w:szCs w:val="19"/>
          <w:lang w:val="en-US"/>
        </w:rPr>
        <w:t>Another person (specify)</w:t>
      </w:r>
      <w:r w:rsidR="00F617C5" w:rsidRPr="008E2FB4">
        <w:rPr>
          <w:rFonts w:asciiTheme="majorHAnsi" w:hAnsiTheme="majorHAnsi" w:cs="Times New Roman"/>
          <w:szCs w:val="19"/>
          <w:lang w:val="en-US"/>
        </w:rPr>
        <w:t xml:space="preserve">________________________________ </w:t>
      </w:r>
    </w:p>
    <w:p w14:paraId="0BF7B2C1" w14:textId="77777777" w:rsidR="00F617C5" w:rsidRPr="008E2FB4" w:rsidRDefault="00F617C5" w:rsidP="00420779">
      <w:pPr>
        <w:pStyle w:val="ListParagraph"/>
        <w:widowControl w:val="0"/>
        <w:autoSpaceDE w:val="0"/>
        <w:autoSpaceDN w:val="0"/>
        <w:adjustRightInd w:val="0"/>
        <w:ind w:left="1800"/>
        <w:rPr>
          <w:rFonts w:asciiTheme="majorHAnsi" w:hAnsiTheme="majorHAnsi" w:cs="Times New Roman"/>
          <w:szCs w:val="19"/>
          <w:lang w:val="en-US"/>
        </w:rPr>
      </w:pPr>
    </w:p>
    <w:tbl>
      <w:tblPr>
        <w:tblStyle w:val="TableGrid"/>
        <w:tblW w:w="0" w:type="auto"/>
        <w:tblLook w:val="04A0" w:firstRow="1" w:lastRow="0" w:firstColumn="1" w:lastColumn="0" w:noHBand="0" w:noVBand="1"/>
      </w:tblPr>
      <w:tblGrid>
        <w:gridCol w:w="7335"/>
      </w:tblGrid>
      <w:tr w:rsidR="009A0E87" w:rsidRPr="008E2FB4" w14:paraId="39818EDD" w14:textId="77777777">
        <w:trPr>
          <w:trHeight w:val="507"/>
        </w:trPr>
        <w:tc>
          <w:tcPr>
            <w:tcW w:w="7335" w:type="dxa"/>
            <w:vAlign w:val="bottom"/>
          </w:tcPr>
          <w:p w14:paraId="38914E9C" w14:textId="77777777" w:rsidR="009A0E87" w:rsidRPr="008E2FB4" w:rsidRDefault="001D59BD" w:rsidP="00C7401F">
            <w:pPr>
              <w:widowControl w:val="0"/>
              <w:autoSpaceDE w:val="0"/>
              <w:autoSpaceDN w:val="0"/>
              <w:adjustRightInd w:val="0"/>
              <w:spacing w:line="480" w:lineRule="auto"/>
              <w:jc w:val="center"/>
              <w:rPr>
                <w:rFonts w:asciiTheme="majorHAnsi" w:hAnsiTheme="majorHAnsi" w:cs="Times New Roman"/>
                <w:b/>
                <w:szCs w:val="19"/>
                <w:lang w:val="en-US"/>
              </w:rPr>
            </w:pPr>
            <w:r w:rsidRPr="008E2FB4">
              <w:rPr>
                <w:rFonts w:asciiTheme="majorHAnsi" w:hAnsiTheme="majorHAnsi" w:cs="Times New Roman"/>
                <w:b/>
                <w:szCs w:val="19"/>
                <w:lang w:val="en-US"/>
              </w:rPr>
              <w:t>WHEN YOU FINISH 2</w:t>
            </w:r>
            <w:r w:rsidR="003139A5" w:rsidRPr="008E2FB4">
              <w:rPr>
                <w:rFonts w:asciiTheme="majorHAnsi" w:hAnsiTheme="majorHAnsi" w:cs="Times New Roman"/>
                <w:b/>
                <w:szCs w:val="19"/>
                <w:lang w:val="en-US"/>
              </w:rPr>
              <w:t>.1</w:t>
            </w:r>
            <w:r w:rsidRPr="008E2FB4">
              <w:rPr>
                <w:rFonts w:asciiTheme="majorHAnsi" w:hAnsiTheme="majorHAnsi" w:cs="Times New Roman"/>
                <w:b/>
                <w:szCs w:val="19"/>
                <w:lang w:val="en-US"/>
              </w:rPr>
              <w:t>2</w:t>
            </w:r>
            <w:r w:rsidR="003139A5" w:rsidRPr="008E2FB4">
              <w:rPr>
                <w:b/>
                <w:lang w:val="en-US"/>
              </w:rPr>
              <w:sym w:font="Wingdings" w:char="F0E0"/>
            </w:r>
            <w:r w:rsidR="003139A5" w:rsidRPr="008E2FB4">
              <w:rPr>
                <w:rFonts w:asciiTheme="majorHAnsi" w:hAnsiTheme="majorHAnsi" w:cs="Times New Roman"/>
                <w:b/>
                <w:szCs w:val="19"/>
                <w:lang w:val="en-US"/>
              </w:rPr>
              <w:t xml:space="preserve"> SECTION </w:t>
            </w:r>
            <w:r w:rsidRPr="008E2FB4">
              <w:rPr>
                <w:rFonts w:asciiTheme="majorHAnsi" w:hAnsiTheme="majorHAnsi" w:cs="Times New Roman"/>
                <w:b/>
                <w:szCs w:val="19"/>
                <w:lang w:val="en-US"/>
              </w:rPr>
              <w:t>3</w:t>
            </w:r>
          </w:p>
        </w:tc>
      </w:tr>
    </w:tbl>
    <w:p w14:paraId="3A52861C" w14:textId="77777777" w:rsidR="008E2D3A" w:rsidRPr="008E2FB4" w:rsidRDefault="008E2D3A" w:rsidP="00F617C5">
      <w:pPr>
        <w:widowControl w:val="0"/>
        <w:autoSpaceDE w:val="0"/>
        <w:autoSpaceDN w:val="0"/>
        <w:adjustRightInd w:val="0"/>
        <w:rPr>
          <w:rFonts w:asciiTheme="majorHAnsi" w:hAnsiTheme="majorHAnsi" w:cs="Times New Roman"/>
          <w:szCs w:val="19"/>
          <w:lang w:val="en-US"/>
        </w:rPr>
      </w:pPr>
    </w:p>
    <w:p w14:paraId="0AEFA123" w14:textId="4D46BB6A" w:rsidR="009A0E87" w:rsidRPr="008E2FB4" w:rsidRDefault="001D59BD" w:rsidP="00F617C5">
      <w:pPr>
        <w:widowControl w:val="0"/>
        <w:autoSpaceDE w:val="0"/>
        <w:autoSpaceDN w:val="0"/>
        <w:adjustRightInd w:val="0"/>
        <w:rPr>
          <w:rFonts w:asciiTheme="majorHAnsi" w:hAnsiTheme="majorHAnsi" w:cs="Times New Roman"/>
          <w:b/>
          <w:szCs w:val="19"/>
          <w:lang w:val="en-US"/>
        </w:rPr>
      </w:pPr>
      <w:r w:rsidRPr="008E2FB4">
        <w:rPr>
          <w:rFonts w:asciiTheme="majorHAnsi" w:hAnsiTheme="majorHAnsi" w:cs="Times New Roman"/>
          <w:b/>
          <w:szCs w:val="19"/>
          <w:lang w:val="en-US"/>
        </w:rPr>
        <w:t>2</w:t>
      </w:r>
      <w:r w:rsidR="004A4AB1" w:rsidRPr="008E2FB4">
        <w:rPr>
          <w:rFonts w:asciiTheme="majorHAnsi" w:hAnsiTheme="majorHAnsi" w:cs="Times New Roman"/>
          <w:b/>
          <w:szCs w:val="19"/>
          <w:lang w:val="en-US"/>
        </w:rPr>
        <w:t>.</w:t>
      </w:r>
      <w:r w:rsidR="009D04D9" w:rsidRPr="008E2FB4">
        <w:rPr>
          <w:rFonts w:asciiTheme="majorHAnsi" w:hAnsiTheme="majorHAnsi" w:cs="Times New Roman"/>
          <w:b/>
          <w:szCs w:val="19"/>
          <w:lang w:val="en-US"/>
        </w:rPr>
        <w:t>1</w:t>
      </w:r>
      <w:r w:rsidRPr="008E2FB4">
        <w:rPr>
          <w:rFonts w:asciiTheme="majorHAnsi" w:hAnsiTheme="majorHAnsi" w:cs="Times New Roman"/>
          <w:b/>
          <w:szCs w:val="19"/>
          <w:lang w:val="en-US"/>
        </w:rPr>
        <w:t>3</w:t>
      </w:r>
      <w:r w:rsidR="007E23F6">
        <w:rPr>
          <w:rFonts w:asciiTheme="majorHAnsi" w:hAnsiTheme="majorHAnsi" w:cs="Times New Roman"/>
          <w:b/>
          <w:szCs w:val="19"/>
          <w:lang w:val="en-US"/>
        </w:rPr>
        <w:t xml:space="preserve"> </w:t>
      </w:r>
      <w:r w:rsidR="00F617C5" w:rsidRPr="008E2FB4">
        <w:rPr>
          <w:rFonts w:asciiTheme="majorHAnsi" w:hAnsiTheme="majorHAnsi" w:cs="Times New Roman"/>
          <w:b/>
          <w:szCs w:val="19"/>
          <w:lang w:val="en-US"/>
        </w:rPr>
        <w:t xml:space="preserve">What are the reasons for not reporting? </w:t>
      </w:r>
      <w:r w:rsidRPr="008E2FB4">
        <w:rPr>
          <w:rFonts w:asciiTheme="majorHAnsi" w:hAnsiTheme="majorHAnsi" w:cs="Times New Roman"/>
          <w:b/>
          <w:szCs w:val="19"/>
          <w:lang w:val="en-US"/>
        </w:rPr>
        <w:t>(</w:t>
      </w:r>
      <w:r w:rsidR="00235049" w:rsidRPr="008E2FB4">
        <w:rPr>
          <w:rFonts w:asciiTheme="majorHAnsi" w:hAnsiTheme="majorHAnsi" w:cs="Times New Roman"/>
          <w:b/>
          <w:szCs w:val="19"/>
          <w:lang w:val="en-US"/>
        </w:rPr>
        <w:t xml:space="preserve">DO NOT READ </w:t>
      </w:r>
      <w:r w:rsidR="009E7BE1" w:rsidRPr="008E2FB4">
        <w:rPr>
          <w:rFonts w:asciiTheme="majorHAnsi" w:hAnsiTheme="majorHAnsi" w:cs="Times New Roman"/>
          <w:b/>
          <w:szCs w:val="19"/>
          <w:lang w:val="en-US"/>
        </w:rPr>
        <w:t>L</w:t>
      </w:r>
      <w:r w:rsidR="00D55683" w:rsidRPr="008E2FB4">
        <w:rPr>
          <w:rFonts w:asciiTheme="majorHAnsi" w:hAnsiTheme="majorHAnsi" w:cs="Times New Roman"/>
          <w:b/>
          <w:szCs w:val="19"/>
          <w:lang w:val="en-US"/>
        </w:rPr>
        <w:t>IST</w:t>
      </w:r>
      <w:r w:rsidR="00235049" w:rsidRPr="008E2FB4">
        <w:rPr>
          <w:rFonts w:asciiTheme="majorHAnsi" w:hAnsiTheme="majorHAnsi" w:cs="Times New Roman"/>
          <w:b/>
          <w:szCs w:val="19"/>
          <w:lang w:val="en-US"/>
        </w:rPr>
        <w:t>, CAN</w:t>
      </w:r>
      <w:r w:rsidR="001D4134">
        <w:rPr>
          <w:rFonts w:asciiTheme="majorHAnsi" w:hAnsiTheme="majorHAnsi" w:cs="Times New Roman"/>
          <w:b/>
          <w:szCs w:val="19"/>
          <w:lang w:val="en-US"/>
        </w:rPr>
        <w:t xml:space="preserve"> </w:t>
      </w:r>
      <w:r w:rsidR="009E7BE1" w:rsidRPr="008E2FB4">
        <w:rPr>
          <w:rFonts w:asciiTheme="majorHAnsi" w:hAnsiTheme="majorHAnsi" w:cs="Times New Roman"/>
          <w:b/>
          <w:szCs w:val="19"/>
          <w:lang w:val="en-US"/>
        </w:rPr>
        <w:t>CHOOSE</w:t>
      </w:r>
      <w:r w:rsidR="001D4134">
        <w:rPr>
          <w:rFonts w:asciiTheme="majorHAnsi" w:hAnsiTheme="majorHAnsi" w:cs="Times New Roman"/>
          <w:b/>
          <w:szCs w:val="19"/>
          <w:lang w:val="en-US"/>
        </w:rPr>
        <w:t xml:space="preserve"> </w:t>
      </w:r>
      <w:r w:rsidR="00235049" w:rsidRPr="008E2FB4">
        <w:rPr>
          <w:rFonts w:asciiTheme="majorHAnsi" w:hAnsiTheme="majorHAnsi" w:cs="Times New Roman"/>
          <w:b/>
          <w:szCs w:val="19"/>
          <w:lang w:val="en-US"/>
        </w:rPr>
        <w:t xml:space="preserve">MORE THAN ONE) </w:t>
      </w:r>
    </w:p>
    <w:p w14:paraId="260581B3" w14:textId="77777777" w:rsidR="00F617C5" w:rsidRPr="008E2FB4" w:rsidRDefault="00F617C5" w:rsidP="007D26B6">
      <w:pPr>
        <w:pStyle w:val="ListParagraph"/>
        <w:widowControl w:val="0"/>
        <w:numPr>
          <w:ilvl w:val="0"/>
          <w:numId w:val="16"/>
        </w:numPr>
        <w:autoSpaceDE w:val="0"/>
        <w:autoSpaceDN w:val="0"/>
        <w:adjustRightInd w:val="0"/>
        <w:rPr>
          <w:rFonts w:asciiTheme="majorHAnsi" w:hAnsiTheme="majorHAnsi" w:cs="Times New Roman"/>
          <w:szCs w:val="19"/>
          <w:lang w:val="en-US"/>
        </w:rPr>
      </w:pPr>
      <w:r w:rsidRPr="008E2FB4">
        <w:rPr>
          <w:rFonts w:asciiTheme="majorHAnsi" w:hAnsiTheme="majorHAnsi" w:cs="Times New Roman"/>
          <w:szCs w:val="19"/>
          <w:lang w:val="en-US"/>
        </w:rPr>
        <w:t xml:space="preserve">Don’t know where or to whom </w:t>
      </w:r>
    </w:p>
    <w:p w14:paraId="3C4D7C88" w14:textId="77777777" w:rsidR="004A4AB1" w:rsidRPr="008E2FB4" w:rsidRDefault="00F617C5" w:rsidP="007D26B6">
      <w:pPr>
        <w:pStyle w:val="ListParagraph"/>
        <w:widowControl w:val="0"/>
        <w:numPr>
          <w:ilvl w:val="0"/>
          <w:numId w:val="16"/>
        </w:numPr>
        <w:autoSpaceDE w:val="0"/>
        <w:autoSpaceDN w:val="0"/>
        <w:adjustRightInd w:val="0"/>
        <w:rPr>
          <w:rFonts w:asciiTheme="majorHAnsi" w:hAnsiTheme="majorHAnsi" w:cs="Times New Roman"/>
          <w:szCs w:val="19"/>
          <w:lang w:val="en-US"/>
        </w:rPr>
      </w:pPr>
      <w:r w:rsidRPr="008E2FB4">
        <w:rPr>
          <w:rFonts w:asciiTheme="majorHAnsi" w:hAnsiTheme="majorHAnsi" w:cs="Times New Roman"/>
          <w:szCs w:val="19"/>
          <w:lang w:val="en-US"/>
        </w:rPr>
        <w:t>Don’t care, it’s not my business</w:t>
      </w:r>
    </w:p>
    <w:p w14:paraId="03AF3258" w14:textId="77777777" w:rsidR="004A4AB1" w:rsidRPr="008E2FB4" w:rsidRDefault="00F617C5" w:rsidP="007D26B6">
      <w:pPr>
        <w:pStyle w:val="ListParagraph"/>
        <w:widowControl w:val="0"/>
        <w:numPr>
          <w:ilvl w:val="0"/>
          <w:numId w:val="16"/>
        </w:numPr>
        <w:autoSpaceDE w:val="0"/>
        <w:autoSpaceDN w:val="0"/>
        <w:adjustRightInd w:val="0"/>
        <w:rPr>
          <w:rFonts w:asciiTheme="majorHAnsi" w:hAnsiTheme="majorHAnsi" w:cs="Times New Roman"/>
          <w:szCs w:val="19"/>
          <w:lang w:val="en-US"/>
        </w:rPr>
      </w:pPr>
      <w:r w:rsidRPr="008E2FB4">
        <w:rPr>
          <w:rFonts w:asciiTheme="majorHAnsi" w:hAnsiTheme="majorHAnsi" w:cs="Times New Roman"/>
          <w:szCs w:val="19"/>
          <w:lang w:val="en-US"/>
        </w:rPr>
        <w:lastRenderedPageBreak/>
        <w:t>Normally these thing happen here</w:t>
      </w:r>
    </w:p>
    <w:p w14:paraId="732B11A3" w14:textId="77777777" w:rsidR="004A4AB1" w:rsidRPr="008E2FB4" w:rsidRDefault="00F617C5" w:rsidP="007D26B6">
      <w:pPr>
        <w:pStyle w:val="ListParagraph"/>
        <w:widowControl w:val="0"/>
        <w:numPr>
          <w:ilvl w:val="0"/>
          <w:numId w:val="16"/>
        </w:numPr>
        <w:autoSpaceDE w:val="0"/>
        <w:autoSpaceDN w:val="0"/>
        <w:adjustRightInd w:val="0"/>
        <w:rPr>
          <w:rFonts w:asciiTheme="majorHAnsi" w:hAnsiTheme="majorHAnsi" w:cs="Times New Roman"/>
          <w:szCs w:val="19"/>
          <w:lang w:val="en-US"/>
        </w:rPr>
      </w:pPr>
      <w:r w:rsidRPr="008E2FB4">
        <w:rPr>
          <w:rFonts w:asciiTheme="majorHAnsi" w:hAnsiTheme="majorHAnsi" w:cs="Times New Roman"/>
          <w:szCs w:val="19"/>
          <w:lang w:val="en-US"/>
        </w:rPr>
        <w:t xml:space="preserve">Perpetrator is respected in my community </w:t>
      </w:r>
    </w:p>
    <w:p w14:paraId="565098D8" w14:textId="77777777" w:rsidR="004A4AB1" w:rsidRPr="008E2FB4" w:rsidRDefault="00F617C5" w:rsidP="007D26B6">
      <w:pPr>
        <w:pStyle w:val="ListParagraph"/>
        <w:widowControl w:val="0"/>
        <w:numPr>
          <w:ilvl w:val="0"/>
          <w:numId w:val="16"/>
        </w:numPr>
        <w:autoSpaceDE w:val="0"/>
        <w:autoSpaceDN w:val="0"/>
        <w:adjustRightInd w:val="0"/>
        <w:rPr>
          <w:rFonts w:asciiTheme="majorHAnsi" w:hAnsiTheme="majorHAnsi" w:cs="Times New Roman"/>
          <w:szCs w:val="19"/>
          <w:lang w:val="en-US"/>
        </w:rPr>
      </w:pPr>
      <w:r w:rsidRPr="008E2FB4">
        <w:rPr>
          <w:rFonts w:asciiTheme="majorHAnsi" w:hAnsiTheme="majorHAnsi" w:cs="Times New Roman"/>
          <w:szCs w:val="19"/>
          <w:lang w:val="en-US"/>
        </w:rPr>
        <w:t>I know the perpetrator</w:t>
      </w:r>
      <w:r w:rsidR="00337EEE" w:rsidRPr="008E2FB4">
        <w:rPr>
          <w:rFonts w:asciiTheme="majorHAnsi" w:hAnsiTheme="majorHAnsi" w:cs="Times New Roman"/>
          <w:szCs w:val="19"/>
          <w:lang w:val="en-US"/>
        </w:rPr>
        <w:t>.</w:t>
      </w:r>
    </w:p>
    <w:p w14:paraId="6D046F68" w14:textId="77777777" w:rsidR="004A4AB1" w:rsidRPr="008E2FB4" w:rsidRDefault="00F617C5" w:rsidP="007D26B6">
      <w:pPr>
        <w:pStyle w:val="ListParagraph"/>
        <w:widowControl w:val="0"/>
        <w:numPr>
          <w:ilvl w:val="0"/>
          <w:numId w:val="16"/>
        </w:numPr>
        <w:autoSpaceDE w:val="0"/>
        <w:autoSpaceDN w:val="0"/>
        <w:adjustRightInd w:val="0"/>
        <w:rPr>
          <w:rFonts w:asciiTheme="majorHAnsi" w:hAnsiTheme="majorHAnsi" w:cs="Times New Roman"/>
          <w:szCs w:val="19"/>
          <w:lang w:val="en-US"/>
        </w:rPr>
      </w:pPr>
      <w:r w:rsidRPr="008E2FB4">
        <w:rPr>
          <w:rFonts w:asciiTheme="majorHAnsi" w:hAnsiTheme="majorHAnsi" w:cs="Times New Roman"/>
          <w:szCs w:val="19"/>
          <w:lang w:val="en-US"/>
        </w:rPr>
        <w:t xml:space="preserve">Fear </w:t>
      </w:r>
    </w:p>
    <w:p w14:paraId="5E32D9EC" w14:textId="77777777" w:rsidR="004A4AB1" w:rsidRPr="008E2FB4" w:rsidRDefault="00F617C5" w:rsidP="007D26B6">
      <w:pPr>
        <w:pStyle w:val="ListParagraph"/>
        <w:widowControl w:val="0"/>
        <w:numPr>
          <w:ilvl w:val="0"/>
          <w:numId w:val="16"/>
        </w:numPr>
        <w:autoSpaceDE w:val="0"/>
        <w:autoSpaceDN w:val="0"/>
        <w:adjustRightInd w:val="0"/>
        <w:rPr>
          <w:rFonts w:asciiTheme="majorHAnsi" w:hAnsiTheme="majorHAnsi" w:cs="Times New Roman"/>
          <w:szCs w:val="19"/>
          <w:lang w:val="en-US"/>
        </w:rPr>
      </w:pPr>
      <w:r w:rsidRPr="008E2FB4">
        <w:rPr>
          <w:rFonts w:asciiTheme="majorHAnsi" w:hAnsiTheme="majorHAnsi" w:cs="Times New Roman"/>
          <w:szCs w:val="19"/>
          <w:lang w:val="en-US"/>
        </w:rPr>
        <w:t xml:space="preserve">I want to warn the perpetrator first </w:t>
      </w:r>
    </w:p>
    <w:p w14:paraId="5FDF175D" w14:textId="77777777" w:rsidR="00CF699F" w:rsidRPr="008E2FB4" w:rsidRDefault="00F617C5" w:rsidP="007D26B6">
      <w:pPr>
        <w:pStyle w:val="ListParagraph"/>
        <w:widowControl w:val="0"/>
        <w:numPr>
          <w:ilvl w:val="0"/>
          <w:numId w:val="16"/>
        </w:numPr>
        <w:autoSpaceDE w:val="0"/>
        <w:autoSpaceDN w:val="0"/>
        <w:adjustRightInd w:val="0"/>
        <w:rPr>
          <w:rFonts w:asciiTheme="majorHAnsi" w:hAnsiTheme="majorHAnsi" w:cs="Times New Roman"/>
          <w:szCs w:val="19"/>
          <w:lang w:val="en-US"/>
        </w:rPr>
      </w:pPr>
      <w:r w:rsidRPr="008E2FB4">
        <w:rPr>
          <w:rFonts w:asciiTheme="majorHAnsi" w:hAnsiTheme="majorHAnsi" w:cs="Times New Roman"/>
          <w:szCs w:val="19"/>
          <w:lang w:val="en-US"/>
        </w:rPr>
        <w:t>In the past I reported but nothing happened to the perpetrator</w:t>
      </w:r>
    </w:p>
    <w:p w14:paraId="0C902274" w14:textId="77777777" w:rsidR="00081F9D" w:rsidRPr="008E2FB4" w:rsidRDefault="00CF699F" w:rsidP="00276DB6">
      <w:pPr>
        <w:pStyle w:val="ListParagraph"/>
        <w:widowControl w:val="0"/>
        <w:numPr>
          <w:ilvl w:val="0"/>
          <w:numId w:val="16"/>
        </w:numPr>
        <w:autoSpaceDE w:val="0"/>
        <w:autoSpaceDN w:val="0"/>
        <w:adjustRightInd w:val="0"/>
        <w:rPr>
          <w:rFonts w:asciiTheme="majorHAnsi" w:hAnsiTheme="majorHAnsi" w:cs="Times New Roman"/>
          <w:szCs w:val="19"/>
          <w:lang w:val="en-US"/>
        </w:rPr>
      </w:pPr>
      <w:r w:rsidRPr="008E2FB4">
        <w:rPr>
          <w:rFonts w:asciiTheme="majorHAnsi" w:hAnsiTheme="majorHAnsi" w:cs="Times New Roman"/>
          <w:szCs w:val="19"/>
          <w:lang w:val="en-US"/>
        </w:rPr>
        <w:t xml:space="preserve">Other – specify </w:t>
      </w:r>
      <w:r w:rsidR="009A0E87" w:rsidRPr="008E2FB4">
        <w:rPr>
          <w:rFonts w:asciiTheme="majorHAnsi" w:hAnsiTheme="majorHAnsi" w:cs="Times New Roman"/>
          <w:szCs w:val="19"/>
          <w:lang w:val="en-US"/>
        </w:rPr>
        <w:t>_____________________________________</w:t>
      </w:r>
    </w:p>
    <w:p w14:paraId="1086838D" w14:textId="77777777" w:rsidR="00081F9D" w:rsidRPr="008E2FB4" w:rsidRDefault="00081F9D" w:rsidP="00276DB6">
      <w:pPr>
        <w:rPr>
          <w:rFonts w:asciiTheme="majorHAnsi" w:hAnsiTheme="majorHAnsi"/>
          <w:b/>
        </w:rPr>
      </w:pPr>
    </w:p>
    <w:tbl>
      <w:tblPr>
        <w:tblStyle w:val="TableGrid"/>
        <w:tblW w:w="0" w:type="auto"/>
        <w:tblLook w:val="00A0" w:firstRow="1" w:lastRow="0" w:firstColumn="1" w:lastColumn="0" w:noHBand="0" w:noVBand="0"/>
      </w:tblPr>
      <w:tblGrid>
        <w:gridCol w:w="8856"/>
      </w:tblGrid>
      <w:tr w:rsidR="00D715FC" w:rsidRPr="008E2FB4" w14:paraId="01D5DCD9" w14:textId="77777777">
        <w:tc>
          <w:tcPr>
            <w:tcW w:w="8856" w:type="dxa"/>
            <w:shd w:val="clear" w:color="auto" w:fill="4BACC6" w:themeFill="accent5"/>
          </w:tcPr>
          <w:p w14:paraId="13716FAC" w14:textId="77777777" w:rsidR="00D715FC" w:rsidRPr="008E2FB4" w:rsidRDefault="009D04D9" w:rsidP="001D59BD">
            <w:pPr>
              <w:rPr>
                <w:rFonts w:asciiTheme="majorHAnsi" w:hAnsiTheme="majorHAnsi"/>
                <w:b/>
              </w:rPr>
            </w:pPr>
            <w:r w:rsidRPr="008E2FB4">
              <w:rPr>
                <w:rFonts w:asciiTheme="majorHAnsi" w:hAnsiTheme="majorHAnsi"/>
                <w:b/>
              </w:rPr>
              <w:t xml:space="preserve">Section </w:t>
            </w:r>
            <w:r w:rsidR="001D59BD" w:rsidRPr="008E2FB4">
              <w:rPr>
                <w:rFonts w:asciiTheme="majorHAnsi" w:hAnsiTheme="majorHAnsi"/>
                <w:b/>
              </w:rPr>
              <w:t>Three</w:t>
            </w:r>
          </w:p>
        </w:tc>
      </w:tr>
    </w:tbl>
    <w:p w14:paraId="04862FA0" w14:textId="77777777" w:rsidR="00D715FC" w:rsidRPr="008E2FB4" w:rsidRDefault="00D715FC" w:rsidP="00276DB6">
      <w:pPr>
        <w:rPr>
          <w:rFonts w:asciiTheme="majorHAnsi" w:hAnsiTheme="majorHAnsi"/>
          <w:b/>
        </w:rPr>
      </w:pPr>
    </w:p>
    <w:p w14:paraId="2ADDC8D9" w14:textId="77777777" w:rsidR="00D715FC" w:rsidRPr="008E2FB4" w:rsidRDefault="001D59BD" w:rsidP="00625F06">
      <w:pPr>
        <w:rPr>
          <w:rFonts w:asciiTheme="majorHAnsi" w:hAnsiTheme="majorHAnsi"/>
          <w:b/>
        </w:rPr>
      </w:pPr>
      <w:r w:rsidRPr="008E2FB4">
        <w:rPr>
          <w:rFonts w:asciiTheme="majorHAnsi" w:hAnsiTheme="majorHAnsi"/>
          <w:b/>
        </w:rPr>
        <w:t>3.</w:t>
      </w:r>
      <w:r w:rsidR="00625F06" w:rsidRPr="008E2FB4">
        <w:rPr>
          <w:rFonts w:asciiTheme="majorHAnsi" w:hAnsiTheme="majorHAnsi"/>
          <w:b/>
        </w:rPr>
        <w:t xml:space="preserve">1 </w:t>
      </w:r>
      <w:r w:rsidR="00D715FC" w:rsidRPr="008E2FB4">
        <w:rPr>
          <w:rFonts w:asciiTheme="majorHAnsi" w:hAnsiTheme="majorHAnsi"/>
          <w:b/>
        </w:rPr>
        <w:t xml:space="preserve">Have you worked in the past seven days? </w:t>
      </w:r>
    </w:p>
    <w:p w14:paraId="196EEE63" w14:textId="77777777" w:rsidR="00D715FC" w:rsidRPr="008E2FB4" w:rsidRDefault="00D715FC" w:rsidP="00D715FC">
      <w:pPr>
        <w:pStyle w:val="ListParagraph"/>
        <w:numPr>
          <w:ilvl w:val="0"/>
          <w:numId w:val="6"/>
        </w:numPr>
        <w:rPr>
          <w:rFonts w:asciiTheme="majorHAnsi" w:hAnsiTheme="majorHAnsi"/>
        </w:rPr>
      </w:pPr>
      <w:r w:rsidRPr="008E2FB4">
        <w:rPr>
          <w:rFonts w:asciiTheme="majorHAnsi" w:hAnsiTheme="majorHAnsi"/>
        </w:rPr>
        <w:t>No</w:t>
      </w:r>
      <w:r w:rsidR="005E67AE" w:rsidRPr="008E2FB4">
        <w:rPr>
          <w:rFonts w:asciiTheme="majorHAnsi" w:hAnsiTheme="majorHAnsi"/>
          <w:b/>
          <w:sz w:val="28"/>
        </w:rPr>
        <w:t>[</w:t>
      </w:r>
      <w:r w:rsidR="005E67AE" w:rsidRPr="008E2FB4">
        <w:rPr>
          <w:rFonts w:asciiTheme="majorHAnsi" w:hAnsiTheme="majorHAnsi"/>
          <w:b/>
          <w:sz w:val="28"/>
        </w:rPr>
        <w:sym w:font="Wingdings" w:char="F0E0"/>
      </w:r>
      <w:r w:rsidR="001D59BD" w:rsidRPr="008E2FB4">
        <w:rPr>
          <w:rFonts w:asciiTheme="majorHAnsi" w:hAnsiTheme="majorHAnsi"/>
          <w:b/>
          <w:sz w:val="28"/>
        </w:rPr>
        <w:t xml:space="preserve"> 3</w:t>
      </w:r>
      <w:r w:rsidR="00D26AA4" w:rsidRPr="008E2FB4">
        <w:rPr>
          <w:rFonts w:asciiTheme="majorHAnsi" w:hAnsiTheme="majorHAnsi"/>
          <w:b/>
          <w:sz w:val="28"/>
        </w:rPr>
        <w:t>.2</w:t>
      </w:r>
      <w:r w:rsidR="005E67AE" w:rsidRPr="008E2FB4">
        <w:rPr>
          <w:rFonts w:asciiTheme="majorHAnsi" w:hAnsiTheme="majorHAnsi"/>
          <w:b/>
          <w:sz w:val="28"/>
        </w:rPr>
        <w:t>]</w:t>
      </w:r>
    </w:p>
    <w:p w14:paraId="4FBC1415" w14:textId="77777777" w:rsidR="00D715FC" w:rsidRPr="008E2FB4" w:rsidRDefault="00D715FC" w:rsidP="00D715FC">
      <w:pPr>
        <w:pStyle w:val="ListParagraph"/>
        <w:numPr>
          <w:ilvl w:val="0"/>
          <w:numId w:val="6"/>
        </w:numPr>
        <w:rPr>
          <w:rFonts w:asciiTheme="majorHAnsi" w:hAnsiTheme="majorHAnsi"/>
        </w:rPr>
      </w:pPr>
      <w:r w:rsidRPr="008E2FB4">
        <w:rPr>
          <w:rFonts w:asciiTheme="majorHAnsi" w:hAnsiTheme="majorHAnsi"/>
        </w:rPr>
        <w:t>Yes</w:t>
      </w:r>
      <w:r w:rsidR="005E67AE" w:rsidRPr="008E2FB4">
        <w:rPr>
          <w:rFonts w:asciiTheme="majorHAnsi" w:hAnsiTheme="majorHAnsi"/>
          <w:b/>
          <w:sz w:val="28"/>
        </w:rPr>
        <w:t>[</w:t>
      </w:r>
      <w:r w:rsidR="005E67AE" w:rsidRPr="008E2FB4">
        <w:rPr>
          <w:rFonts w:asciiTheme="majorHAnsi" w:hAnsiTheme="majorHAnsi"/>
          <w:b/>
          <w:sz w:val="28"/>
        </w:rPr>
        <w:sym w:font="Wingdings" w:char="F0E0"/>
      </w:r>
      <w:r w:rsidR="001D59BD" w:rsidRPr="008E2FB4">
        <w:rPr>
          <w:rFonts w:asciiTheme="majorHAnsi" w:hAnsiTheme="majorHAnsi"/>
          <w:b/>
          <w:sz w:val="28"/>
        </w:rPr>
        <w:t xml:space="preserve"> 3</w:t>
      </w:r>
      <w:r w:rsidR="00D26AA4" w:rsidRPr="008E2FB4">
        <w:rPr>
          <w:rFonts w:asciiTheme="majorHAnsi" w:hAnsiTheme="majorHAnsi"/>
          <w:b/>
          <w:sz w:val="28"/>
        </w:rPr>
        <w:t>.4</w:t>
      </w:r>
      <w:r w:rsidR="005E67AE" w:rsidRPr="008E2FB4">
        <w:rPr>
          <w:rFonts w:asciiTheme="majorHAnsi" w:hAnsiTheme="majorHAnsi"/>
          <w:b/>
          <w:sz w:val="28"/>
        </w:rPr>
        <w:t>]</w:t>
      </w:r>
    </w:p>
    <w:p w14:paraId="7D5B5017" w14:textId="77777777" w:rsidR="00A44934" w:rsidRPr="008E2FB4" w:rsidRDefault="00A44934" w:rsidP="00D715FC">
      <w:pPr>
        <w:rPr>
          <w:rFonts w:asciiTheme="majorHAnsi" w:hAnsiTheme="majorHAnsi"/>
          <w:b/>
        </w:rPr>
      </w:pPr>
    </w:p>
    <w:p w14:paraId="331C7E70" w14:textId="39F41563" w:rsidR="00E12DC8" w:rsidRPr="008E2FB4" w:rsidRDefault="001D59BD" w:rsidP="00625F06">
      <w:pPr>
        <w:widowControl w:val="0"/>
        <w:autoSpaceDE w:val="0"/>
        <w:autoSpaceDN w:val="0"/>
        <w:adjustRightInd w:val="0"/>
        <w:rPr>
          <w:rFonts w:asciiTheme="majorHAnsi" w:hAnsiTheme="majorHAnsi"/>
        </w:rPr>
      </w:pPr>
      <w:r w:rsidRPr="008E2FB4">
        <w:rPr>
          <w:rFonts w:asciiTheme="majorHAnsi" w:hAnsiTheme="majorHAnsi" w:cs="Times New Roman"/>
          <w:b/>
          <w:szCs w:val="16"/>
          <w:lang w:val="en-US"/>
        </w:rPr>
        <w:t>3</w:t>
      </w:r>
      <w:r w:rsidR="00625F06" w:rsidRPr="008E2FB4">
        <w:rPr>
          <w:rFonts w:asciiTheme="majorHAnsi" w:hAnsiTheme="majorHAnsi" w:cs="Times New Roman"/>
          <w:b/>
          <w:szCs w:val="16"/>
          <w:lang w:val="en-US"/>
        </w:rPr>
        <w:t xml:space="preserve">.2 </w:t>
      </w:r>
      <w:r w:rsidR="00D715FC" w:rsidRPr="008E2FB4">
        <w:rPr>
          <w:rFonts w:asciiTheme="majorHAnsi" w:hAnsiTheme="majorHAnsi" w:cs="Times New Roman"/>
          <w:b/>
          <w:szCs w:val="16"/>
          <w:lang w:val="en-US"/>
        </w:rPr>
        <w:t>Although you did not work in the last seven days, do you have any</w:t>
      </w:r>
      <w:ins w:id="1" w:author="Andrew Velasquez" w:date="2014-12-03T00:19:00Z">
        <w:r w:rsidR="005476E9">
          <w:rPr>
            <w:rFonts w:asciiTheme="majorHAnsi" w:hAnsiTheme="majorHAnsi" w:cs="Times New Roman"/>
            <w:b/>
            <w:szCs w:val="16"/>
            <w:lang w:val="en-US"/>
          </w:rPr>
          <w:t xml:space="preserve"> </w:t>
        </w:r>
      </w:ins>
      <w:r w:rsidR="00D715FC" w:rsidRPr="008E2FB4">
        <w:rPr>
          <w:rFonts w:asciiTheme="majorHAnsi" w:hAnsiTheme="majorHAnsi" w:cs="Times New Roman"/>
          <w:b/>
          <w:szCs w:val="16"/>
          <w:lang w:val="en-US"/>
        </w:rPr>
        <w:t>job or business</w:t>
      </w:r>
      <w:r w:rsidR="005E67AE" w:rsidRPr="008E2FB4">
        <w:rPr>
          <w:rFonts w:asciiTheme="majorHAnsi" w:hAnsiTheme="majorHAnsi" w:cs="Times New Roman"/>
          <w:b/>
          <w:szCs w:val="16"/>
          <w:lang w:val="en-US"/>
        </w:rPr>
        <w:t>?</w:t>
      </w:r>
    </w:p>
    <w:p w14:paraId="672B60BB" w14:textId="77777777" w:rsidR="00E12DC8" w:rsidRPr="008E2FB4" w:rsidRDefault="00E12DC8" w:rsidP="00E12DC8">
      <w:pPr>
        <w:pStyle w:val="ListParagraph"/>
        <w:numPr>
          <w:ilvl w:val="0"/>
          <w:numId w:val="7"/>
        </w:numPr>
        <w:rPr>
          <w:rFonts w:asciiTheme="majorHAnsi" w:hAnsiTheme="majorHAnsi"/>
        </w:rPr>
      </w:pPr>
      <w:r w:rsidRPr="008E2FB4">
        <w:rPr>
          <w:rFonts w:asciiTheme="majorHAnsi" w:hAnsiTheme="majorHAnsi"/>
        </w:rPr>
        <w:t>No</w:t>
      </w:r>
    </w:p>
    <w:p w14:paraId="062AE22B" w14:textId="77777777" w:rsidR="00E12DC8" w:rsidRPr="008E2FB4" w:rsidRDefault="00E12DC8" w:rsidP="00E12DC8">
      <w:pPr>
        <w:pStyle w:val="ListParagraph"/>
        <w:numPr>
          <w:ilvl w:val="0"/>
          <w:numId w:val="7"/>
        </w:numPr>
        <w:rPr>
          <w:rFonts w:asciiTheme="majorHAnsi" w:hAnsiTheme="majorHAnsi"/>
        </w:rPr>
      </w:pPr>
      <w:r w:rsidRPr="008E2FB4">
        <w:rPr>
          <w:rFonts w:asciiTheme="majorHAnsi" w:hAnsiTheme="majorHAnsi"/>
        </w:rPr>
        <w:t>Yes</w:t>
      </w:r>
    </w:p>
    <w:p w14:paraId="3633453E" w14:textId="77777777" w:rsidR="00D715FC" w:rsidRPr="008E2FB4" w:rsidRDefault="00D715FC" w:rsidP="00D715FC">
      <w:pPr>
        <w:rPr>
          <w:rFonts w:asciiTheme="majorHAnsi" w:hAnsiTheme="majorHAnsi" w:cs="Times New Roman"/>
          <w:b/>
          <w:szCs w:val="16"/>
          <w:lang w:val="en-US"/>
        </w:rPr>
      </w:pPr>
    </w:p>
    <w:p w14:paraId="67F42926" w14:textId="59AF1969" w:rsidR="00D715FC" w:rsidRPr="008E2FB4" w:rsidRDefault="001D59BD" w:rsidP="00625F06">
      <w:pPr>
        <w:rPr>
          <w:rFonts w:asciiTheme="majorHAnsi" w:hAnsiTheme="majorHAnsi" w:cs="Times New Roman"/>
          <w:b/>
          <w:szCs w:val="16"/>
          <w:lang w:val="en-US"/>
        </w:rPr>
      </w:pPr>
      <w:r w:rsidRPr="008E2FB4">
        <w:rPr>
          <w:rFonts w:asciiTheme="majorHAnsi" w:hAnsiTheme="majorHAnsi" w:cs="Times New Roman"/>
          <w:b/>
          <w:szCs w:val="16"/>
          <w:lang w:val="en-US"/>
        </w:rPr>
        <w:t>3</w:t>
      </w:r>
      <w:r w:rsidR="00625F06" w:rsidRPr="008E2FB4">
        <w:rPr>
          <w:rFonts w:asciiTheme="majorHAnsi" w:hAnsiTheme="majorHAnsi" w:cs="Times New Roman"/>
          <w:b/>
          <w:szCs w:val="16"/>
          <w:lang w:val="en-US"/>
        </w:rPr>
        <w:t xml:space="preserve">.3 </w:t>
      </w:r>
      <w:r w:rsidR="00D715FC" w:rsidRPr="008E2FB4">
        <w:rPr>
          <w:rFonts w:asciiTheme="majorHAnsi" w:hAnsiTheme="majorHAnsi" w:cs="Times New Roman"/>
          <w:b/>
          <w:szCs w:val="16"/>
          <w:lang w:val="en-US"/>
        </w:rPr>
        <w:t>Have you done any work</w:t>
      </w:r>
      <w:r w:rsidR="00176835" w:rsidRPr="008E2FB4">
        <w:rPr>
          <w:rFonts w:asciiTheme="majorHAnsi" w:hAnsiTheme="majorHAnsi" w:cs="Times New Roman"/>
          <w:b/>
          <w:szCs w:val="16"/>
          <w:lang w:val="en-US"/>
        </w:rPr>
        <w:t xml:space="preserve"> s</w:t>
      </w:r>
      <w:r w:rsidR="00176835" w:rsidRPr="008E2FB4">
        <w:rPr>
          <w:rFonts w:asciiTheme="majorHAnsi" w:hAnsiTheme="majorHAnsi"/>
          <w:b/>
          <w:u w:val="single"/>
        </w:rPr>
        <w:t>ince the last South Sudan Independence Day</w:t>
      </w:r>
      <w:r w:rsidR="00176835" w:rsidRPr="008E2FB4">
        <w:rPr>
          <w:rFonts w:asciiTheme="majorHAnsi" w:hAnsiTheme="majorHAnsi" w:cs="Times New Roman"/>
          <w:b/>
          <w:szCs w:val="16"/>
          <w:lang w:val="en-US"/>
        </w:rPr>
        <w:t>?</w:t>
      </w:r>
    </w:p>
    <w:p w14:paraId="1CDB778A" w14:textId="77777777" w:rsidR="00E12DC8" w:rsidRPr="008E2FB4" w:rsidRDefault="00E12DC8" w:rsidP="00E12DC8">
      <w:pPr>
        <w:pStyle w:val="ListParagraph"/>
        <w:numPr>
          <w:ilvl w:val="0"/>
          <w:numId w:val="8"/>
        </w:numPr>
        <w:rPr>
          <w:rFonts w:asciiTheme="majorHAnsi" w:hAnsiTheme="majorHAnsi"/>
        </w:rPr>
      </w:pPr>
      <w:r w:rsidRPr="008E2FB4">
        <w:rPr>
          <w:rFonts w:asciiTheme="majorHAnsi" w:hAnsiTheme="majorHAnsi"/>
        </w:rPr>
        <w:t>No</w:t>
      </w:r>
      <w:r w:rsidR="005E67AE" w:rsidRPr="008E2FB4">
        <w:rPr>
          <w:rFonts w:asciiTheme="majorHAnsi" w:hAnsiTheme="majorHAnsi"/>
          <w:b/>
          <w:sz w:val="28"/>
        </w:rPr>
        <w:t>[</w:t>
      </w:r>
      <w:r w:rsidR="005E67AE" w:rsidRPr="008E2FB4">
        <w:rPr>
          <w:rFonts w:asciiTheme="majorHAnsi" w:hAnsiTheme="majorHAnsi"/>
          <w:b/>
          <w:sz w:val="28"/>
        </w:rPr>
        <w:sym w:font="Wingdings" w:char="F0E0"/>
      </w:r>
      <w:r w:rsidR="001D59BD" w:rsidRPr="008E2FB4">
        <w:rPr>
          <w:rFonts w:asciiTheme="majorHAnsi" w:hAnsiTheme="majorHAnsi"/>
          <w:b/>
          <w:sz w:val="28"/>
        </w:rPr>
        <w:t xml:space="preserve"> 3</w:t>
      </w:r>
      <w:r w:rsidR="001576BD" w:rsidRPr="008E2FB4">
        <w:rPr>
          <w:rFonts w:asciiTheme="majorHAnsi" w:hAnsiTheme="majorHAnsi"/>
          <w:b/>
          <w:sz w:val="28"/>
        </w:rPr>
        <w:t>.5</w:t>
      </w:r>
      <w:r w:rsidR="005E67AE" w:rsidRPr="008E2FB4">
        <w:rPr>
          <w:rFonts w:asciiTheme="majorHAnsi" w:hAnsiTheme="majorHAnsi"/>
          <w:b/>
          <w:sz w:val="28"/>
        </w:rPr>
        <w:t>]</w:t>
      </w:r>
    </w:p>
    <w:p w14:paraId="2A85AFB8" w14:textId="77777777" w:rsidR="00375A1E" w:rsidRPr="008E2FB4" w:rsidRDefault="00E12DC8" w:rsidP="00E12DC8">
      <w:pPr>
        <w:pStyle w:val="ListParagraph"/>
        <w:numPr>
          <w:ilvl w:val="0"/>
          <w:numId w:val="8"/>
        </w:numPr>
        <w:rPr>
          <w:rFonts w:asciiTheme="majorHAnsi" w:hAnsiTheme="majorHAnsi"/>
        </w:rPr>
      </w:pPr>
      <w:r w:rsidRPr="008E2FB4">
        <w:rPr>
          <w:rFonts w:asciiTheme="majorHAnsi" w:hAnsiTheme="majorHAnsi"/>
        </w:rPr>
        <w:t xml:space="preserve">Yes </w:t>
      </w:r>
      <w:r w:rsidR="005E67AE" w:rsidRPr="008E2FB4">
        <w:rPr>
          <w:rFonts w:asciiTheme="majorHAnsi" w:hAnsiTheme="majorHAnsi"/>
          <w:b/>
          <w:sz w:val="28"/>
        </w:rPr>
        <w:t>[</w:t>
      </w:r>
      <w:r w:rsidR="005E67AE" w:rsidRPr="008E2FB4">
        <w:rPr>
          <w:rFonts w:asciiTheme="majorHAnsi" w:hAnsiTheme="majorHAnsi"/>
          <w:b/>
          <w:sz w:val="28"/>
        </w:rPr>
        <w:sym w:font="Wingdings" w:char="F0E0"/>
      </w:r>
      <w:r w:rsidR="001D59BD" w:rsidRPr="008E2FB4">
        <w:rPr>
          <w:rFonts w:asciiTheme="majorHAnsi" w:hAnsiTheme="majorHAnsi"/>
          <w:b/>
          <w:sz w:val="28"/>
        </w:rPr>
        <w:t xml:space="preserve"> 3</w:t>
      </w:r>
      <w:r w:rsidR="005E67AE" w:rsidRPr="008E2FB4">
        <w:rPr>
          <w:rFonts w:asciiTheme="majorHAnsi" w:hAnsiTheme="majorHAnsi"/>
          <w:b/>
          <w:sz w:val="28"/>
        </w:rPr>
        <w:t>.</w:t>
      </w:r>
      <w:r w:rsidR="001576BD" w:rsidRPr="008E2FB4">
        <w:rPr>
          <w:rFonts w:asciiTheme="majorHAnsi" w:hAnsiTheme="majorHAnsi"/>
          <w:b/>
          <w:sz w:val="28"/>
        </w:rPr>
        <w:t>4</w:t>
      </w:r>
      <w:r w:rsidR="005E67AE" w:rsidRPr="008E2FB4">
        <w:rPr>
          <w:rFonts w:asciiTheme="majorHAnsi" w:hAnsiTheme="majorHAnsi"/>
          <w:b/>
          <w:sz w:val="28"/>
        </w:rPr>
        <w:t>]</w:t>
      </w:r>
    </w:p>
    <w:p w14:paraId="65B2DD5D" w14:textId="77777777" w:rsidR="00F86CAE" w:rsidRPr="008E2FB4" w:rsidRDefault="00F86CAE" w:rsidP="00625F06">
      <w:pPr>
        <w:widowControl w:val="0"/>
        <w:autoSpaceDE w:val="0"/>
        <w:autoSpaceDN w:val="0"/>
        <w:adjustRightInd w:val="0"/>
        <w:rPr>
          <w:rFonts w:asciiTheme="majorHAnsi" w:hAnsiTheme="majorHAnsi"/>
        </w:rPr>
      </w:pPr>
    </w:p>
    <w:p w14:paraId="19E3297B" w14:textId="77777777" w:rsidR="00F20F98" w:rsidRPr="008E2FB4" w:rsidRDefault="001D59BD" w:rsidP="00625F06">
      <w:pPr>
        <w:widowControl w:val="0"/>
        <w:autoSpaceDE w:val="0"/>
        <w:autoSpaceDN w:val="0"/>
        <w:adjustRightInd w:val="0"/>
        <w:rPr>
          <w:rFonts w:asciiTheme="majorHAnsi" w:hAnsiTheme="majorHAnsi" w:cs="Times New Roman"/>
          <w:szCs w:val="16"/>
          <w:lang w:val="en-US"/>
        </w:rPr>
      </w:pPr>
      <w:r w:rsidRPr="008E2FB4">
        <w:rPr>
          <w:rFonts w:asciiTheme="majorHAnsi" w:hAnsiTheme="majorHAnsi"/>
          <w:b/>
        </w:rPr>
        <w:t>3</w:t>
      </w:r>
      <w:r w:rsidR="00625F06" w:rsidRPr="008E2FB4">
        <w:rPr>
          <w:rFonts w:asciiTheme="majorHAnsi" w:hAnsiTheme="majorHAnsi"/>
          <w:b/>
        </w:rPr>
        <w:t>.4</w:t>
      </w:r>
      <w:r w:rsidR="00F20F98" w:rsidRPr="008E2FB4">
        <w:rPr>
          <w:rFonts w:asciiTheme="majorHAnsi" w:hAnsiTheme="majorHAnsi" w:cs="Times New Roman"/>
          <w:b/>
          <w:szCs w:val="16"/>
          <w:lang w:val="en-US"/>
        </w:rPr>
        <w:t xml:space="preserve">Do you usually work </w:t>
      </w:r>
      <w:r w:rsidR="001576BD" w:rsidRPr="008E2FB4">
        <w:rPr>
          <w:rFonts w:asciiTheme="majorHAnsi" w:hAnsiTheme="majorHAnsi" w:cs="Times New Roman"/>
          <w:b/>
          <w:szCs w:val="16"/>
          <w:lang w:val="en-US"/>
        </w:rPr>
        <w:t xml:space="preserve">regularly </w:t>
      </w:r>
      <w:r w:rsidR="00F20F98" w:rsidRPr="008E2FB4">
        <w:rPr>
          <w:rFonts w:asciiTheme="majorHAnsi" w:hAnsiTheme="majorHAnsi" w:cs="Times New Roman"/>
          <w:b/>
          <w:szCs w:val="16"/>
          <w:lang w:val="en-US"/>
        </w:rPr>
        <w:t>throughout the year, seasonally, or only once in a while?</w:t>
      </w:r>
    </w:p>
    <w:p w14:paraId="3ABB0E5A" w14:textId="77777777" w:rsidR="00F20F98" w:rsidRPr="008E2FB4" w:rsidRDefault="001576BD" w:rsidP="00F20F98">
      <w:pPr>
        <w:pStyle w:val="ListParagraph"/>
        <w:widowControl w:val="0"/>
        <w:numPr>
          <w:ilvl w:val="0"/>
          <w:numId w:val="9"/>
        </w:numPr>
        <w:autoSpaceDE w:val="0"/>
        <w:autoSpaceDN w:val="0"/>
        <w:adjustRightInd w:val="0"/>
        <w:rPr>
          <w:rFonts w:asciiTheme="majorHAnsi" w:hAnsiTheme="majorHAnsi" w:cs="Times New Roman"/>
          <w:szCs w:val="16"/>
          <w:lang w:val="en-US"/>
        </w:rPr>
      </w:pPr>
      <w:r w:rsidRPr="008E2FB4">
        <w:rPr>
          <w:rFonts w:asciiTheme="majorHAnsi" w:hAnsiTheme="majorHAnsi" w:cs="Times New Roman"/>
          <w:szCs w:val="16"/>
          <w:lang w:val="en-US"/>
        </w:rPr>
        <w:t>Regularly t</w:t>
      </w:r>
      <w:r w:rsidR="00F20F98" w:rsidRPr="008E2FB4">
        <w:rPr>
          <w:rFonts w:asciiTheme="majorHAnsi" w:hAnsiTheme="majorHAnsi" w:cs="Times New Roman"/>
          <w:szCs w:val="16"/>
          <w:lang w:val="en-US"/>
        </w:rPr>
        <w:t>hroughout the year</w:t>
      </w:r>
    </w:p>
    <w:p w14:paraId="35227527" w14:textId="77777777" w:rsidR="00F20F98" w:rsidRPr="008E2FB4" w:rsidRDefault="00F20F98" w:rsidP="00F20F98">
      <w:pPr>
        <w:pStyle w:val="ListParagraph"/>
        <w:widowControl w:val="0"/>
        <w:numPr>
          <w:ilvl w:val="0"/>
          <w:numId w:val="9"/>
        </w:numPr>
        <w:autoSpaceDE w:val="0"/>
        <w:autoSpaceDN w:val="0"/>
        <w:adjustRightInd w:val="0"/>
        <w:rPr>
          <w:rFonts w:asciiTheme="majorHAnsi" w:hAnsiTheme="majorHAnsi" w:cs="Times New Roman"/>
          <w:szCs w:val="16"/>
          <w:lang w:val="en-US"/>
        </w:rPr>
      </w:pPr>
      <w:r w:rsidRPr="008E2FB4">
        <w:rPr>
          <w:rFonts w:asciiTheme="majorHAnsi" w:hAnsiTheme="majorHAnsi" w:cs="Times New Roman"/>
          <w:szCs w:val="16"/>
          <w:lang w:val="en-US"/>
        </w:rPr>
        <w:t>Seasonally/ part of the year</w:t>
      </w:r>
    </w:p>
    <w:p w14:paraId="05F52693" w14:textId="77777777" w:rsidR="00F20F98" w:rsidRPr="008E2FB4" w:rsidRDefault="00F20F98" w:rsidP="00F20F98">
      <w:pPr>
        <w:pStyle w:val="ListParagraph"/>
        <w:widowControl w:val="0"/>
        <w:numPr>
          <w:ilvl w:val="0"/>
          <w:numId w:val="9"/>
        </w:numPr>
        <w:autoSpaceDE w:val="0"/>
        <w:autoSpaceDN w:val="0"/>
        <w:adjustRightInd w:val="0"/>
        <w:rPr>
          <w:rFonts w:asciiTheme="majorHAnsi" w:hAnsiTheme="majorHAnsi" w:cs="Times New Roman"/>
          <w:szCs w:val="16"/>
          <w:lang w:val="en-US"/>
        </w:rPr>
      </w:pPr>
      <w:r w:rsidRPr="008E2FB4">
        <w:rPr>
          <w:rFonts w:asciiTheme="majorHAnsi" w:hAnsiTheme="majorHAnsi" w:cs="Times New Roman"/>
          <w:szCs w:val="16"/>
          <w:lang w:val="en-US"/>
        </w:rPr>
        <w:t xml:space="preserve">Once in a while </w:t>
      </w:r>
    </w:p>
    <w:p w14:paraId="28D57ADE" w14:textId="77777777" w:rsidR="00D715FC" w:rsidRPr="008E2FB4" w:rsidRDefault="00D715FC" w:rsidP="00D715FC">
      <w:pPr>
        <w:rPr>
          <w:rFonts w:asciiTheme="majorHAnsi" w:hAnsiTheme="majorHAnsi"/>
        </w:rPr>
      </w:pPr>
    </w:p>
    <w:p w14:paraId="20D76999" w14:textId="77777777" w:rsidR="00F20F98" w:rsidRPr="008E2FB4" w:rsidRDefault="001D59BD" w:rsidP="002055BB">
      <w:pPr>
        <w:widowControl w:val="0"/>
        <w:autoSpaceDE w:val="0"/>
        <w:autoSpaceDN w:val="0"/>
        <w:adjustRightInd w:val="0"/>
        <w:rPr>
          <w:rFonts w:asciiTheme="majorHAnsi" w:hAnsiTheme="majorHAnsi" w:cs="Times New Roman"/>
          <w:szCs w:val="16"/>
          <w:lang w:val="en-US"/>
        </w:rPr>
      </w:pPr>
      <w:r w:rsidRPr="008E2FB4">
        <w:rPr>
          <w:rFonts w:asciiTheme="majorHAnsi" w:hAnsiTheme="majorHAnsi" w:cs="Times New Roman"/>
          <w:b/>
          <w:szCs w:val="16"/>
          <w:lang w:val="en-US"/>
        </w:rPr>
        <w:t>3</w:t>
      </w:r>
      <w:r w:rsidR="002055BB" w:rsidRPr="008E2FB4">
        <w:rPr>
          <w:rFonts w:asciiTheme="majorHAnsi" w:hAnsiTheme="majorHAnsi" w:cs="Times New Roman"/>
          <w:b/>
          <w:szCs w:val="16"/>
          <w:lang w:val="en-US"/>
        </w:rPr>
        <w:t xml:space="preserve">.5 </w:t>
      </w:r>
      <w:r w:rsidR="00D715FC" w:rsidRPr="008E2FB4">
        <w:rPr>
          <w:rFonts w:asciiTheme="majorHAnsi" w:hAnsiTheme="majorHAnsi" w:cs="Times New Roman"/>
          <w:b/>
          <w:szCs w:val="16"/>
          <w:lang w:val="en-US"/>
        </w:rPr>
        <w:t xml:space="preserve">What is your </w:t>
      </w:r>
      <w:r w:rsidR="00F20F98" w:rsidRPr="008E2FB4">
        <w:rPr>
          <w:rFonts w:asciiTheme="majorHAnsi" w:hAnsiTheme="majorHAnsi" w:cs="Times New Roman"/>
          <w:b/>
          <w:szCs w:val="16"/>
          <w:lang w:val="en-US"/>
        </w:rPr>
        <w:t xml:space="preserve">main source of income? </w:t>
      </w:r>
    </w:p>
    <w:p w14:paraId="02FAC8FC" w14:textId="77777777" w:rsidR="00F20F98" w:rsidRPr="008E2FB4" w:rsidRDefault="00F20F98" w:rsidP="00F20F98">
      <w:pPr>
        <w:pStyle w:val="ListParagraph"/>
        <w:widowControl w:val="0"/>
        <w:numPr>
          <w:ilvl w:val="0"/>
          <w:numId w:val="12"/>
        </w:numPr>
        <w:autoSpaceDE w:val="0"/>
        <w:autoSpaceDN w:val="0"/>
        <w:adjustRightInd w:val="0"/>
        <w:rPr>
          <w:rFonts w:asciiTheme="majorHAnsi" w:hAnsiTheme="majorHAnsi" w:cs="Times New Roman"/>
          <w:szCs w:val="16"/>
          <w:lang w:val="en-US"/>
        </w:rPr>
      </w:pPr>
      <w:r w:rsidRPr="008E2FB4">
        <w:rPr>
          <w:rFonts w:asciiTheme="majorHAnsi" w:hAnsiTheme="majorHAnsi" w:cs="Times New Roman"/>
          <w:szCs w:val="16"/>
          <w:lang w:val="en-US"/>
        </w:rPr>
        <w:t>Farming</w:t>
      </w:r>
    </w:p>
    <w:p w14:paraId="69FD1A13" w14:textId="77777777" w:rsidR="00F20F98" w:rsidRPr="008E2FB4" w:rsidRDefault="00F20F98" w:rsidP="00F20F98">
      <w:pPr>
        <w:pStyle w:val="ListParagraph"/>
        <w:widowControl w:val="0"/>
        <w:numPr>
          <w:ilvl w:val="0"/>
          <w:numId w:val="12"/>
        </w:numPr>
        <w:autoSpaceDE w:val="0"/>
        <w:autoSpaceDN w:val="0"/>
        <w:adjustRightInd w:val="0"/>
        <w:rPr>
          <w:rFonts w:asciiTheme="majorHAnsi" w:hAnsiTheme="majorHAnsi" w:cs="Times New Roman"/>
          <w:szCs w:val="16"/>
          <w:lang w:val="en-US"/>
        </w:rPr>
      </w:pPr>
      <w:r w:rsidRPr="008E2FB4">
        <w:rPr>
          <w:rFonts w:asciiTheme="majorHAnsi" w:hAnsiTheme="majorHAnsi" w:cs="Times New Roman"/>
          <w:szCs w:val="16"/>
          <w:lang w:val="en-US"/>
        </w:rPr>
        <w:t xml:space="preserve">Wages </w:t>
      </w:r>
    </w:p>
    <w:p w14:paraId="2DDE4364" w14:textId="77777777" w:rsidR="00F20F98" w:rsidRPr="008E2FB4" w:rsidRDefault="00F20F98" w:rsidP="00F20F98">
      <w:pPr>
        <w:pStyle w:val="ListParagraph"/>
        <w:widowControl w:val="0"/>
        <w:numPr>
          <w:ilvl w:val="0"/>
          <w:numId w:val="12"/>
        </w:numPr>
        <w:autoSpaceDE w:val="0"/>
        <w:autoSpaceDN w:val="0"/>
        <w:adjustRightInd w:val="0"/>
        <w:rPr>
          <w:rFonts w:asciiTheme="majorHAnsi" w:hAnsiTheme="majorHAnsi" w:cs="Times New Roman"/>
          <w:szCs w:val="16"/>
          <w:lang w:val="en-US"/>
        </w:rPr>
      </w:pPr>
      <w:r w:rsidRPr="008E2FB4">
        <w:rPr>
          <w:rFonts w:asciiTheme="majorHAnsi" w:hAnsiTheme="majorHAnsi" w:cs="Times New Roman"/>
          <w:szCs w:val="16"/>
          <w:lang w:val="en-US"/>
        </w:rPr>
        <w:t xml:space="preserve">Business activities (i.e. selling products) </w:t>
      </w:r>
    </w:p>
    <w:p w14:paraId="42CC20CE" w14:textId="77777777" w:rsidR="00AA53F8" w:rsidRPr="008E2FB4" w:rsidRDefault="00AA53F8" w:rsidP="00F20F98">
      <w:pPr>
        <w:pStyle w:val="ListParagraph"/>
        <w:widowControl w:val="0"/>
        <w:numPr>
          <w:ilvl w:val="0"/>
          <w:numId w:val="12"/>
        </w:numPr>
        <w:autoSpaceDE w:val="0"/>
        <w:autoSpaceDN w:val="0"/>
        <w:adjustRightInd w:val="0"/>
        <w:rPr>
          <w:rFonts w:asciiTheme="majorHAnsi" w:hAnsiTheme="majorHAnsi" w:cs="Times New Roman"/>
          <w:szCs w:val="16"/>
          <w:lang w:val="en-US"/>
        </w:rPr>
      </w:pPr>
      <w:r w:rsidRPr="008E2FB4">
        <w:rPr>
          <w:rFonts w:asciiTheme="majorHAnsi" w:hAnsiTheme="majorHAnsi" w:cs="Times New Roman"/>
          <w:szCs w:val="16"/>
          <w:lang w:val="en-US"/>
        </w:rPr>
        <w:t>Selling food from WFP</w:t>
      </w:r>
    </w:p>
    <w:p w14:paraId="2C1351A2" w14:textId="77777777" w:rsidR="00F20F98" w:rsidRPr="008E2FB4" w:rsidRDefault="00C0103A" w:rsidP="00F20F98">
      <w:pPr>
        <w:pStyle w:val="ListParagraph"/>
        <w:widowControl w:val="0"/>
        <w:numPr>
          <w:ilvl w:val="0"/>
          <w:numId w:val="12"/>
        </w:numPr>
        <w:autoSpaceDE w:val="0"/>
        <w:autoSpaceDN w:val="0"/>
        <w:adjustRightInd w:val="0"/>
        <w:rPr>
          <w:rFonts w:asciiTheme="majorHAnsi" w:hAnsiTheme="majorHAnsi" w:cs="Times New Roman"/>
          <w:szCs w:val="16"/>
          <w:lang w:val="en-US"/>
        </w:rPr>
      </w:pPr>
      <w:r w:rsidRPr="008E2FB4">
        <w:rPr>
          <w:rFonts w:asciiTheme="majorHAnsi" w:hAnsiTheme="majorHAnsi" w:cs="Times New Roman"/>
          <w:szCs w:val="16"/>
          <w:lang w:val="en-US"/>
        </w:rPr>
        <w:t>C</w:t>
      </w:r>
      <w:r w:rsidR="00F20F98" w:rsidRPr="008E2FB4">
        <w:rPr>
          <w:rFonts w:asciiTheme="majorHAnsi" w:hAnsiTheme="majorHAnsi" w:cs="Times New Roman"/>
          <w:szCs w:val="16"/>
          <w:lang w:val="en-US"/>
        </w:rPr>
        <w:t xml:space="preserve">ash from international organization </w:t>
      </w:r>
    </w:p>
    <w:p w14:paraId="7C2F82AC" w14:textId="77777777" w:rsidR="00251252" w:rsidRPr="008E2FB4" w:rsidRDefault="00C0103A" w:rsidP="00F20F98">
      <w:pPr>
        <w:pStyle w:val="ListParagraph"/>
        <w:widowControl w:val="0"/>
        <w:numPr>
          <w:ilvl w:val="0"/>
          <w:numId w:val="12"/>
        </w:numPr>
        <w:autoSpaceDE w:val="0"/>
        <w:autoSpaceDN w:val="0"/>
        <w:adjustRightInd w:val="0"/>
        <w:rPr>
          <w:rFonts w:asciiTheme="majorHAnsi" w:hAnsiTheme="majorHAnsi" w:cs="Times New Roman"/>
          <w:szCs w:val="16"/>
          <w:lang w:val="en-US"/>
        </w:rPr>
      </w:pPr>
      <w:r w:rsidRPr="008E2FB4">
        <w:rPr>
          <w:rFonts w:asciiTheme="majorHAnsi" w:hAnsiTheme="majorHAnsi" w:cs="Times New Roman"/>
          <w:szCs w:val="16"/>
          <w:lang w:val="en-US"/>
        </w:rPr>
        <w:t>Money from family member or</w:t>
      </w:r>
      <w:r w:rsidR="00AA53F8" w:rsidRPr="008E2FB4">
        <w:rPr>
          <w:rFonts w:asciiTheme="majorHAnsi" w:hAnsiTheme="majorHAnsi" w:cs="Times New Roman"/>
          <w:szCs w:val="16"/>
          <w:lang w:val="en-US"/>
        </w:rPr>
        <w:t xml:space="preserve"> friend</w:t>
      </w:r>
    </w:p>
    <w:p w14:paraId="45B503FC" w14:textId="77777777" w:rsidR="00AA53F8" w:rsidRPr="008E2FB4" w:rsidRDefault="00251252" w:rsidP="00F20F98">
      <w:pPr>
        <w:pStyle w:val="ListParagraph"/>
        <w:widowControl w:val="0"/>
        <w:numPr>
          <w:ilvl w:val="0"/>
          <w:numId w:val="12"/>
        </w:numPr>
        <w:autoSpaceDE w:val="0"/>
        <w:autoSpaceDN w:val="0"/>
        <w:adjustRightInd w:val="0"/>
        <w:rPr>
          <w:rFonts w:asciiTheme="majorHAnsi" w:hAnsiTheme="majorHAnsi" w:cs="Times New Roman"/>
          <w:szCs w:val="16"/>
          <w:lang w:val="en-US"/>
        </w:rPr>
      </w:pPr>
      <w:r w:rsidRPr="008E2FB4">
        <w:rPr>
          <w:rFonts w:asciiTheme="majorHAnsi" w:hAnsiTheme="majorHAnsi" w:cs="Times New Roman"/>
          <w:szCs w:val="16"/>
          <w:lang w:val="en-US"/>
        </w:rPr>
        <w:t xml:space="preserve">No income </w:t>
      </w:r>
    </w:p>
    <w:p w14:paraId="4C66ABFE" w14:textId="77777777" w:rsidR="00D715FC" w:rsidRPr="008E2FB4" w:rsidRDefault="00600DB3" w:rsidP="00F20F98">
      <w:pPr>
        <w:pStyle w:val="ListParagraph"/>
        <w:widowControl w:val="0"/>
        <w:numPr>
          <w:ilvl w:val="0"/>
          <w:numId w:val="12"/>
        </w:numPr>
        <w:autoSpaceDE w:val="0"/>
        <w:autoSpaceDN w:val="0"/>
        <w:adjustRightInd w:val="0"/>
        <w:rPr>
          <w:rFonts w:asciiTheme="majorHAnsi" w:hAnsiTheme="majorHAnsi" w:cs="Times New Roman"/>
          <w:szCs w:val="16"/>
          <w:lang w:val="en-US"/>
        </w:rPr>
      </w:pPr>
      <w:r w:rsidRPr="008E2FB4">
        <w:rPr>
          <w:rFonts w:asciiTheme="majorHAnsi" w:hAnsiTheme="majorHAnsi" w:cs="Times New Roman"/>
          <w:szCs w:val="16"/>
          <w:lang w:val="en-US"/>
        </w:rPr>
        <w:t>Other [specify] ______________</w:t>
      </w:r>
    </w:p>
    <w:p w14:paraId="19E11A20" w14:textId="77777777" w:rsidR="00AA53F8" w:rsidRPr="008E2FB4" w:rsidRDefault="00AA53F8" w:rsidP="00D715FC">
      <w:pPr>
        <w:rPr>
          <w:rFonts w:asciiTheme="majorHAnsi" w:hAnsiTheme="majorHAnsi" w:cs="Times New Roman"/>
          <w:szCs w:val="16"/>
          <w:lang w:val="en-US"/>
        </w:rPr>
      </w:pPr>
    </w:p>
    <w:p w14:paraId="6BB3F1D9" w14:textId="77777777" w:rsidR="00AA53F8" w:rsidRPr="008E2FB4" w:rsidRDefault="003778A7" w:rsidP="00D715FC">
      <w:pPr>
        <w:rPr>
          <w:rFonts w:asciiTheme="majorHAnsi" w:hAnsiTheme="majorHAnsi" w:cs="Times New Roman"/>
          <w:b/>
          <w:szCs w:val="16"/>
          <w:lang w:val="en-US"/>
        </w:rPr>
      </w:pPr>
      <w:r w:rsidRPr="008E2FB4">
        <w:rPr>
          <w:rFonts w:asciiTheme="majorHAnsi" w:hAnsiTheme="majorHAnsi" w:cs="Times New Roman"/>
          <w:b/>
          <w:szCs w:val="16"/>
          <w:lang w:val="en-US"/>
        </w:rPr>
        <w:t>3</w:t>
      </w:r>
      <w:r w:rsidR="00AA53F8" w:rsidRPr="008E2FB4">
        <w:rPr>
          <w:rFonts w:asciiTheme="majorHAnsi" w:hAnsiTheme="majorHAnsi" w:cs="Times New Roman"/>
          <w:b/>
          <w:szCs w:val="16"/>
          <w:lang w:val="en-US"/>
        </w:rPr>
        <w:t>.5a Do you receive any money from</w:t>
      </w:r>
      <w:r w:rsidR="001D59BD" w:rsidRPr="008E2FB4">
        <w:rPr>
          <w:rFonts w:asciiTheme="majorHAnsi" w:hAnsiTheme="majorHAnsi" w:cs="Times New Roman"/>
          <w:b/>
          <w:szCs w:val="16"/>
          <w:lang w:val="en-US"/>
        </w:rPr>
        <w:t xml:space="preserve"> family members or friends not </w:t>
      </w:r>
      <w:r w:rsidR="00AA53F8" w:rsidRPr="008E2FB4">
        <w:rPr>
          <w:rFonts w:asciiTheme="majorHAnsi" w:hAnsiTheme="majorHAnsi" w:cs="Times New Roman"/>
          <w:b/>
          <w:szCs w:val="16"/>
          <w:lang w:val="en-US"/>
        </w:rPr>
        <w:t>living in your home?</w:t>
      </w:r>
    </w:p>
    <w:p w14:paraId="715202D2" w14:textId="77777777" w:rsidR="00AA53F8" w:rsidRPr="008E2FB4" w:rsidRDefault="00AA53F8" w:rsidP="00D715FC">
      <w:pPr>
        <w:rPr>
          <w:rFonts w:asciiTheme="majorHAnsi" w:hAnsiTheme="majorHAnsi" w:cs="Times New Roman"/>
          <w:szCs w:val="16"/>
          <w:lang w:val="en-US"/>
        </w:rPr>
      </w:pPr>
      <w:r w:rsidRPr="008E2FB4">
        <w:rPr>
          <w:rFonts w:asciiTheme="majorHAnsi" w:hAnsiTheme="majorHAnsi" w:cs="Times New Roman"/>
          <w:szCs w:val="16"/>
          <w:lang w:val="en-US"/>
        </w:rPr>
        <w:t>(0) No</w:t>
      </w:r>
      <w:r w:rsidR="001D59BD" w:rsidRPr="008E2FB4">
        <w:rPr>
          <w:rFonts w:asciiTheme="majorHAnsi" w:hAnsiTheme="majorHAnsi"/>
          <w:b/>
          <w:sz w:val="28"/>
        </w:rPr>
        <w:t>[</w:t>
      </w:r>
      <w:r w:rsidR="001D59BD" w:rsidRPr="008E2FB4">
        <w:rPr>
          <w:rFonts w:asciiTheme="majorHAnsi" w:hAnsiTheme="majorHAnsi"/>
          <w:b/>
          <w:sz w:val="28"/>
        </w:rPr>
        <w:sym w:font="Wingdings" w:char="F0E0"/>
      </w:r>
      <w:r w:rsidR="001D59BD" w:rsidRPr="008E2FB4">
        <w:rPr>
          <w:rFonts w:asciiTheme="majorHAnsi" w:hAnsiTheme="majorHAnsi"/>
          <w:b/>
          <w:sz w:val="28"/>
        </w:rPr>
        <w:t xml:space="preserve"> 3.6]</w:t>
      </w:r>
    </w:p>
    <w:p w14:paraId="72432F31" w14:textId="77777777" w:rsidR="001D59BD" w:rsidRPr="008E2FB4" w:rsidRDefault="00AA53F8" w:rsidP="00D715FC">
      <w:pPr>
        <w:rPr>
          <w:rFonts w:asciiTheme="majorHAnsi" w:hAnsiTheme="majorHAnsi" w:cs="Times New Roman"/>
          <w:szCs w:val="16"/>
          <w:lang w:val="en-US"/>
        </w:rPr>
      </w:pPr>
      <w:r w:rsidRPr="008E2FB4">
        <w:rPr>
          <w:rFonts w:asciiTheme="majorHAnsi" w:hAnsiTheme="majorHAnsi" w:cs="Times New Roman"/>
          <w:szCs w:val="16"/>
          <w:lang w:val="en-US"/>
        </w:rPr>
        <w:t xml:space="preserve">(1) Yes </w:t>
      </w:r>
      <w:r w:rsidR="001D59BD" w:rsidRPr="008E2FB4">
        <w:rPr>
          <w:rFonts w:asciiTheme="majorHAnsi" w:hAnsiTheme="majorHAnsi"/>
          <w:b/>
          <w:sz w:val="28"/>
        </w:rPr>
        <w:t>[</w:t>
      </w:r>
      <w:r w:rsidR="001D59BD" w:rsidRPr="008E2FB4">
        <w:rPr>
          <w:rFonts w:asciiTheme="majorHAnsi" w:hAnsiTheme="majorHAnsi"/>
          <w:b/>
          <w:sz w:val="28"/>
        </w:rPr>
        <w:sym w:font="Wingdings" w:char="F0E0"/>
      </w:r>
      <w:r w:rsidR="003778A7" w:rsidRPr="008E2FB4">
        <w:rPr>
          <w:rFonts w:asciiTheme="majorHAnsi" w:hAnsiTheme="majorHAnsi"/>
          <w:b/>
          <w:sz w:val="28"/>
        </w:rPr>
        <w:t xml:space="preserve"> 3.5b</w:t>
      </w:r>
      <w:r w:rsidR="001D59BD" w:rsidRPr="008E2FB4">
        <w:rPr>
          <w:rFonts w:asciiTheme="majorHAnsi" w:hAnsiTheme="majorHAnsi"/>
          <w:b/>
          <w:sz w:val="28"/>
        </w:rPr>
        <w:t>]</w:t>
      </w:r>
    </w:p>
    <w:p w14:paraId="16766337" w14:textId="77777777" w:rsidR="001D59BD" w:rsidRPr="008E2FB4" w:rsidRDefault="001D59BD" w:rsidP="00D715FC">
      <w:pPr>
        <w:rPr>
          <w:rFonts w:asciiTheme="majorHAnsi" w:hAnsiTheme="majorHAnsi" w:cs="Times New Roman"/>
          <w:b/>
          <w:szCs w:val="16"/>
          <w:lang w:val="en-US"/>
        </w:rPr>
      </w:pPr>
    </w:p>
    <w:p w14:paraId="56C8E48F" w14:textId="77777777" w:rsidR="00531F7F" w:rsidRPr="008E2FB4" w:rsidRDefault="003778A7" w:rsidP="00D715FC">
      <w:pPr>
        <w:rPr>
          <w:rFonts w:asciiTheme="majorHAnsi" w:hAnsiTheme="majorHAnsi" w:cs="Times New Roman"/>
          <w:b/>
          <w:szCs w:val="16"/>
          <w:lang w:val="en-US"/>
        </w:rPr>
      </w:pPr>
      <w:r w:rsidRPr="008E2FB4">
        <w:rPr>
          <w:rFonts w:asciiTheme="majorHAnsi" w:hAnsiTheme="majorHAnsi" w:cs="Times New Roman"/>
          <w:b/>
          <w:szCs w:val="16"/>
          <w:lang w:val="en-US"/>
        </w:rPr>
        <w:lastRenderedPageBreak/>
        <w:t>3.5b</w:t>
      </w:r>
      <w:r w:rsidR="00176835" w:rsidRPr="008E2FB4">
        <w:rPr>
          <w:rFonts w:asciiTheme="majorHAnsi" w:hAnsiTheme="majorHAnsi" w:cs="Times New Roman"/>
          <w:b/>
          <w:szCs w:val="16"/>
          <w:lang w:val="en-US"/>
        </w:rPr>
        <w:t xml:space="preserve"> </w:t>
      </w:r>
      <w:r w:rsidR="001D59BD" w:rsidRPr="008E2FB4">
        <w:rPr>
          <w:rFonts w:asciiTheme="majorHAnsi" w:hAnsiTheme="majorHAnsi" w:cs="Times New Roman"/>
          <w:b/>
          <w:szCs w:val="16"/>
          <w:lang w:val="en-US"/>
        </w:rPr>
        <w:t xml:space="preserve">Does this </w:t>
      </w:r>
      <w:r w:rsidR="00531F7F" w:rsidRPr="008E2FB4">
        <w:rPr>
          <w:rFonts w:asciiTheme="majorHAnsi" w:hAnsiTheme="majorHAnsi" w:cs="Times New Roman"/>
          <w:b/>
          <w:szCs w:val="16"/>
          <w:lang w:val="en-US"/>
        </w:rPr>
        <w:t>family member</w:t>
      </w:r>
      <w:r w:rsidR="00176835" w:rsidRPr="008E2FB4">
        <w:rPr>
          <w:rFonts w:asciiTheme="majorHAnsi" w:hAnsiTheme="majorHAnsi" w:cs="Times New Roman"/>
          <w:b/>
          <w:szCs w:val="16"/>
          <w:lang w:val="en-US"/>
        </w:rPr>
        <w:t xml:space="preserve"> </w:t>
      </w:r>
      <w:r w:rsidR="009E7BE1" w:rsidRPr="008E2FB4">
        <w:rPr>
          <w:rFonts w:asciiTheme="majorHAnsi" w:hAnsiTheme="majorHAnsi" w:cs="Times New Roman"/>
          <w:b/>
          <w:szCs w:val="16"/>
          <w:lang w:val="en-US"/>
        </w:rPr>
        <w:t>or friends</w:t>
      </w:r>
      <w:r w:rsidR="00531F7F" w:rsidRPr="008E2FB4">
        <w:rPr>
          <w:rFonts w:asciiTheme="majorHAnsi" w:hAnsiTheme="majorHAnsi" w:cs="Times New Roman"/>
          <w:b/>
          <w:szCs w:val="16"/>
          <w:lang w:val="en-US"/>
        </w:rPr>
        <w:t xml:space="preserve"> live outside the camp? </w:t>
      </w:r>
    </w:p>
    <w:p w14:paraId="73F528E6" w14:textId="77777777" w:rsidR="00531F7F" w:rsidRPr="008E2FB4" w:rsidRDefault="00531F7F" w:rsidP="00D715FC">
      <w:pPr>
        <w:rPr>
          <w:rFonts w:asciiTheme="majorHAnsi" w:hAnsiTheme="majorHAnsi" w:cs="Times New Roman"/>
          <w:szCs w:val="16"/>
          <w:lang w:val="en-US"/>
        </w:rPr>
      </w:pPr>
      <w:r w:rsidRPr="008E2FB4">
        <w:rPr>
          <w:rFonts w:asciiTheme="majorHAnsi" w:hAnsiTheme="majorHAnsi" w:cs="Times New Roman"/>
          <w:szCs w:val="16"/>
          <w:lang w:val="en-US"/>
        </w:rPr>
        <w:t>(0) No</w:t>
      </w:r>
    </w:p>
    <w:p w14:paraId="1F2EEF6D" w14:textId="77777777" w:rsidR="00D715FC" w:rsidRPr="008E2FB4" w:rsidRDefault="00531F7F" w:rsidP="00D715FC">
      <w:pPr>
        <w:rPr>
          <w:rFonts w:asciiTheme="majorHAnsi" w:hAnsiTheme="majorHAnsi" w:cs="Times New Roman"/>
          <w:szCs w:val="16"/>
          <w:lang w:val="en-US"/>
        </w:rPr>
      </w:pPr>
      <w:r w:rsidRPr="008E2FB4">
        <w:rPr>
          <w:rFonts w:asciiTheme="majorHAnsi" w:hAnsiTheme="majorHAnsi" w:cs="Times New Roman"/>
          <w:szCs w:val="16"/>
          <w:lang w:val="en-US"/>
        </w:rPr>
        <w:t xml:space="preserve">(1) Yes </w:t>
      </w:r>
    </w:p>
    <w:p w14:paraId="66A3E36A" w14:textId="77777777" w:rsidR="00AA53F8" w:rsidRPr="008E2FB4" w:rsidRDefault="00AA53F8" w:rsidP="0074013E">
      <w:pPr>
        <w:rPr>
          <w:rFonts w:asciiTheme="majorHAnsi" w:hAnsiTheme="majorHAnsi" w:cs="Times New Roman"/>
          <w:b/>
          <w:szCs w:val="16"/>
          <w:lang w:val="en-US"/>
        </w:rPr>
      </w:pPr>
    </w:p>
    <w:p w14:paraId="385849E7" w14:textId="77777777" w:rsidR="00D715FC" w:rsidRPr="008E2FB4" w:rsidRDefault="003778A7" w:rsidP="0074013E">
      <w:pPr>
        <w:rPr>
          <w:rFonts w:asciiTheme="majorHAnsi" w:hAnsiTheme="majorHAnsi" w:cs="Times New Roman"/>
          <w:b/>
          <w:szCs w:val="16"/>
          <w:lang w:val="en-US"/>
        </w:rPr>
      </w:pPr>
      <w:r w:rsidRPr="008E2FB4">
        <w:rPr>
          <w:rFonts w:asciiTheme="majorHAnsi" w:hAnsiTheme="majorHAnsi" w:cs="Times New Roman"/>
          <w:b/>
          <w:szCs w:val="16"/>
          <w:lang w:val="en-US"/>
        </w:rPr>
        <w:t>3</w:t>
      </w:r>
      <w:r w:rsidR="0074013E" w:rsidRPr="008E2FB4">
        <w:rPr>
          <w:rFonts w:asciiTheme="majorHAnsi" w:hAnsiTheme="majorHAnsi" w:cs="Times New Roman"/>
          <w:b/>
          <w:szCs w:val="16"/>
          <w:lang w:val="en-US"/>
        </w:rPr>
        <w:t xml:space="preserve">.6 </w:t>
      </w:r>
      <w:r w:rsidR="00D715FC" w:rsidRPr="008E2FB4">
        <w:rPr>
          <w:rFonts w:asciiTheme="majorHAnsi" w:hAnsiTheme="majorHAnsi" w:cs="Times New Roman"/>
          <w:b/>
          <w:szCs w:val="16"/>
          <w:lang w:val="en-US"/>
        </w:rPr>
        <w:t>Who</w:t>
      </w:r>
      <w:r w:rsidR="00710B84" w:rsidRPr="008E2FB4">
        <w:rPr>
          <w:rFonts w:asciiTheme="majorHAnsi" w:hAnsiTheme="majorHAnsi" w:cs="Times New Roman"/>
          <w:b/>
          <w:szCs w:val="16"/>
          <w:lang w:val="en-US"/>
        </w:rPr>
        <w:t xml:space="preserve"> in the household</w:t>
      </w:r>
      <w:r w:rsidR="00176835" w:rsidRPr="008E2FB4">
        <w:rPr>
          <w:rFonts w:asciiTheme="majorHAnsi" w:hAnsiTheme="majorHAnsi" w:cs="Times New Roman"/>
          <w:b/>
          <w:szCs w:val="16"/>
          <w:lang w:val="en-US"/>
        </w:rPr>
        <w:t xml:space="preserve"> </w:t>
      </w:r>
      <w:r w:rsidR="00FE213D" w:rsidRPr="008E2FB4">
        <w:rPr>
          <w:rFonts w:asciiTheme="majorHAnsi" w:hAnsiTheme="majorHAnsi" w:cs="Times New Roman"/>
          <w:b/>
          <w:szCs w:val="16"/>
          <w:lang w:val="en-US"/>
        </w:rPr>
        <w:t>provides income</w:t>
      </w:r>
      <w:r w:rsidR="00176835" w:rsidRPr="008E2FB4">
        <w:rPr>
          <w:rFonts w:asciiTheme="majorHAnsi" w:hAnsiTheme="majorHAnsi" w:cs="Times New Roman"/>
          <w:b/>
          <w:szCs w:val="16"/>
          <w:lang w:val="en-US"/>
        </w:rPr>
        <w:t xml:space="preserve"> </w:t>
      </w:r>
      <w:r w:rsidR="00710B84" w:rsidRPr="008E2FB4">
        <w:rPr>
          <w:rFonts w:asciiTheme="majorHAnsi" w:hAnsiTheme="majorHAnsi" w:cs="Times New Roman"/>
          <w:b/>
          <w:szCs w:val="16"/>
          <w:lang w:val="en-US"/>
        </w:rPr>
        <w:t>for</w:t>
      </w:r>
      <w:r w:rsidR="00D715FC" w:rsidRPr="008E2FB4">
        <w:rPr>
          <w:rFonts w:asciiTheme="majorHAnsi" w:hAnsiTheme="majorHAnsi" w:cs="Times New Roman"/>
          <w:b/>
          <w:szCs w:val="16"/>
          <w:lang w:val="en-US"/>
        </w:rPr>
        <w:t xml:space="preserve"> the household? </w:t>
      </w:r>
    </w:p>
    <w:p w14:paraId="2E17E814" w14:textId="2D6EBAB8" w:rsidR="009E7BE1" w:rsidRPr="008E2FB4" w:rsidRDefault="009E7BE1" w:rsidP="009E7BE1">
      <w:pPr>
        <w:widowControl w:val="0"/>
        <w:autoSpaceDE w:val="0"/>
        <w:autoSpaceDN w:val="0"/>
        <w:adjustRightInd w:val="0"/>
        <w:rPr>
          <w:rFonts w:asciiTheme="majorHAnsi" w:hAnsiTheme="majorHAnsi" w:cs="Times New Roman"/>
          <w:b/>
          <w:szCs w:val="19"/>
          <w:lang w:val="en-US"/>
        </w:rPr>
      </w:pPr>
      <w:r w:rsidRPr="008E2FB4">
        <w:rPr>
          <w:rFonts w:asciiTheme="majorHAnsi" w:hAnsiTheme="majorHAnsi" w:cs="Times New Roman"/>
          <w:b/>
          <w:szCs w:val="19"/>
          <w:lang w:val="en-US"/>
        </w:rPr>
        <w:t xml:space="preserve">(DO NOT READ </w:t>
      </w:r>
      <w:r w:rsidR="00D55683" w:rsidRPr="008E2FB4">
        <w:rPr>
          <w:rFonts w:asciiTheme="majorHAnsi" w:hAnsiTheme="majorHAnsi" w:cs="Times New Roman"/>
          <w:b/>
          <w:szCs w:val="19"/>
          <w:lang w:val="en-US"/>
        </w:rPr>
        <w:t>LIST</w:t>
      </w:r>
      <w:r w:rsidRPr="008E2FB4">
        <w:rPr>
          <w:rFonts w:asciiTheme="majorHAnsi" w:hAnsiTheme="majorHAnsi" w:cs="Times New Roman"/>
          <w:b/>
          <w:szCs w:val="19"/>
          <w:lang w:val="en-US"/>
        </w:rPr>
        <w:t>, CAN CHOOSE</w:t>
      </w:r>
      <w:r w:rsidR="00176835" w:rsidRPr="008E2FB4">
        <w:rPr>
          <w:rFonts w:asciiTheme="majorHAnsi" w:hAnsiTheme="majorHAnsi" w:cs="Times New Roman"/>
          <w:b/>
          <w:szCs w:val="19"/>
          <w:lang w:val="en-US"/>
        </w:rPr>
        <w:t xml:space="preserve"> </w:t>
      </w:r>
      <w:r w:rsidRPr="008E2FB4">
        <w:rPr>
          <w:rFonts w:asciiTheme="majorHAnsi" w:hAnsiTheme="majorHAnsi" w:cs="Times New Roman"/>
          <w:b/>
          <w:szCs w:val="19"/>
          <w:lang w:val="en-US"/>
        </w:rPr>
        <w:t xml:space="preserve">MORE THAN ONE) </w:t>
      </w:r>
    </w:p>
    <w:p w14:paraId="662F13D7" w14:textId="77777777" w:rsidR="00B54818" w:rsidRPr="008E2FB4" w:rsidRDefault="00B54818" w:rsidP="009E7BE1">
      <w:pPr>
        <w:rPr>
          <w:rFonts w:asciiTheme="majorHAnsi" w:hAnsiTheme="majorHAnsi" w:cs="Times New Roman"/>
          <w:szCs w:val="16"/>
          <w:lang w:val="en-US"/>
        </w:rPr>
      </w:pPr>
      <w:r w:rsidRPr="008E2FB4">
        <w:rPr>
          <w:rFonts w:asciiTheme="majorHAnsi" w:hAnsiTheme="majorHAnsi" w:cs="Times New Roman"/>
          <w:szCs w:val="16"/>
          <w:lang w:val="en-US"/>
        </w:rPr>
        <w:t xml:space="preserve">(0) </w:t>
      </w:r>
      <w:r w:rsidR="00D715FC" w:rsidRPr="008E2FB4">
        <w:rPr>
          <w:rFonts w:asciiTheme="majorHAnsi" w:hAnsiTheme="majorHAnsi" w:cs="Times New Roman"/>
          <w:szCs w:val="16"/>
          <w:lang w:val="en-US"/>
        </w:rPr>
        <w:t>Myself</w:t>
      </w:r>
    </w:p>
    <w:p w14:paraId="3719115F" w14:textId="77777777" w:rsidR="00B54818" w:rsidRPr="008E2FB4" w:rsidRDefault="00B54818" w:rsidP="00D715FC">
      <w:pPr>
        <w:rPr>
          <w:rFonts w:asciiTheme="majorHAnsi" w:hAnsiTheme="majorHAnsi" w:cs="Times New Roman"/>
          <w:szCs w:val="16"/>
          <w:lang w:val="en-US"/>
        </w:rPr>
      </w:pPr>
      <w:r w:rsidRPr="008E2FB4">
        <w:rPr>
          <w:rFonts w:asciiTheme="majorHAnsi" w:hAnsiTheme="majorHAnsi" w:cs="Times New Roman"/>
          <w:szCs w:val="16"/>
          <w:lang w:val="en-US"/>
        </w:rPr>
        <w:t>(1) Partner</w:t>
      </w:r>
    </w:p>
    <w:p w14:paraId="57BC436D" w14:textId="77777777" w:rsidR="00B54818" w:rsidRPr="008E2FB4" w:rsidRDefault="00B54818" w:rsidP="00D715FC">
      <w:pPr>
        <w:rPr>
          <w:rFonts w:asciiTheme="majorHAnsi" w:hAnsiTheme="majorHAnsi" w:cs="Times New Roman"/>
          <w:szCs w:val="16"/>
          <w:lang w:val="en-US"/>
        </w:rPr>
      </w:pPr>
      <w:r w:rsidRPr="008E2FB4">
        <w:rPr>
          <w:rFonts w:asciiTheme="majorHAnsi" w:hAnsiTheme="majorHAnsi" w:cs="Times New Roman"/>
          <w:szCs w:val="16"/>
          <w:lang w:val="en-US"/>
        </w:rPr>
        <w:t>(2) Child</w:t>
      </w:r>
    </w:p>
    <w:p w14:paraId="6C73853C" w14:textId="77777777" w:rsidR="00251252" w:rsidRPr="008E2FB4" w:rsidRDefault="00B54818" w:rsidP="00D715FC">
      <w:pPr>
        <w:rPr>
          <w:rFonts w:asciiTheme="majorHAnsi" w:hAnsiTheme="majorHAnsi" w:cs="Times New Roman"/>
          <w:szCs w:val="16"/>
          <w:lang w:val="en-US"/>
        </w:rPr>
      </w:pPr>
      <w:r w:rsidRPr="008E2FB4">
        <w:rPr>
          <w:rFonts w:asciiTheme="majorHAnsi" w:hAnsiTheme="majorHAnsi" w:cs="Times New Roman"/>
          <w:szCs w:val="16"/>
          <w:lang w:val="en-US"/>
        </w:rPr>
        <w:t>(3) Other relative, over age 1</w:t>
      </w:r>
      <w:r w:rsidR="00AA53F8" w:rsidRPr="008E2FB4">
        <w:rPr>
          <w:rFonts w:asciiTheme="majorHAnsi" w:hAnsiTheme="majorHAnsi" w:cs="Times New Roman"/>
          <w:szCs w:val="16"/>
          <w:lang w:val="en-US"/>
        </w:rPr>
        <w:t>8</w:t>
      </w:r>
    </w:p>
    <w:p w14:paraId="26CB4A6E" w14:textId="77777777" w:rsidR="00710B84" w:rsidRPr="008E2FB4" w:rsidRDefault="00251252" w:rsidP="00D715FC">
      <w:pPr>
        <w:rPr>
          <w:rFonts w:asciiTheme="majorHAnsi" w:hAnsiTheme="majorHAnsi" w:cs="Times New Roman"/>
          <w:szCs w:val="16"/>
          <w:lang w:val="en-US"/>
        </w:rPr>
      </w:pPr>
      <w:r w:rsidRPr="008E2FB4">
        <w:rPr>
          <w:rFonts w:asciiTheme="majorHAnsi" w:hAnsiTheme="majorHAnsi" w:cs="Times New Roman"/>
          <w:szCs w:val="16"/>
          <w:lang w:val="en-US"/>
        </w:rPr>
        <w:t xml:space="preserve">(4) No income </w:t>
      </w:r>
    </w:p>
    <w:p w14:paraId="5FF32CB5" w14:textId="77777777" w:rsidR="00710B84" w:rsidRPr="008E2FB4" w:rsidRDefault="00710B84" w:rsidP="0074013E">
      <w:pPr>
        <w:widowControl w:val="0"/>
        <w:autoSpaceDE w:val="0"/>
        <w:autoSpaceDN w:val="0"/>
        <w:adjustRightInd w:val="0"/>
        <w:rPr>
          <w:rFonts w:asciiTheme="majorHAnsi" w:hAnsiTheme="majorHAnsi"/>
          <w:b/>
        </w:rPr>
      </w:pPr>
    </w:p>
    <w:p w14:paraId="0F07184A" w14:textId="0BFDFC10" w:rsidR="009E7BE1" w:rsidRPr="008E2FB4" w:rsidRDefault="003778A7" w:rsidP="009E7BE1">
      <w:pPr>
        <w:widowControl w:val="0"/>
        <w:autoSpaceDE w:val="0"/>
        <w:autoSpaceDN w:val="0"/>
        <w:adjustRightInd w:val="0"/>
        <w:rPr>
          <w:rFonts w:asciiTheme="majorHAnsi" w:hAnsiTheme="majorHAnsi" w:cs="Times New Roman"/>
          <w:b/>
          <w:szCs w:val="19"/>
          <w:lang w:val="en-US"/>
        </w:rPr>
      </w:pPr>
      <w:r w:rsidRPr="008E2FB4">
        <w:rPr>
          <w:rFonts w:asciiTheme="majorHAnsi" w:hAnsiTheme="majorHAnsi"/>
          <w:b/>
        </w:rPr>
        <w:t>3</w:t>
      </w:r>
      <w:r w:rsidR="0074013E" w:rsidRPr="008E2FB4">
        <w:rPr>
          <w:rFonts w:asciiTheme="majorHAnsi" w:hAnsiTheme="majorHAnsi"/>
          <w:b/>
        </w:rPr>
        <w:t xml:space="preserve">.7 </w:t>
      </w:r>
      <w:r w:rsidR="00C730CF" w:rsidRPr="008E2FB4">
        <w:rPr>
          <w:rFonts w:asciiTheme="majorHAnsi" w:hAnsiTheme="majorHAnsi" w:cs="Times New Roman"/>
          <w:b/>
          <w:szCs w:val="15"/>
          <w:lang w:val="en-US"/>
        </w:rPr>
        <w:t>What is the main source of dri</w:t>
      </w:r>
      <w:r w:rsidR="00F20F98" w:rsidRPr="008E2FB4">
        <w:rPr>
          <w:rFonts w:asciiTheme="majorHAnsi" w:hAnsiTheme="majorHAnsi" w:cs="Times New Roman"/>
          <w:b/>
          <w:szCs w:val="15"/>
          <w:lang w:val="en-US"/>
        </w:rPr>
        <w:t xml:space="preserve">nking water for members of your </w:t>
      </w:r>
      <w:r w:rsidR="00C730CF" w:rsidRPr="008E2FB4">
        <w:rPr>
          <w:rFonts w:asciiTheme="majorHAnsi" w:hAnsiTheme="majorHAnsi" w:cs="Times New Roman"/>
          <w:b/>
          <w:szCs w:val="15"/>
          <w:lang w:val="en-US"/>
        </w:rPr>
        <w:t>household?</w:t>
      </w:r>
      <w:r w:rsidR="00176835" w:rsidRPr="008E2FB4">
        <w:rPr>
          <w:rFonts w:asciiTheme="majorHAnsi" w:hAnsiTheme="majorHAnsi" w:cs="Times New Roman"/>
          <w:b/>
          <w:szCs w:val="15"/>
          <w:lang w:val="en-US"/>
        </w:rPr>
        <w:t xml:space="preserve"> </w:t>
      </w:r>
      <w:r w:rsidR="009E7BE1" w:rsidRPr="008E2FB4">
        <w:rPr>
          <w:rFonts w:asciiTheme="majorHAnsi" w:hAnsiTheme="majorHAnsi" w:cs="Times New Roman"/>
          <w:b/>
          <w:szCs w:val="19"/>
          <w:lang w:val="en-US"/>
        </w:rPr>
        <w:t xml:space="preserve">(DO NOT READ </w:t>
      </w:r>
      <w:r w:rsidR="00D55683" w:rsidRPr="008E2FB4">
        <w:rPr>
          <w:rFonts w:asciiTheme="majorHAnsi" w:hAnsiTheme="majorHAnsi" w:cs="Times New Roman"/>
          <w:b/>
          <w:szCs w:val="19"/>
          <w:lang w:val="en-US"/>
        </w:rPr>
        <w:t>LIST</w:t>
      </w:r>
      <w:r w:rsidR="009E7BE1" w:rsidRPr="008E2FB4">
        <w:rPr>
          <w:rFonts w:asciiTheme="majorHAnsi" w:hAnsiTheme="majorHAnsi" w:cs="Times New Roman"/>
          <w:b/>
          <w:szCs w:val="19"/>
          <w:lang w:val="en-US"/>
        </w:rPr>
        <w:t>, CAN CHOOSE</w:t>
      </w:r>
      <w:r w:rsidR="00176835" w:rsidRPr="008E2FB4">
        <w:rPr>
          <w:rFonts w:asciiTheme="majorHAnsi" w:hAnsiTheme="majorHAnsi" w:cs="Times New Roman"/>
          <w:b/>
          <w:szCs w:val="19"/>
          <w:lang w:val="en-US"/>
        </w:rPr>
        <w:t xml:space="preserve"> </w:t>
      </w:r>
      <w:r w:rsidR="009E7BE1" w:rsidRPr="008E2FB4">
        <w:rPr>
          <w:rFonts w:asciiTheme="majorHAnsi" w:hAnsiTheme="majorHAnsi" w:cs="Times New Roman"/>
          <w:b/>
          <w:szCs w:val="19"/>
          <w:lang w:val="en-US"/>
        </w:rPr>
        <w:t xml:space="preserve">MORE THAN ONE) </w:t>
      </w:r>
    </w:p>
    <w:p w14:paraId="1E3B7E04" w14:textId="77777777" w:rsidR="00C730CF" w:rsidRPr="008E2FB4" w:rsidRDefault="00C730CF" w:rsidP="009E7BE1">
      <w:pPr>
        <w:rPr>
          <w:rFonts w:asciiTheme="majorHAnsi" w:hAnsiTheme="majorHAnsi" w:cs="Times New Roman"/>
          <w:b/>
          <w:szCs w:val="16"/>
          <w:lang w:val="en-US"/>
        </w:rPr>
      </w:pPr>
      <w:r w:rsidRPr="008E2FB4">
        <w:rPr>
          <w:rFonts w:asciiTheme="majorHAnsi" w:hAnsiTheme="majorHAnsi" w:cs="Times New Roman"/>
          <w:szCs w:val="15"/>
          <w:lang w:val="en-US"/>
        </w:rPr>
        <w:t>(0) Piped water</w:t>
      </w:r>
    </w:p>
    <w:p w14:paraId="6B5E1C98" w14:textId="77777777" w:rsidR="00C730CF" w:rsidRPr="008E2FB4" w:rsidRDefault="00C730CF" w:rsidP="00C730CF">
      <w:pPr>
        <w:widowControl w:val="0"/>
        <w:autoSpaceDE w:val="0"/>
        <w:autoSpaceDN w:val="0"/>
        <w:adjustRightInd w:val="0"/>
        <w:rPr>
          <w:rFonts w:asciiTheme="majorHAnsi" w:hAnsiTheme="majorHAnsi" w:cs="Times New Roman"/>
          <w:szCs w:val="15"/>
          <w:lang w:val="en-US"/>
        </w:rPr>
      </w:pPr>
      <w:r w:rsidRPr="008E2FB4">
        <w:rPr>
          <w:rFonts w:asciiTheme="majorHAnsi" w:hAnsiTheme="majorHAnsi" w:cs="Times New Roman"/>
          <w:szCs w:val="15"/>
          <w:lang w:val="en-US"/>
        </w:rPr>
        <w:t>(1) Public tap/ standpipe</w:t>
      </w:r>
    </w:p>
    <w:p w14:paraId="147BD574" w14:textId="77777777" w:rsidR="00C730CF" w:rsidRPr="008E2FB4" w:rsidRDefault="00C730CF" w:rsidP="00C730CF">
      <w:pPr>
        <w:widowControl w:val="0"/>
        <w:autoSpaceDE w:val="0"/>
        <w:autoSpaceDN w:val="0"/>
        <w:adjustRightInd w:val="0"/>
        <w:rPr>
          <w:rFonts w:asciiTheme="majorHAnsi" w:hAnsiTheme="majorHAnsi" w:cs="Times New Roman"/>
          <w:szCs w:val="15"/>
          <w:lang w:val="en-US"/>
        </w:rPr>
      </w:pPr>
      <w:r w:rsidRPr="008E2FB4">
        <w:rPr>
          <w:rFonts w:asciiTheme="majorHAnsi" w:hAnsiTheme="majorHAnsi" w:cs="Times New Roman"/>
          <w:szCs w:val="15"/>
          <w:lang w:val="en-US"/>
        </w:rPr>
        <w:t>(2) Well or borehole</w:t>
      </w:r>
    </w:p>
    <w:p w14:paraId="6DB87BB6" w14:textId="77777777" w:rsidR="00C730CF" w:rsidRPr="008E2FB4" w:rsidRDefault="00C730CF" w:rsidP="00C730CF">
      <w:pPr>
        <w:widowControl w:val="0"/>
        <w:autoSpaceDE w:val="0"/>
        <w:autoSpaceDN w:val="0"/>
        <w:adjustRightInd w:val="0"/>
        <w:rPr>
          <w:rFonts w:asciiTheme="majorHAnsi" w:hAnsiTheme="majorHAnsi" w:cs="Times New Roman"/>
          <w:szCs w:val="15"/>
          <w:lang w:val="en-US"/>
        </w:rPr>
      </w:pPr>
      <w:r w:rsidRPr="008E2FB4">
        <w:rPr>
          <w:rFonts w:asciiTheme="majorHAnsi" w:hAnsiTheme="majorHAnsi" w:cs="Times New Roman"/>
          <w:szCs w:val="15"/>
          <w:lang w:val="en-US"/>
        </w:rPr>
        <w:t>(3) Rainwater</w:t>
      </w:r>
    </w:p>
    <w:p w14:paraId="596ED446" w14:textId="77777777" w:rsidR="00C730CF" w:rsidRPr="008E2FB4" w:rsidRDefault="00C730CF" w:rsidP="00C730CF">
      <w:pPr>
        <w:widowControl w:val="0"/>
        <w:autoSpaceDE w:val="0"/>
        <w:autoSpaceDN w:val="0"/>
        <w:adjustRightInd w:val="0"/>
        <w:rPr>
          <w:rFonts w:asciiTheme="majorHAnsi" w:hAnsiTheme="majorHAnsi" w:cs="Times New Roman"/>
          <w:szCs w:val="15"/>
          <w:lang w:val="en-US"/>
        </w:rPr>
      </w:pPr>
      <w:r w:rsidRPr="008E2FB4">
        <w:rPr>
          <w:rFonts w:asciiTheme="majorHAnsi" w:hAnsiTheme="majorHAnsi" w:cs="Times New Roman"/>
          <w:szCs w:val="15"/>
          <w:lang w:val="en-US"/>
        </w:rPr>
        <w:t>(4) Tanker/ trunk</w:t>
      </w:r>
    </w:p>
    <w:p w14:paraId="0BD275A6" w14:textId="77777777" w:rsidR="00710B84" w:rsidRPr="008E2FB4" w:rsidRDefault="00C730CF" w:rsidP="00C730CF">
      <w:pPr>
        <w:widowControl w:val="0"/>
        <w:autoSpaceDE w:val="0"/>
        <w:autoSpaceDN w:val="0"/>
        <w:adjustRightInd w:val="0"/>
        <w:rPr>
          <w:rFonts w:asciiTheme="majorHAnsi" w:hAnsiTheme="majorHAnsi" w:cs="Times New Roman"/>
          <w:szCs w:val="15"/>
          <w:lang w:val="en-US"/>
        </w:rPr>
      </w:pPr>
      <w:r w:rsidRPr="008E2FB4">
        <w:rPr>
          <w:rFonts w:asciiTheme="majorHAnsi" w:hAnsiTheme="majorHAnsi" w:cs="Times New Roman"/>
          <w:szCs w:val="15"/>
          <w:lang w:val="en-US"/>
        </w:rPr>
        <w:t>(5) Purchased purified water</w:t>
      </w:r>
    </w:p>
    <w:p w14:paraId="23F80A38" w14:textId="77777777" w:rsidR="00710B84" w:rsidRPr="008E2FB4" w:rsidRDefault="00710B84" w:rsidP="00C730CF">
      <w:pPr>
        <w:widowControl w:val="0"/>
        <w:autoSpaceDE w:val="0"/>
        <w:autoSpaceDN w:val="0"/>
        <w:adjustRightInd w:val="0"/>
        <w:rPr>
          <w:rFonts w:asciiTheme="majorHAnsi" w:hAnsiTheme="majorHAnsi" w:cs="Times New Roman"/>
          <w:szCs w:val="15"/>
          <w:lang w:val="en-US"/>
        </w:rPr>
      </w:pPr>
      <w:r w:rsidRPr="008E2FB4">
        <w:rPr>
          <w:rFonts w:asciiTheme="majorHAnsi" w:hAnsiTheme="majorHAnsi" w:cs="Times New Roman"/>
          <w:szCs w:val="15"/>
          <w:lang w:val="en-US"/>
        </w:rPr>
        <w:t>(6) Stream or river</w:t>
      </w:r>
    </w:p>
    <w:p w14:paraId="7DACC08F" w14:textId="77777777" w:rsidR="00C730CF" w:rsidRPr="008E2FB4" w:rsidRDefault="00C730CF" w:rsidP="00C730CF">
      <w:pPr>
        <w:widowControl w:val="0"/>
        <w:autoSpaceDE w:val="0"/>
        <w:autoSpaceDN w:val="0"/>
        <w:adjustRightInd w:val="0"/>
        <w:rPr>
          <w:rFonts w:asciiTheme="majorHAnsi" w:hAnsiTheme="majorHAnsi" w:cs="Times New Roman"/>
          <w:szCs w:val="15"/>
          <w:lang w:val="en-US"/>
        </w:rPr>
      </w:pPr>
      <w:r w:rsidRPr="008E2FB4">
        <w:rPr>
          <w:rFonts w:asciiTheme="majorHAnsi" w:hAnsiTheme="majorHAnsi" w:cs="Times New Roman"/>
          <w:szCs w:val="15"/>
          <w:lang w:val="en-US"/>
        </w:rPr>
        <w:t>(</w:t>
      </w:r>
      <w:r w:rsidR="00710B84" w:rsidRPr="008E2FB4">
        <w:rPr>
          <w:rFonts w:asciiTheme="majorHAnsi" w:hAnsiTheme="majorHAnsi" w:cs="Times New Roman"/>
          <w:szCs w:val="15"/>
          <w:lang w:val="en-US"/>
        </w:rPr>
        <w:t>7</w:t>
      </w:r>
      <w:r w:rsidRPr="008E2FB4">
        <w:rPr>
          <w:rFonts w:asciiTheme="majorHAnsi" w:hAnsiTheme="majorHAnsi" w:cs="Times New Roman"/>
          <w:szCs w:val="15"/>
          <w:lang w:val="en-US"/>
        </w:rPr>
        <w:t xml:space="preserve">) Other (specify) </w:t>
      </w:r>
    </w:p>
    <w:p w14:paraId="67643352" w14:textId="77777777" w:rsidR="00C730CF" w:rsidRPr="008E2FB4" w:rsidRDefault="00C730CF" w:rsidP="00C730CF">
      <w:pPr>
        <w:widowControl w:val="0"/>
        <w:autoSpaceDE w:val="0"/>
        <w:autoSpaceDN w:val="0"/>
        <w:adjustRightInd w:val="0"/>
        <w:rPr>
          <w:rFonts w:asciiTheme="majorHAnsi" w:hAnsiTheme="majorHAnsi" w:cs="Times New Roman"/>
          <w:i/>
          <w:szCs w:val="15"/>
          <w:lang w:val="en-US"/>
        </w:rPr>
      </w:pPr>
    </w:p>
    <w:p w14:paraId="0A11B6EC" w14:textId="3D25A11B" w:rsidR="00C730CF" w:rsidRPr="008E2FB4" w:rsidRDefault="003778A7" w:rsidP="0074013E">
      <w:pPr>
        <w:widowControl w:val="0"/>
        <w:autoSpaceDE w:val="0"/>
        <w:autoSpaceDN w:val="0"/>
        <w:adjustRightInd w:val="0"/>
        <w:rPr>
          <w:rFonts w:asciiTheme="majorHAnsi" w:hAnsiTheme="majorHAnsi" w:cs="Times New Roman"/>
          <w:b/>
          <w:szCs w:val="15"/>
          <w:lang w:val="en-US"/>
        </w:rPr>
      </w:pPr>
      <w:r w:rsidRPr="008E2FB4">
        <w:rPr>
          <w:rFonts w:asciiTheme="majorHAnsi" w:hAnsiTheme="majorHAnsi" w:cs="Times New Roman"/>
          <w:b/>
          <w:szCs w:val="15"/>
          <w:lang w:val="en-US"/>
        </w:rPr>
        <w:t>3</w:t>
      </w:r>
      <w:r w:rsidR="0074013E" w:rsidRPr="008E2FB4">
        <w:rPr>
          <w:rFonts w:asciiTheme="majorHAnsi" w:hAnsiTheme="majorHAnsi" w:cs="Times New Roman"/>
          <w:b/>
          <w:szCs w:val="15"/>
          <w:lang w:val="en-US"/>
        </w:rPr>
        <w:t xml:space="preserve">.8 </w:t>
      </w:r>
      <w:r w:rsidR="00C730CF" w:rsidRPr="008E2FB4">
        <w:rPr>
          <w:rFonts w:asciiTheme="majorHAnsi" w:hAnsiTheme="majorHAnsi" w:cs="Times New Roman"/>
          <w:b/>
          <w:szCs w:val="15"/>
          <w:lang w:val="en-US"/>
        </w:rPr>
        <w:t xml:space="preserve">How </w:t>
      </w:r>
      <w:r w:rsidR="009E7BE1" w:rsidRPr="008E2FB4">
        <w:rPr>
          <w:rFonts w:asciiTheme="majorHAnsi" w:hAnsiTheme="majorHAnsi" w:cs="Times New Roman"/>
          <w:b/>
          <w:szCs w:val="15"/>
          <w:lang w:val="en-US"/>
        </w:rPr>
        <w:t xml:space="preserve">many </w:t>
      </w:r>
      <w:r w:rsidR="005476E9" w:rsidRPr="008E2FB4">
        <w:rPr>
          <w:rFonts w:asciiTheme="majorHAnsi" w:hAnsiTheme="majorHAnsi" w:cs="Times New Roman"/>
          <w:b/>
          <w:szCs w:val="15"/>
          <w:lang w:val="en-US"/>
        </w:rPr>
        <w:t>hours does</w:t>
      </w:r>
      <w:r w:rsidR="00C730CF" w:rsidRPr="008E2FB4">
        <w:rPr>
          <w:rFonts w:asciiTheme="majorHAnsi" w:hAnsiTheme="majorHAnsi" w:cs="Times New Roman"/>
          <w:b/>
          <w:szCs w:val="15"/>
          <w:lang w:val="en-US"/>
        </w:rPr>
        <w:t xml:space="preserve"> it take to go, collect water and return to your household? </w:t>
      </w:r>
    </w:p>
    <w:p w14:paraId="64A31EF3" w14:textId="21393D1B" w:rsidR="00C730CF" w:rsidRPr="008E2FB4" w:rsidRDefault="00C730CF" w:rsidP="00C730CF">
      <w:pPr>
        <w:widowControl w:val="0"/>
        <w:autoSpaceDE w:val="0"/>
        <w:autoSpaceDN w:val="0"/>
        <w:adjustRightInd w:val="0"/>
        <w:rPr>
          <w:rFonts w:asciiTheme="majorHAnsi" w:hAnsiTheme="majorHAnsi" w:cs="Times New Roman"/>
          <w:szCs w:val="15"/>
          <w:lang w:val="en-US"/>
        </w:rPr>
      </w:pPr>
      <w:r w:rsidRPr="008E2FB4">
        <w:rPr>
          <w:rFonts w:asciiTheme="majorHAnsi" w:hAnsiTheme="majorHAnsi" w:cs="Times New Roman"/>
          <w:szCs w:val="15"/>
          <w:lang w:val="en-US"/>
        </w:rPr>
        <w:t xml:space="preserve">_______ </w:t>
      </w:r>
      <w:r w:rsidR="00512F42" w:rsidRPr="008E2FB4">
        <w:rPr>
          <w:rFonts w:asciiTheme="majorHAnsi" w:hAnsiTheme="majorHAnsi" w:cs="Times New Roman"/>
          <w:strike/>
          <w:szCs w:val="15"/>
          <w:lang w:val="en-US"/>
        </w:rPr>
        <w:t>hours</w:t>
      </w:r>
    </w:p>
    <w:p w14:paraId="60E7385A" w14:textId="77777777" w:rsidR="0074013E" w:rsidRPr="008E2FB4" w:rsidRDefault="0074013E" w:rsidP="0074013E">
      <w:pPr>
        <w:widowControl w:val="0"/>
        <w:autoSpaceDE w:val="0"/>
        <w:autoSpaceDN w:val="0"/>
        <w:adjustRightInd w:val="0"/>
        <w:ind w:left="360"/>
        <w:rPr>
          <w:rFonts w:asciiTheme="majorHAnsi" w:hAnsiTheme="majorHAnsi" w:cs="Times New Roman"/>
          <w:szCs w:val="15"/>
          <w:lang w:val="en-US"/>
        </w:rPr>
      </w:pPr>
      <w:r w:rsidRPr="008E2FB4">
        <w:rPr>
          <w:rFonts w:asciiTheme="majorHAnsi" w:hAnsiTheme="majorHAnsi" w:cs="Times New Roman"/>
          <w:szCs w:val="15"/>
          <w:lang w:val="en-US"/>
        </w:rPr>
        <w:t>(88)</w:t>
      </w:r>
      <w:r w:rsidR="00C730CF" w:rsidRPr="008E2FB4">
        <w:rPr>
          <w:rFonts w:asciiTheme="majorHAnsi" w:hAnsiTheme="majorHAnsi" w:cs="Times New Roman"/>
          <w:szCs w:val="15"/>
          <w:lang w:val="en-US"/>
        </w:rPr>
        <w:t>Don’t know</w:t>
      </w:r>
    </w:p>
    <w:p w14:paraId="2169BA00" w14:textId="77777777" w:rsidR="00D715FC" w:rsidRPr="008E2FB4" w:rsidRDefault="0074013E" w:rsidP="0074013E">
      <w:pPr>
        <w:widowControl w:val="0"/>
        <w:autoSpaceDE w:val="0"/>
        <w:autoSpaceDN w:val="0"/>
        <w:adjustRightInd w:val="0"/>
        <w:ind w:left="360"/>
        <w:rPr>
          <w:rFonts w:asciiTheme="majorHAnsi" w:hAnsiTheme="majorHAnsi" w:cs="Times New Roman"/>
          <w:szCs w:val="15"/>
          <w:lang w:val="en-US"/>
        </w:rPr>
      </w:pPr>
      <w:r w:rsidRPr="008E2FB4">
        <w:rPr>
          <w:rFonts w:asciiTheme="majorHAnsi" w:hAnsiTheme="majorHAnsi" w:cs="Times New Roman"/>
          <w:szCs w:val="15"/>
          <w:lang w:val="en-US"/>
        </w:rPr>
        <w:t>(99) No response</w:t>
      </w:r>
    </w:p>
    <w:p w14:paraId="70115BA7" w14:textId="77777777" w:rsidR="00C730CF" w:rsidRPr="008E2FB4" w:rsidRDefault="00C730CF" w:rsidP="00C730CF">
      <w:pPr>
        <w:widowControl w:val="0"/>
        <w:autoSpaceDE w:val="0"/>
        <w:autoSpaceDN w:val="0"/>
        <w:adjustRightInd w:val="0"/>
        <w:rPr>
          <w:rFonts w:asciiTheme="majorHAnsi" w:hAnsiTheme="majorHAnsi" w:cs="Times New Roman"/>
          <w:szCs w:val="15"/>
          <w:lang w:val="en-US"/>
        </w:rPr>
      </w:pPr>
    </w:p>
    <w:p w14:paraId="64F604B6" w14:textId="77777777" w:rsidR="00C730CF" w:rsidRPr="008E2FB4" w:rsidRDefault="003778A7" w:rsidP="00C8210D">
      <w:pPr>
        <w:widowControl w:val="0"/>
        <w:autoSpaceDE w:val="0"/>
        <w:autoSpaceDN w:val="0"/>
        <w:adjustRightInd w:val="0"/>
        <w:rPr>
          <w:rFonts w:asciiTheme="majorHAnsi" w:hAnsiTheme="majorHAnsi" w:cs="Times New Roman"/>
          <w:b/>
          <w:szCs w:val="15"/>
          <w:lang w:val="en-US"/>
        </w:rPr>
      </w:pPr>
      <w:r w:rsidRPr="008E2FB4">
        <w:rPr>
          <w:rFonts w:asciiTheme="majorHAnsi" w:hAnsiTheme="majorHAnsi" w:cs="Times New Roman"/>
          <w:b/>
          <w:szCs w:val="15"/>
          <w:lang w:val="en-US"/>
        </w:rPr>
        <w:t>3</w:t>
      </w:r>
      <w:r w:rsidR="00C8210D" w:rsidRPr="008E2FB4">
        <w:rPr>
          <w:rFonts w:asciiTheme="majorHAnsi" w:hAnsiTheme="majorHAnsi" w:cs="Times New Roman"/>
          <w:b/>
          <w:szCs w:val="15"/>
          <w:lang w:val="en-US"/>
        </w:rPr>
        <w:t xml:space="preserve">.9 </w:t>
      </w:r>
      <w:r w:rsidR="00C730CF" w:rsidRPr="008E2FB4">
        <w:rPr>
          <w:rFonts w:asciiTheme="majorHAnsi" w:hAnsiTheme="majorHAnsi" w:cs="Times New Roman"/>
          <w:b/>
          <w:szCs w:val="15"/>
          <w:lang w:val="en-US"/>
        </w:rPr>
        <w:t>How many rooms are there in your living structure? ____________</w:t>
      </w:r>
    </w:p>
    <w:p w14:paraId="4D1F9B73" w14:textId="77777777" w:rsidR="00C730CF" w:rsidRPr="008E2FB4" w:rsidRDefault="00C730CF" w:rsidP="00C730CF">
      <w:pPr>
        <w:widowControl w:val="0"/>
        <w:autoSpaceDE w:val="0"/>
        <w:autoSpaceDN w:val="0"/>
        <w:adjustRightInd w:val="0"/>
        <w:rPr>
          <w:rFonts w:asciiTheme="majorHAnsi" w:hAnsiTheme="majorHAnsi" w:cs="Times New Roman"/>
          <w:b/>
          <w:szCs w:val="15"/>
          <w:lang w:val="en-US"/>
        </w:rPr>
      </w:pPr>
    </w:p>
    <w:p w14:paraId="509B62BE" w14:textId="77777777" w:rsidR="00C730CF" w:rsidRPr="008E2FB4" w:rsidRDefault="003778A7" w:rsidP="00C8210D">
      <w:pPr>
        <w:widowControl w:val="0"/>
        <w:autoSpaceDE w:val="0"/>
        <w:autoSpaceDN w:val="0"/>
        <w:adjustRightInd w:val="0"/>
        <w:rPr>
          <w:rFonts w:asciiTheme="majorHAnsi" w:hAnsiTheme="majorHAnsi" w:cs="Times New Roman"/>
          <w:b/>
          <w:szCs w:val="15"/>
          <w:lang w:val="en-US"/>
        </w:rPr>
      </w:pPr>
      <w:r w:rsidRPr="008E2FB4">
        <w:rPr>
          <w:rFonts w:asciiTheme="majorHAnsi" w:hAnsiTheme="majorHAnsi" w:cs="Times New Roman"/>
          <w:b/>
          <w:szCs w:val="15"/>
          <w:lang w:val="en-US"/>
        </w:rPr>
        <w:t>3</w:t>
      </w:r>
      <w:r w:rsidR="00C8210D" w:rsidRPr="008E2FB4">
        <w:rPr>
          <w:rFonts w:asciiTheme="majorHAnsi" w:hAnsiTheme="majorHAnsi" w:cs="Times New Roman"/>
          <w:b/>
          <w:szCs w:val="15"/>
          <w:lang w:val="en-US"/>
        </w:rPr>
        <w:t xml:space="preserve">.10 </w:t>
      </w:r>
      <w:r w:rsidR="00C730CF" w:rsidRPr="008E2FB4">
        <w:rPr>
          <w:rFonts w:asciiTheme="majorHAnsi" w:hAnsiTheme="majorHAnsi" w:cs="Times New Roman"/>
          <w:b/>
          <w:szCs w:val="15"/>
          <w:lang w:val="en-US"/>
        </w:rPr>
        <w:t>How many of these rooms are used for sleeping? ____________</w:t>
      </w:r>
    </w:p>
    <w:p w14:paraId="7427F64D" w14:textId="77777777" w:rsidR="00C730CF" w:rsidRPr="008E2FB4" w:rsidRDefault="00C730CF" w:rsidP="00C730CF">
      <w:pPr>
        <w:widowControl w:val="0"/>
        <w:autoSpaceDE w:val="0"/>
        <w:autoSpaceDN w:val="0"/>
        <w:adjustRightInd w:val="0"/>
        <w:rPr>
          <w:rFonts w:asciiTheme="majorHAnsi" w:hAnsiTheme="majorHAnsi" w:cs="Times New Roman"/>
          <w:b/>
          <w:szCs w:val="15"/>
          <w:lang w:val="en-US"/>
        </w:rPr>
      </w:pPr>
    </w:p>
    <w:p w14:paraId="3C20DBAA" w14:textId="77777777" w:rsidR="00C730CF" w:rsidRPr="008E2FB4" w:rsidRDefault="003778A7" w:rsidP="00C8210D">
      <w:pPr>
        <w:widowControl w:val="0"/>
        <w:autoSpaceDE w:val="0"/>
        <w:autoSpaceDN w:val="0"/>
        <w:adjustRightInd w:val="0"/>
        <w:rPr>
          <w:rFonts w:asciiTheme="majorHAnsi" w:hAnsiTheme="majorHAnsi" w:cs="Times New Roman"/>
          <w:b/>
          <w:szCs w:val="15"/>
          <w:lang w:val="en-US"/>
        </w:rPr>
      </w:pPr>
      <w:r w:rsidRPr="008E2FB4">
        <w:rPr>
          <w:rFonts w:asciiTheme="majorHAnsi" w:hAnsiTheme="majorHAnsi" w:cs="Times New Roman"/>
          <w:b/>
          <w:szCs w:val="15"/>
          <w:lang w:val="en-US"/>
        </w:rPr>
        <w:t>3</w:t>
      </w:r>
      <w:r w:rsidR="00C8210D" w:rsidRPr="008E2FB4">
        <w:rPr>
          <w:rFonts w:asciiTheme="majorHAnsi" w:hAnsiTheme="majorHAnsi" w:cs="Times New Roman"/>
          <w:b/>
          <w:szCs w:val="15"/>
          <w:lang w:val="en-US"/>
        </w:rPr>
        <w:t xml:space="preserve">.11a </w:t>
      </w:r>
      <w:r w:rsidR="00C730CF" w:rsidRPr="008E2FB4">
        <w:rPr>
          <w:rFonts w:asciiTheme="majorHAnsi" w:hAnsiTheme="majorHAnsi" w:cs="Times New Roman"/>
          <w:b/>
          <w:szCs w:val="15"/>
          <w:lang w:val="en-US"/>
        </w:rPr>
        <w:t>Do any member</w:t>
      </w:r>
      <w:r w:rsidR="001576BD" w:rsidRPr="008E2FB4">
        <w:rPr>
          <w:rFonts w:asciiTheme="majorHAnsi" w:hAnsiTheme="majorHAnsi" w:cs="Times New Roman"/>
          <w:b/>
          <w:szCs w:val="15"/>
          <w:lang w:val="en-US"/>
        </w:rPr>
        <w:t>s</w:t>
      </w:r>
      <w:r w:rsidR="00C730CF" w:rsidRPr="008E2FB4">
        <w:rPr>
          <w:rFonts w:asciiTheme="majorHAnsi" w:hAnsiTheme="majorHAnsi" w:cs="Times New Roman"/>
          <w:b/>
          <w:szCs w:val="15"/>
          <w:lang w:val="en-US"/>
        </w:rPr>
        <w:t xml:space="preserve"> of this household own</w:t>
      </w:r>
      <w:r w:rsidR="00C8210D" w:rsidRPr="008E2FB4">
        <w:rPr>
          <w:rFonts w:asciiTheme="majorHAnsi" w:hAnsiTheme="majorHAnsi" w:cs="Times New Roman"/>
          <w:b/>
          <w:szCs w:val="15"/>
          <w:lang w:val="en-US"/>
        </w:rPr>
        <w:t xml:space="preserve"> a watch?</w:t>
      </w:r>
    </w:p>
    <w:p w14:paraId="5397CD9E" w14:textId="77777777" w:rsidR="00C8210D" w:rsidRPr="008E2FB4" w:rsidRDefault="00C8210D" w:rsidP="00C8210D">
      <w:pPr>
        <w:widowControl w:val="0"/>
        <w:autoSpaceDE w:val="0"/>
        <w:autoSpaceDN w:val="0"/>
        <w:adjustRightInd w:val="0"/>
        <w:rPr>
          <w:rFonts w:asciiTheme="majorHAnsi" w:hAnsiTheme="majorHAnsi" w:cs="Times New Roman"/>
          <w:szCs w:val="15"/>
          <w:lang w:val="en-US"/>
        </w:rPr>
      </w:pPr>
      <w:r w:rsidRPr="008E2FB4">
        <w:rPr>
          <w:rFonts w:asciiTheme="majorHAnsi" w:hAnsiTheme="majorHAnsi" w:cs="Times New Roman"/>
          <w:szCs w:val="15"/>
          <w:lang w:val="en-US"/>
        </w:rPr>
        <w:t>Yes</w:t>
      </w:r>
      <w:r w:rsidRPr="008E2FB4">
        <w:rPr>
          <w:rFonts w:asciiTheme="majorHAnsi" w:hAnsiTheme="majorHAnsi" w:cs="Times New Roman"/>
          <w:szCs w:val="15"/>
          <w:lang w:val="en-US"/>
        </w:rPr>
        <w:tab/>
      </w:r>
      <w:r w:rsidRPr="008E2FB4">
        <w:rPr>
          <w:rFonts w:asciiTheme="majorHAnsi" w:hAnsiTheme="majorHAnsi" w:cs="Times New Roman"/>
          <w:szCs w:val="15"/>
          <w:lang w:val="en-US"/>
        </w:rPr>
        <w:tab/>
      </w:r>
      <w:r w:rsidR="000914EB" w:rsidRPr="008E2FB4">
        <w:rPr>
          <w:rFonts w:asciiTheme="majorHAnsi" w:hAnsiTheme="majorHAnsi" w:cs="Times New Roman"/>
          <w:szCs w:val="15"/>
          <w:lang w:val="en-US"/>
        </w:rPr>
        <w:tab/>
      </w:r>
      <w:r w:rsidRPr="008E2FB4">
        <w:rPr>
          <w:rFonts w:asciiTheme="majorHAnsi" w:hAnsiTheme="majorHAnsi" w:cs="Times New Roman"/>
          <w:szCs w:val="15"/>
          <w:lang w:val="en-US"/>
        </w:rPr>
        <w:t>No</w:t>
      </w:r>
      <w:r w:rsidRPr="008E2FB4">
        <w:rPr>
          <w:rFonts w:asciiTheme="majorHAnsi" w:hAnsiTheme="majorHAnsi" w:cs="Times New Roman"/>
          <w:szCs w:val="15"/>
          <w:lang w:val="en-US"/>
        </w:rPr>
        <w:tab/>
      </w:r>
      <w:r w:rsidRPr="008E2FB4">
        <w:rPr>
          <w:rFonts w:asciiTheme="majorHAnsi" w:hAnsiTheme="majorHAnsi" w:cs="Times New Roman"/>
          <w:szCs w:val="15"/>
          <w:lang w:val="en-US"/>
        </w:rPr>
        <w:tab/>
      </w:r>
      <w:r w:rsidR="000914EB" w:rsidRPr="008E2FB4">
        <w:rPr>
          <w:rFonts w:asciiTheme="majorHAnsi" w:hAnsiTheme="majorHAnsi" w:cs="Times New Roman"/>
          <w:szCs w:val="15"/>
          <w:lang w:val="en-US"/>
        </w:rPr>
        <w:tab/>
      </w:r>
      <w:r w:rsidRPr="008E2FB4">
        <w:rPr>
          <w:rFonts w:asciiTheme="majorHAnsi" w:hAnsiTheme="majorHAnsi" w:cs="Times New Roman"/>
          <w:szCs w:val="15"/>
          <w:lang w:val="en-US"/>
        </w:rPr>
        <w:t>Don’t Know</w:t>
      </w:r>
      <w:r w:rsidRPr="008E2FB4">
        <w:rPr>
          <w:rFonts w:asciiTheme="majorHAnsi" w:hAnsiTheme="majorHAnsi" w:cs="Times New Roman"/>
          <w:szCs w:val="15"/>
          <w:lang w:val="en-US"/>
        </w:rPr>
        <w:tab/>
      </w:r>
      <w:r w:rsidRPr="008E2FB4">
        <w:rPr>
          <w:rFonts w:asciiTheme="majorHAnsi" w:hAnsiTheme="majorHAnsi" w:cs="Times New Roman"/>
          <w:szCs w:val="15"/>
          <w:lang w:val="en-US"/>
        </w:rPr>
        <w:tab/>
        <w:t>No Response</w:t>
      </w:r>
    </w:p>
    <w:p w14:paraId="01B7FD78" w14:textId="77777777" w:rsidR="00C8210D" w:rsidRPr="008E2FB4" w:rsidRDefault="00C8210D" w:rsidP="00C8210D">
      <w:pPr>
        <w:widowControl w:val="0"/>
        <w:autoSpaceDE w:val="0"/>
        <w:autoSpaceDN w:val="0"/>
        <w:adjustRightInd w:val="0"/>
        <w:rPr>
          <w:rFonts w:asciiTheme="majorHAnsi" w:hAnsiTheme="majorHAnsi" w:cs="Times New Roman"/>
          <w:b/>
          <w:szCs w:val="15"/>
          <w:lang w:val="en-US"/>
        </w:rPr>
      </w:pPr>
    </w:p>
    <w:p w14:paraId="0A839A9F" w14:textId="77777777" w:rsidR="00FC259A" w:rsidRPr="008E2FB4" w:rsidRDefault="003778A7" w:rsidP="00C730CF">
      <w:pPr>
        <w:widowControl w:val="0"/>
        <w:autoSpaceDE w:val="0"/>
        <w:autoSpaceDN w:val="0"/>
        <w:adjustRightInd w:val="0"/>
        <w:rPr>
          <w:rFonts w:asciiTheme="majorHAnsi" w:hAnsiTheme="majorHAnsi" w:cs="Times New Roman"/>
          <w:b/>
          <w:szCs w:val="15"/>
          <w:lang w:val="en-US"/>
        </w:rPr>
      </w:pPr>
      <w:r w:rsidRPr="008E2FB4">
        <w:rPr>
          <w:rFonts w:asciiTheme="majorHAnsi" w:hAnsiTheme="majorHAnsi" w:cs="Times New Roman"/>
          <w:b/>
          <w:szCs w:val="15"/>
          <w:lang w:val="en-US"/>
        </w:rPr>
        <w:t>3</w:t>
      </w:r>
      <w:r w:rsidR="000914EB" w:rsidRPr="008E2FB4">
        <w:rPr>
          <w:rFonts w:asciiTheme="majorHAnsi" w:hAnsiTheme="majorHAnsi" w:cs="Times New Roman"/>
          <w:b/>
          <w:szCs w:val="15"/>
          <w:lang w:val="en-US"/>
        </w:rPr>
        <w:t>.11b Do any members of this household have a bicycle?</w:t>
      </w:r>
    </w:p>
    <w:p w14:paraId="75CF77D0" w14:textId="77777777" w:rsidR="000914EB" w:rsidRPr="008E2FB4" w:rsidRDefault="000914EB" w:rsidP="000914EB">
      <w:pPr>
        <w:widowControl w:val="0"/>
        <w:autoSpaceDE w:val="0"/>
        <w:autoSpaceDN w:val="0"/>
        <w:adjustRightInd w:val="0"/>
        <w:rPr>
          <w:rFonts w:asciiTheme="majorHAnsi" w:hAnsiTheme="majorHAnsi" w:cs="Times New Roman"/>
          <w:szCs w:val="15"/>
          <w:lang w:val="en-US"/>
        </w:rPr>
      </w:pPr>
      <w:r w:rsidRPr="008E2FB4">
        <w:rPr>
          <w:rFonts w:asciiTheme="majorHAnsi" w:hAnsiTheme="majorHAnsi" w:cs="Times New Roman"/>
          <w:szCs w:val="15"/>
          <w:lang w:val="en-US"/>
        </w:rPr>
        <w:t>Yes</w:t>
      </w:r>
      <w:r w:rsidRPr="008E2FB4">
        <w:rPr>
          <w:rFonts w:asciiTheme="majorHAnsi" w:hAnsiTheme="majorHAnsi" w:cs="Times New Roman"/>
          <w:szCs w:val="15"/>
          <w:lang w:val="en-US"/>
        </w:rPr>
        <w:tab/>
      </w:r>
      <w:r w:rsidRPr="008E2FB4">
        <w:rPr>
          <w:rFonts w:asciiTheme="majorHAnsi" w:hAnsiTheme="majorHAnsi" w:cs="Times New Roman"/>
          <w:szCs w:val="15"/>
          <w:lang w:val="en-US"/>
        </w:rPr>
        <w:tab/>
      </w:r>
      <w:r w:rsidRPr="008E2FB4">
        <w:rPr>
          <w:rFonts w:asciiTheme="majorHAnsi" w:hAnsiTheme="majorHAnsi" w:cs="Times New Roman"/>
          <w:szCs w:val="15"/>
          <w:lang w:val="en-US"/>
        </w:rPr>
        <w:tab/>
        <w:t>No</w:t>
      </w:r>
      <w:r w:rsidRPr="008E2FB4">
        <w:rPr>
          <w:rFonts w:asciiTheme="majorHAnsi" w:hAnsiTheme="majorHAnsi" w:cs="Times New Roman"/>
          <w:szCs w:val="15"/>
          <w:lang w:val="en-US"/>
        </w:rPr>
        <w:tab/>
      </w:r>
      <w:r w:rsidRPr="008E2FB4">
        <w:rPr>
          <w:rFonts w:asciiTheme="majorHAnsi" w:hAnsiTheme="majorHAnsi" w:cs="Times New Roman"/>
          <w:szCs w:val="15"/>
          <w:lang w:val="en-US"/>
        </w:rPr>
        <w:tab/>
      </w:r>
      <w:r w:rsidRPr="008E2FB4">
        <w:rPr>
          <w:rFonts w:asciiTheme="majorHAnsi" w:hAnsiTheme="majorHAnsi" w:cs="Times New Roman"/>
          <w:szCs w:val="15"/>
          <w:lang w:val="en-US"/>
        </w:rPr>
        <w:tab/>
        <w:t>Don’t Know</w:t>
      </w:r>
      <w:r w:rsidRPr="008E2FB4">
        <w:rPr>
          <w:rFonts w:asciiTheme="majorHAnsi" w:hAnsiTheme="majorHAnsi" w:cs="Times New Roman"/>
          <w:szCs w:val="15"/>
          <w:lang w:val="en-US"/>
        </w:rPr>
        <w:tab/>
      </w:r>
      <w:r w:rsidRPr="008E2FB4">
        <w:rPr>
          <w:rFonts w:asciiTheme="majorHAnsi" w:hAnsiTheme="majorHAnsi" w:cs="Times New Roman"/>
          <w:szCs w:val="15"/>
          <w:lang w:val="en-US"/>
        </w:rPr>
        <w:tab/>
        <w:t>No Response</w:t>
      </w:r>
    </w:p>
    <w:p w14:paraId="33346449" w14:textId="77777777" w:rsidR="003778A7" w:rsidRPr="008E2FB4" w:rsidRDefault="003778A7" w:rsidP="00276DB6">
      <w:pPr>
        <w:rPr>
          <w:rFonts w:asciiTheme="majorHAnsi" w:hAnsiTheme="majorHAnsi" w:cs="Times New Roman"/>
          <w:i/>
          <w:szCs w:val="15"/>
          <w:lang w:val="en-US"/>
        </w:rPr>
      </w:pPr>
    </w:p>
    <w:p w14:paraId="7BF80747" w14:textId="77777777" w:rsidR="003778A7" w:rsidRPr="008E2FB4" w:rsidRDefault="003778A7" w:rsidP="00276DB6">
      <w:pPr>
        <w:rPr>
          <w:rFonts w:asciiTheme="majorHAnsi" w:hAnsiTheme="majorHAnsi" w:cs="Times New Roman"/>
          <w:b/>
          <w:szCs w:val="15"/>
          <w:lang w:val="en-US"/>
        </w:rPr>
      </w:pPr>
      <w:r w:rsidRPr="008E2FB4">
        <w:rPr>
          <w:rFonts w:asciiTheme="majorHAnsi" w:hAnsiTheme="majorHAnsi" w:cs="Times New Roman"/>
          <w:b/>
          <w:szCs w:val="15"/>
          <w:lang w:val="en-US"/>
        </w:rPr>
        <w:t xml:space="preserve">3.11c Do any members of this household own a cellphone? </w:t>
      </w:r>
    </w:p>
    <w:p w14:paraId="753C28EC" w14:textId="77777777" w:rsidR="003778A7" w:rsidRPr="008E2FB4" w:rsidRDefault="003778A7" w:rsidP="003778A7">
      <w:pPr>
        <w:widowControl w:val="0"/>
        <w:autoSpaceDE w:val="0"/>
        <w:autoSpaceDN w:val="0"/>
        <w:adjustRightInd w:val="0"/>
        <w:rPr>
          <w:rFonts w:asciiTheme="majorHAnsi" w:hAnsiTheme="majorHAnsi" w:cs="Times New Roman"/>
          <w:szCs w:val="15"/>
          <w:lang w:val="en-US"/>
        </w:rPr>
      </w:pPr>
      <w:r w:rsidRPr="008E2FB4">
        <w:rPr>
          <w:rFonts w:asciiTheme="majorHAnsi" w:hAnsiTheme="majorHAnsi" w:cs="Times New Roman"/>
          <w:szCs w:val="15"/>
          <w:lang w:val="en-US"/>
        </w:rPr>
        <w:t>Yes</w:t>
      </w:r>
      <w:r w:rsidRPr="008E2FB4">
        <w:rPr>
          <w:rFonts w:asciiTheme="majorHAnsi" w:hAnsiTheme="majorHAnsi" w:cs="Times New Roman"/>
          <w:szCs w:val="15"/>
          <w:lang w:val="en-US"/>
        </w:rPr>
        <w:tab/>
      </w:r>
      <w:r w:rsidRPr="008E2FB4">
        <w:rPr>
          <w:rFonts w:asciiTheme="majorHAnsi" w:hAnsiTheme="majorHAnsi" w:cs="Times New Roman"/>
          <w:szCs w:val="15"/>
          <w:lang w:val="en-US"/>
        </w:rPr>
        <w:tab/>
      </w:r>
      <w:r w:rsidRPr="008E2FB4">
        <w:rPr>
          <w:rFonts w:asciiTheme="majorHAnsi" w:hAnsiTheme="majorHAnsi" w:cs="Times New Roman"/>
          <w:szCs w:val="15"/>
          <w:lang w:val="en-US"/>
        </w:rPr>
        <w:tab/>
        <w:t>No</w:t>
      </w:r>
      <w:r w:rsidRPr="008E2FB4">
        <w:rPr>
          <w:rFonts w:asciiTheme="majorHAnsi" w:hAnsiTheme="majorHAnsi" w:cs="Times New Roman"/>
          <w:szCs w:val="15"/>
          <w:lang w:val="en-US"/>
        </w:rPr>
        <w:tab/>
      </w:r>
      <w:r w:rsidRPr="008E2FB4">
        <w:rPr>
          <w:rFonts w:asciiTheme="majorHAnsi" w:hAnsiTheme="majorHAnsi" w:cs="Times New Roman"/>
          <w:szCs w:val="15"/>
          <w:lang w:val="en-US"/>
        </w:rPr>
        <w:tab/>
      </w:r>
      <w:r w:rsidRPr="008E2FB4">
        <w:rPr>
          <w:rFonts w:asciiTheme="majorHAnsi" w:hAnsiTheme="majorHAnsi" w:cs="Times New Roman"/>
          <w:szCs w:val="15"/>
          <w:lang w:val="en-US"/>
        </w:rPr>
        <w:tab/>
        <w:t>Don’t Know</w:t>
      </w:r>
      <w:r w:rsidRPr="008E2FB4">
        <w:rPr>
          <w:rFonts w:asciiTheme="majorHAnsi" w:hAnsiTheme="majorHAnsi" w:cs="Times New Roman"/>
          <w:szCs w:val="15"/>
          <w:lang w:val="en-US"/>
        </w:rPr>
        <w:tab/>
      </w:r>
      <w:r w:rsidRPr="008E2FB4">
        <w:rPr>
          <w:rFonts w:asciiTheme="majorHAnsi" w:hAnsiTheme="majorHAnsi" w:cs="Times New Roman"/>
          <w:szCs w:val="15"/>
          <w:lang w:val="en-US"/>
        </w:rPr>
        <w:tab/>
        <w:t>No Response</w:t>
      </w:r>
    </w:p>
    <w:p w14:paraId="1FFAE8F0" w14:textId="77777777" w:rsidR="003778A7" w:rsidRPr="008E2FB4" w:rsidRDefault="003778A7" w:rsidP="00276DB6">
      <w:pPr>
        <w:rPr>
          <w:rFonts w:asciiTheme="majorHAnsi" w:hAnsiTheme="majorHAnsi" w:cs="Times New Roman"/>
          <w:szCs w:val="15"/>
          <w:lang w:val="en-US"/>
        </w:rPr>
      </w:pPr>
    </w:p>
    <w:p w14:paraId="77C6F4C2" w14:textId="77777777" w:rsidR="003778A7" w:rsidRPr="008E2FB4" w:rsidRDefault="003778A7" w:rsidP="00276DB6">
      <w:pPr>
        <w:rPr>
          <w:rFonts w:asciiTheme="majorHAnsi" w:hAnsiTheme="majorHAnsi" w:cs="Times New Roman"/>
          <w:b/>
          <w:szCs w:val="15"/>
          <w:lang w:val="en-US"/>
        </w:rPr>
      </w:pPr>
      <w:r w:rsidRPr="008E2FB4">
        <w:rPr>
          <w:rFonts w:asciiTheme="majorHAnsi" w:hAnsiTheme="majorHAnsi" w:cs="Times New Roman"/>
          <w:b/>
          <w:szCs w:val="15"/>
          <w:lang w:val="en-US"/>
        </w:rPr>
        <w:t xml:space="preserve">3.11d Do you have a table in your household? </w:t>
      </w:r>
    </w:p>
    <w:p w14:paraId="26A8B1CF" w14:textId="77777777" w:rsidR="003778A7" w:rsidRPr="008E2FB4" w:rsidRDefault="003778A7" w:rsidP="003778A7">
      <w:pPr>
        <w:widowControl w:val="0"/>
        <w:autoSpaceDE w:val="0"/>
        <w:autoSpaceDN w:val="0"/>
        <w:adjustRightInd w:val="0"/>
        <w:rPr>
          <w:rFonts w:asciiTheme="majorHAnsi" w:hAnsiTheme="majorHAnsi" w:cs="Times New Roman"/>
          <w:szCs w:val="15"/>
          <w:lang w:val="en-US"/>
        </w:rPr>
      </w:pPr>
      <w:r w:rsidRPr="008E2FB4">
        <w:rPr>
          <w:rFonts w:asciiTheme="majorHAnsi" w:hAnsiTheme="majorHAnsi" w:cs="Times New Roman"/>
          <w:szCs w:val="15"/>
          <w:lang w:val="en-US"/>
        </w:rPr>
        <w:t>Yes</w:t>
      </w:r>
      <w:r w:rsidRPr="008E2FB4">
        <w:rPr>
          <w:rFonts w:asciiTheme="majorHAnsi" w:hAnsiTheme="majorHAnsi" w:cs="Times New Roman"/>
          <w:szCs w:val="15"/>
          <w:lang w:val="en-US"/>
        </w:rPr>
        <w:tab/>
      </w:r>
      <w:r w:rsidRPr="008E2FB4">
        <w:rPr>
          <w:rFonts w:asciiTheme="majorHAnsi" w:hAnsiTheme="majorHAnsi" w:cs="Times New Roman"/>
          <w:szCs w:val="15"/>
          <w:lang w:val="en-US"/>
        </w:rPr>
        <w:tab/>
      </w:r>
      <w:r w:rsidRPr="008E2FB4">
        <w:rPr>
          <w:rFonts w:asciiTheme="majorHAnsi" w:hAnsiTheme="majorHAnsi" w:cs="Times New Roman"/>
          <w:szCs w:val="15"/>
          <w:lang w:val="en-US"/>
        </w:rPr>
        <w:tab/>
        <w:t>No</w:t>
      </w:r>
      <w:r w:rsidRPr="008E2FB4">
        <w:rPr>
          <w:rFonts w:asciiTheme="majorHAnsi" w:hAnsiTheme="majorHAnsi" w:cs="Times New Roman"/>
          <w:szCs w:val="15"/>
          <w:lang w:val="en-US"/>
        </w:rPr>
        <w:tab/>
      </w:r>
      <w:r w:rsidRPr="008E2FB4">
        <w:rPr>
          <w:rFonts w:asciiTheme="majorHAnsi" w:hAnsiTheme="majorHAnsi" w:cs="Times New Roman"/>
          <w:szCs w:val="15"/>
          <w:lang w:val="en-US"/>
        </w:rPr>
        <w:tab/>
      </w:r>
      <w:r w:rsidRPr="008E2FB4">
        <w:rPr>
          <w:rFonts w:asciiTheme="majorHAnsi" w:hAnsiTheme="majorHAnsi" w:cs="Times New Roman"/>
          <w:szCs w:val="15"/>
          <w:lang w:val="en-US"/>
        </w:rPr>
        <w:tab/>
        <w:t>Don’t Know</w:t>
      </w:r>
      <w:r w:rsidRPr="008E2FB4">
        <w:rPr>
          <w:rFonts w:asciiTheme="majorHAnsi" w:hAnsiTheme="majorHAnsi" w:cs="Times New Roman"/>
          <w:szCs w:val="15"/>
          <w:lang w:val="en-US"/>
        </w:rPr>
        <w:tab/>
      </w:r>
      <w:r w:rsidRPr="008E2FB4">
        <w:rPr>
          <w:rFonts w:asciiTheme="majorHAnsi" w:hAnsiTheme="majorHAnsi" w:cs="Times New Roman"/>
          <w:szCs w:val="15"/>
          <w:lang w:val="en-US"/>
        </w:rPr>
        <w:tab/>
        <w:t>No Response</w:t>
      </w:r>
    </w:p>
    <w:p w14:paraId="30BA2B71" w14:textId="77777777" w:rsidR="003778A7" w:rsidRPr="008E2FB4" w:rsidRDefault="003778A7" w:rsidP="00276DB6">
      <w:pPr>
        <w:rPr>
          <w:rFonts w:asciiTheme="majorHAnsi" w:hAnsiTheme="majorHAnsi" w:cs="Times New Roman"/>
          <w:szCs w:val="15"/>
          <w:lang w:val="en-US"/>
        </w:rPr>
      </w:pPr>
    </w:p>
    <w:p w14:paraId="71214E56" w14:textId="77777777" w:rsidR="003778A7" w:rsidRPr="008E2FB4" w:rsidRDefault="003778A7" w:rsidP="00276DB6">
      <w:pPr>
        <w:rPr>
          <w:rFonts w:asciiTheme="majorHAnsi" w:hAnsiTheme="majorHAnsi" w:cs="Times New Roman"/>
          <w:b/>
          <w:szCs w:val="15"/>
          <w:lang w:val="en-US"/>
        </w:rPr>
      </w:pPr>
      <w:r w:rsidRPr="008E2FB4">
        <w:rPr>
          <w:rFonts w:asciiTheme="majorHAnsi" w:hAnsiTheme="majorHAnsi" w:cs="Times New Roman"/>
          <w:b/>
          <w:szCs w:val="15"/>
          <w:lang w:val="en-US"/>
        </w:rPr>
        <w:lastRenderedPageBreak/>
        <w:t xml:space="preserve">3.11e Do you have a cooking pot in your household? </w:t>
      </w:r>
    </w:p>
    <w:p w14:paraId="25C7339A" w14:textId="77777777" w:rsidR="003778A7" w:rsidRPr="008E2FB4" w:rsidRDefault="003778A7" w:rsidP="003778A7">
      <w:pPr>
        <w:widowControl w:val="0"/>
        <w:autoSpaceDE w:val="0"/>
        <w:autoSpaceDN w:val="0"/>
        <w:adjustRightInd w:val="0"/>
        <w:rPr>
          <w:rFonts w:asciiTheme="majorHAnsi" w:hAnsiTheme="majorHAnsi" w:cs="Times New Roman"/>
          <w:szCs w:val="15"/>
          <w:lang w:val="en-US"/>
        </w:rPr>
      </w:pPr>
      <w:r w:rsidRPr="008E2FB4">
        <w:rPr>
          <w:rFonts w:asciiTheme="majorHAnsi" w:hAnsiTheme="majorHAnsi" w:cs="Times New Roman"/>
          <w:szCs w:val="15"/>
          <w:lang w:val="en-US"/>
        </w:rPr>
        <w:t>Yes</w:t>
      </w:r>
      <w:r w:rsidRPr="008E2FB4">
        <w:rPr>
          <w:rFonts w:asciiTheme="majorHAnsi" w:hAnsiTheme="majorHAnsi" w:cs="Times New Roman"/>
          <w:szCs w:val="15"/>
          <w:lang w:val="en-US"/>
        </w:rPr>
        <w:tab/>
      </w:r>
      <w:r w:rsidRPr="008E2FB4">
        <w:rPr>
          <w:rFonts w:asciiTheme="majorHAnsi" w:hAnsiTheme="majorHAnsi" w:cs="Times New Roman"/>
          <w:szCs w:val="15"/>
          <w:lang w:val="en-US"/>
        </w:rPr>
        <w:tab/>
      </w:r>
      <w:r w:rsidRPr="008E2FB4">
        <w:rPr>
          <w:rFonts w:asciiTheme="majorHAnsi" w:hAnsiTheme="majorHAnsi" w:cs="Times New Roman"/>
          <w:szCs w:val="15"/>
          <w:lang w:val="en-US"/>
        </w:rPr>
        <w:tab/>
        <w:t>No</w:t>
      </w:r>
      <w:r w:rsidRPr="008E2FB4">
        <w:rPr>
          <w:rFonts w:asciiTheme="majorHAnsi" w:hAnsiTheme="majorHAnsi" w:cs="Times New Roman"/>
          <w:szCs w:val="15"/>
          <w:lang w:val="en-US"/>
        </w:rPr>
        <w:tab/>
      </w:r>
      <w:r w:rsidRPr="008E2FB4">
        <w:rPr>
          <w:rFonts w:asciiTheme="majorHAnsi" w:hAnsiTheme="majorHAnsi" w:cs="Times New Roman"/>
          <w:szCs w:val="15"/>
          <w:lang w:val="en-US"/>
        </w:rPr>
        <w:tab/>
      </w:r>
      <w:r w:rsidRPr="008E2FB4">
        <w:rPr>
          <w:rFonts w:asciiTheme="majorHAnsi" w:hAnsiTheme="majorHAnsi" w:cs="Times New Roman"/>
          <w:szCs w:val="15"/>
          <w:lang w:val="en-US"/>
        </w:rPr>
        <w:tab/>
        <w:t>Don’t Know</w:t>
      </w:r>
      <w:r w:rsidRPr="008E2FB4">
        <w:rPr>
          <w:rFonts w:asciiTheme="majorHAnsi" w:hAnsiTheme="majorHAnsi" w:cs="Times New Roman"/>
          <w:szCs w:val="15"/>
          <w:lang w:val="en-US"/>
        </w:rPr>
        <w:tab/>
      </w:r>
      <w:r w:rsidRPr="008E2FB4">
        <w:rPr>
          <w:rFonts w:asciiTheme="majorHAnsi" w:hAnsiTheme="majorHAnsi" w:cs="Times New Roman"/>
          <w:szCs w:val="15"/>
          <w:lang w:val="en-US"/>
        </w:rPr>
        <w:tab/>
        <w:t>No Response</w:t>
      </w:r>
    </w:p>
    <w:p w14:paraId="6613663F" w14:textId="77777777" w:rsidR="003778A7" w:rsidRPr="008E2FB4" w:rsidRDefault="003778A7" w:rsidP="00276DB6">
      <w:pPr>
        <w:rPr>
          <w:rFonts w:asciiTheme="majorHAnsi" w:hAnsiTheme="majorHAnsi" w:cs="Times New Roman"/>
          <w:szCs w:val="15"/>
          <w:lang w:val="en-US"/>
        </w:rPr>
      </w:pPr>
    </w:p>
    <w:p w14:paraId="11466DC9" w14:textId="77777777" w:rsidR="003778A7" w:rsidRPr="008E2FB4" w:rsidRDefault="003778A7" w:rsidP="00276DB6">
      <w:pPr>
        <w:rPr>
          <w:rFonts w:asciiTheme="majorHAnsi" w:hAnsiTheme="majorHAnsi" w:cs="Times New Roman"/>
          <w:b/>
          <w:szCs w:val="15"/>
          <w:lang w:val="en-US"/>
        </w:rPr>
      </w:pPr>
      <w:r w:rsidRPr="008E2FB4">
        <w:rPr>
          <w:rFonts w:asciiTheme="majorHAnsi" w:hAnsiTheme="majorHAnsi" w:cs="Times New Roman"/>
          <w:b/>
          <w:szCs w:val="15"/>
          <w:lang w:val="en-US"/>
        </w:rPr>
        <w:t xml:space="preserve">3.11f Do you have a jerry can in your household? </w:t>
      </w:r>
    </w:p>
    <w:p w14:paraId="55EE64E7" w14:textId="77777777" w:rsidR="003778A7" w:rsidRPr="008E2FB4" w:rsidRDefault="003778A7" w:rsidP="003778A7">
      <w:pPr>
        <w:widowControl w:val="0"/>
        <w:autoSpaceDE w:val="0"/>
        <w:autoSpaceDN w:val="0"/>
        <w:adjustRightInd w:val="0"/>
        <w:rPr>
          <w:rFonts w:asciiTheme="majorHAnsi" w:hAnsiTheme="majorHAnsi" w:cs="Times New Roman"/>
          <w:szCs w:val="15"/>
          <w:lang w:val="en-US"/>
        </w:rPr>
      </w:pPr>
      <w:r w:rsidRPr="008E2FB4">
        <w:rPr>
          <w:rFonts w:asciiTheme="majorHAnsi" w:hAnsiTheme="majorHAnsi" w:cs="Times New Roman"/>
          <w:szCs w:val="15"/>
          <w:lang w:val="en-US"/>
        </w:rPr>
        <w:t>Yes</w:t>
      </w:r>
      <w:r w:rsidRPr="008E2FB4">
        <w:rPr>
          <w:rFonts w:asciiTheme="majorHAnsi" w:hAnsiTheme="majorHAnsi" w:cs="Times New Roman"/>
          <w:szCs w:val="15"/>
          <w:lang w:val="en-US"/>
        </w:rPr>
        <w:tab/>
      </w:r>
      <w:r w:rsidRPr="008E2FB4">
        <w:rPr>
          <w:rFonts w:asciiTheme="majorHAnsi" w:hAnsiTheme="majorHAnsi" w:cs="Times New Roman"/>
          <w:szCs w:val="15"/>
          <w:lang w:val="en-US"/>
        </w:rPr>
        <w:tab/>
      </w:r>
      <w:r w:rsidRPr="008E2FB4">
        <w:rPr>
          <w:rFonts w:asciiTheme="majorHAnsi" w:hAnsiTheme="majorHAnsi" w:cs="Times New Roman"/>
          <w:szCs w:val="15"/>
          <w:lang w:val="en-US"/>
        </w:rPr>
        <w:tab/>
        <w:t>No</w:t>
      </w:r>
      <w:r w:rsidRPr="008E2FB4">
        <w:rPr>
          <w:rFonts w:asciiTheme="majorHAnsi" w:hAnsiTheme="majorHAnsi" w:cs="Times New Roman"/>
          <w:szCs w:val="15"/>
          <w:lang w:val="en-US"/>
        </w:rPr>
        <w:tab/>
      </w:r>
      <w:r w:rsidRPr="008E2FB4">
        <w:rPr>
          <w:rFonts w:asciiTheme="majorHAnsi" w:hAnsiTheme="majorHAnsi" w:cs="Times New Roman"/>
          <w:szCs w:val="15"/>
          <w:lang w:val="en-US"/>
        </w:rPr>
        <w:tab/>
      </w:r>
      <w:r w:rsidRPr="008E2FB4">
        <w:rPr>
          <w:rFonts w:asciiTheme="majorHAnsi" w:hAnsiTheme="majorHAnsi" w:cs="Times New Roman"/>
          <w:szCs w:val="15"/>
          <w:lang w:val="en-US"/>
        </w:rPr>
        <w:tab/>
        <w:t>Don’t Know</w:t>
      </w:r>
      <w:r w:rsidRPr="008E2FB4">
        <w:rPr>
          <w:rFonts w:asciiTheme="majorHAnsi" w:hAnsiTheme="majorHAnsi" w:cs="Times New Roman"/>
          <w:szCs w:val="15"/>
          <w:lang w:val="en-US"/>
        </w:rPr>
        <w:tab/>
      </w:r>
      <w:r w:rsidRPr="008E2FB4">
        <w:rPr>
          <w:rFonts w:asciiTheme="majorHAnsi" w:hAnsiTheme="majorHAnsi" w:cs="Times New Roman"/>
          <w:szCs w:val="15"/>
          <w:lang w:val="en-US"/>
        </w:rPr>
        <w:tab/>
        <w:t>No Response</w:t>
      </w:r>
    </w:p>
    <w:p w14:paraId="35A1C431" w14:textId="77777777" w:rsidR="003778A7" w:rsidRPr="008E2FB4" w:rsidRDefault="003778A7" w:rsidP="00276DB6">
      <w:pPr>
        <w:rPr>
          <w:rFonts w:asciiTheme="majorHAnsi" w:hAnsiTheme="majorHAnsi" w:cs="Times New Roman"/>
          <w:szCs w:val="15"/>
          <w:lang w:val="en-US"/>
        </w:rPr>
      </w:pPr>
    </w:p>
    <w:p w14:paraId="19F05037" w14:textId="77777777" w:rsidR="003778A7" w:rsidRPr="008E2FB4" w:rsidRDefault="003778A7" w:rsidP="00276DB6">
      <w:pPr>
        <w:rPr>
          <w:rFonts w:asciiTheme="majorHAnsi" w:hAnsiTheme="majorHAnsi" w:cs="Times New Roman"/>
          <w:b/>
          <w:szCs w:val="15"/>
          <w:lang w:val="en-US"/>
        </w:rPr>
      </w:pPr>
      <w:r w:rsidRPr="008E2FB4">
        <w:rPr>
          <w:rFonts w:asciiTheme="majorHAnsi" w:hAnsiTheme="majorHAnsi" w:cs="Times New Roman"/>
          <w:b/>
          <w:szCs w:val="15"/>
          <w:lang w:val="en-US"/>
        </w:rPr>
        <w:t xml:space="preserve">3.11g Do you have a basin in your household? </w:t>
      </w:r>
    </w:p>
    <w:p w14:paraId="3341FB3D" w14:textId="77777777" w:rsidR="003778A7" w:rsidRPr="008E2FB4" w:rsidRDefault="003778A7" w:rsidP="003778A7">
      <w:pPr>
        <w:widowControl w:val="0"/>
        <w:autoSpaceDE w:val="0"/>
        <w:autoSpaceDN w:val="0"/>
        <w:adjustRightInd w:val="0"/>
        <w:rPr>
          <w:rFonts w:asciiTheme="majorHAnsi" w:hAnsiTheme="majorHAnsi" w:cs="Times New Roman"/>
          <w:szCs w:val="15"/>
          <w:lang w:val="en-US"/>
        </w:rPr>
      </w:pPr>
      <w:r w:rsidRPr="008E2FB4">
        <w:rPr>
          <w:rFonts w:asciiTheme="majorHAnsi" w:hAnsiTheme="majorHAnsi" w:cs="Times New Roman"/>
          <w:szCs w:val="15"/>
          <w:lang w:val="en-US"/>
        </w:rPr>
        <w:t>Yes</w:t>
      </w:r>
      <w:r w:rsidRPr="008E2FB4">
        <w:rPr>
          <w:rFonts w:asciiTheme="majorHAnsi" w:hAnsiTheme="majorHAnsi" w:cs="Times New Roman"/>
          <w:szCs w:val="15"/>
          <w:lang w:val="en-US"/>
        </w:rPr>
        <w:tab/>
      </w:r>
      <w:r w:rsidRPr="008E2FB4">
        <w:rPr>
          <w:rFonts w:asciiTheme="majorHAnsi" w:hAnsiTheme="majorHAnsi" w:cs="Times New Roman"/>
          <w:szCs w:val="15"/>
          <w:lang w:val="en-US"/>
        </w:rPr>
        <w:tab/>
      </w:r>
      <w:r w:rsidRPr="008E2FB4">
        <w:rPr>
          <w:rFonts w:asciiTheme="majorHAnsi" w:hAnsiTheme="majorHAnsi" w:cs="Times New Roman"/>
          <w:szCs w:val="15"/>
          <w:lang w:val="en-US"/>
        </w:rPr>
        <w:tab/>
        <w:t>No</w:t>
      </w:r>
      <w:r w:rsidRPr="008E2FB4">
        <w:rPr>
          <w:rFonts w:asciiTheme="majorHAnsi" w:hAnsiTheme="majorHAnsi" w:cs="Times New Roman"/>
          <w:szCs w:val="15"/>
          <w:lang w:val="en-US"/>
        </w:rPr>
        <w:tab/>
      </w:r>
      <w:r w:rsidRPr="008E2FB4">
        <w:rPr>
          <w:rFonts w:asciiTheme="majorHAnsi" w:hAnsiTheme="majorHAnsi" w:cs="Times New Roman"/>
          <w:szCs w:val="15"/>
          <w:lang w:val="en-US"/>
        </w:rPr>
        <w:tab/>
      </w:r>
      <w:r w:rsidRPr="008E2FB4">
        <w:rPr>
          <w:rFonts w:asciiTheme="majorHAnsi" w:hAnsiTheme="majorHAnsi" w:cs="Times New Roman"/>
          <w:szCs w:val="15"/>
          <w:lang w:val="en-US"/>
        </w:rPr>
        <w:tab/>
        <w:t>Don’t Know</w:t>
      </w:r>
      <w:r w:rsidRPr="008E2FB4">
        <w:rPr>
          <w:rFonts w:asciiTheme="majorHAnsi" w:hAnsiTheme="majorHAnsi" w:cs="Times New Roman"/>
          <w:szCs w:val="15"/>
          <w:lang w:val="en-US"/>
        </w:rPr>
        <w:tab/>
      </w:r>
      <w:r w:rsidRPr="008E2FB4">
        <w:rPr>
          <w:rFonts w:asciiTheme="majorHAnsi" w:hAnsiTheme="majorHAnsi" w:cs="Times New Roman"/>
          <w:szCs w:val="15"/>
          <w:lang w:val="en-US"/>
        </w:rPr>
        <w:tab/>
        <w:t>No Response</w:t>
      </w:r>
    </w:p>
    <w:p w14:paraId="055021EA" w14:textId="77777777" w:rsidR="003778A7" w:rsidRPr="008E2FB4" w:rsidRDefault="003778A7" w:rsidP="003778A7">
      <w:pPr>
        <w:widowControl w:val="0"/>
        <w:autoSpaceDE w:val="0"/>
        <w:autoSpaceDN w:val="0"/>
        <w:adjustRightInd w:val="0"/>
        <w:rPr>
          <w:rFonts w:asciiTheme="majorHAnsi" w:hAnsiTheme="majorHAnsi" w:cs="Times New Roman"/>
          <w:szCs w:val="15"/>
          <w:lang w:val="en-US"/>
        </w:rPr>
      </w:pPr>
    </w:p>
    <w:p w14:paraId="6E31BDCF" w14:textId="77777777" w:rsidR="003778A7" w:rsidRPr="008E2FB4" w:rsidRDefault="003778A7" w:rsidP="003778A7">
      <w:pPr>
        <w:widowControl w:val="0"/>
        <w:autoSpaceDE w:val="0"/>
        <w:autoSpaceDN w:val="0"/>
        <w:adjustRightInd w:val="0"/>
        <w:rPr>
          <w:rFonts w:asciiTheme="majorHAnsi" w:hAnsiTheme="majorHAnsi" w:cs="Times New Roman"/>
          <w:b/>
          <w:szCs w:val="15"/>
          <w:lang w:val="en-US"/>
        </w:rPr>
      </w:pPr>
      <w:r w:rsidRPr="008E2FB4">
        <w:rPr>
          <w:rFonts w:asciiTheme="majorHAnsi" w:hAnsiTheme="majorHAnsi" w:cs="Times New Roman"/>
          <w:b/>
          <w:szCs w:val="15"/>
          <w:lang w:val="en-US"/>
        </w:rPr>
        <w:t xml:space="preserve">3.11h Do you have a mat/ blanket in your household? </w:t>
      </w:r>
    </w:p>
    <w:p w14:paraId="054BAA0F" w14:textId="77777777" w:rsidR="003778A7" w:rsidRPr="008E2FB4" w:rsidRDefault="003778A7" w:rsidP="003778A7">
      <w:pPr>
        <w:widowControl w:val="0"/>
        <w:autoSpaceDE w:val="0"/>
        <w:autoSpaceDN w:val="0"/>
        <w:adjustRightInd w:val="0"/>
        <w:rPr>
          <w:rFonts w:asciiTheme="majorHAnsi" w:hAnsiTheme="majorHAnsi" w:cs="Times New Roman"/>
          <w:szCs w:val="15"/>
          <w:lang w:val="en-US"/>
        </w:rPr>
      </w:pPr>
      <w:r w:rsidRPr="008E2FB4">
        <w:rPr>
          <w:rFonts w:asciiTheme="majorHAnsi" w:hAnsiTheme="majorHAnsi" w:cs="Times New Roman"/>
          <w:szCs w:val="15"/>
          <w:lang w:val="en-US"/>
        </w:rPr>
        <w:t>Yes</w:t>
      </w:r>
      <w:r w:rsidRPr="008E2FB4">
        <w:rPr>
          <w:rFonts w:asciiTheme="majorHAnsi" w:hAnsiTheme="majorHAnsi" w:cs="Times New Roman"/>
          <w:szCs w:val="15"/>
          <w:lang w:val="en-US"/>
        </w:rPr>
        <w:tab/>
      </w:r>
      <w:r w:rsidRPr="008E2FB4">
        <w:rPr>
          <w:rFonts w:asciiTheme="majorHAnsi" w:hAnsiTheme="majorHAnsi" w:cs="Times New Roman"/>
          <w:szCs w:val="15"/>
          <w:lang w:val="en-US"/>
        </w:rPr>
        <w:tab/>
      </w:r>
      <w:r w:rsidRPr="008E2FB4">
        <w:rPr>
          <w:rFonts w:asciiTheme="majorHAnsi" w:hAnsiTheme="majorHAnsi" w:cs="Times New Roman"/>
          <w:szCs w:val="15"/>
          <w:lang w:val="en-US"/>
        </w:rPr>
        <w:tab/>
        <w:t>No</w:t>
      </w:r>
      <w:r w:rsidRPr="008E2FB4">
        <w:rPr>
          <w:rFonts w:asciiTheme="majorHAnsi" w:hAnsiTheme="majorHAnsi" w:cs="Times New Roman"/>
          <w:szCs w:val="15"/>
          <w:lang w:val="en-US"/>
        </w:rPr>
        <w:tab/>
      </w:r>
      <w:r w:rsidRPr="008E2FB4">
        <w:rPr>
          <w:rFonts w:asciiTheme="majorHAnsi" w:hAnsiTheme="majorHAnsi" w:cs="Times New Roman"/>
          <w:szCs w:val="15"/>
          <w:lang w:val="en-US"/>
        </w:rPr>
        <w:tab/>
      </w:r>
      <w:r w:rsidRPr="008E2FB4">
        <w:rPr>
          <w:rFonts w:asciiTheme="majorHAnsi" w:hAnsiTheme="majorHAnsi" w:cs="Times New Roman"/>
          <w:szCs w:val="15"/>
          <w:lang w:val="en-US"/>
        </w:rPr>
        <w:tab/>
        <w:t>Don’t Know</w:t>
      </w:r>
      <w:r w:rsidRPr="008E2FB4">
        <w:rPr>
          <w:rFonts w:asciiTheme="majorHAnsi" w:hAnsiTheme="majorHAnsi" w:cs="Times New Roman"/>
          <w:szCs w:val="15"/>
          <w:lang w:val="en-US"/>
        </w:rPr>
        <w:tab/>
      </w:r>
      <w:r w:rsidRPr="008E2FB4">
        <w:rPr>
          <w:rFonts w:asciiTheme="majorHAnsi" w:hAnsiTheme="majorHAnsi" w:cs="Times New Roman"/>
          <w:szCs w:val="15"/>
          <w:lang w:val="en-US"/>
        </w:rPr>
        <w:tab/>
        <w:t>No Response</w:t>
      </w:r>
    </w:p>
    <w:p w14:paraId="42C7BEAA" w14:textId="77777777" w:rsidR="003778A7" w:rsidRPr="008E2FB4" w:rsidRDefault="003778A7" w:rsidP="003778A7">
      <w:pPr>
        <w:widowControl w:val="0"/>
        <w:autoSpaceDE w:val="0"/>
        <w:autoSpaceDN w:val="0"/>
        <w:adjustRightInd w:val="0"/>
        <w:rPr>
          <w:rFonts w:asciiTheme="majorHAnsi" w:hAnsiTheme="majorHAnsi" w:cs="Times New Roman"/>
          <w:szCs w:val="15"/>
          <w:lang w:val="en-US"/>
        </w:rPr>
      </w:pPr>
    </w:p>
    <w:p w14:paraId="03EA68F6" w14:textId="77777777" w:rsidR="003778A7" w:rsidRPr="008E2FB4" w:rsidRDefault="003778A7" w:rsidP="003778A7">
      <w:pPr>
        <w:widowControl w:val="0"/>
        <w:autoSpaceDE w:val="0"/>
        <w:autoSpaceDN w:val="0"/>
        <w:adjustRightInd w:val="0"/>
        <w:rPr>
          <w:rFonts w:asciiTheme="majorHAnsi" w:hAnsiTheme="majorHAnsi" w:cs="Times New Roman"/>
          <w:b/>
          <w:szCs w:val="15"/>
          <w:lang w:val="en-US"/>
        </w:rPr>
      </w:pPr>
      <w:r w:rsidRPr="008E2FB4">
        <w:rPr>
          <w:rFonts w:asciiTheme="majorHAnsi" w:hAnsiTheme="majorHAnsi" w:cs="Times New Roman"/>
          <w:b/>
          <w:szCs w:val="15"/>
          <w:lang w:val="en-US"/>
        </w:rPr>
        <w:t xml:space="preserve">3.11i Do you have a chair or stool in your household? </w:t>
      </w:r>
    </w:p>
    <w:p w14:paraId="52C959BE" w14:textId="77777777" w:rsidR="003778A7" w:rsidRPr="008E2FB4" w:rsidRDefault="003778A7" w:rsidP="003778A7">
      <w:pPr>
        <w:widowControl w:val="0"/>
        <w:autoSpaceDE w:val="0"/>
        <w:autoSpaceDN w:val="0"/>
        <w:adjustRightInd w:val="0"/>
        <w:rPr>
          <w:rFonts w:asciiTheme="majorHAnsi" w:hAnsiTheme="majorHAnsi" w:cs="Times New Roman"/>
          <w:szCs w:val="15"/>
          <w:lang w:val="en-US"/>
        </w:rPr>
      </w:pPr>
      <w:r w:rsidRPr="008E2FB4">
        <w:rPr>
          <w:rFonts w:asciiTheme="majorHAnsi" w:hAnsiTheme="majorHAnsi" w:cs="Times New Roman"/>
          <w:szCs w:val="15"/>
          <w:lang w:val="en-US"/>
        </w:rPr>
        <w:t>Yes</w:t>
      </w:r>
      <w:r w:rsidRPr="008E2FB4">
        <w:rPr>
          <w:rFonts w:asciiTheme="majorHAnsi" w:hAnsiTheme="majorHAnsi" w:cs="Times New Roman"/>
          <w:szCs w:val="15"/>
          <w:lang w:val="en-US"/>
        </w:rPr>
        <w:tab/>
      </w:r>
      <w:r w:rsidRPr="008E2FB4">
        <w:rPr>
          <w:rFonts w:asciiTheme="majorHAnsi" w:hAnsiTheme="majorHAnsi" w:cs="Times New Roman"/>
          <w:szCs w:val="15"/>
          <w:lang w:val="en-US"/>
        </w:rPr>
        <w:tab/>
      </w:r>
      <w:r w:rsidRPr="008E2FB4">
        <w:rPr>
          <w:rFonts w:asciiTheme="majorHAnsi" w:hAnsiTheme="majorHAnsi" w:cs="Times New Roman"/>
          <w:szCs w:val="15"/>
          <w:lang w:val="en-US"/>
        </w:rPr>
        <w:tab/>
        <w:t>No</w:t>
      </w:r>
      <w:r w:rsidRPr="008E2FB4">
        <w:rPr>
          <w:rFonts w:asciiTheme="majorHAnsi" w:hAnsiTheme="majorHAnsi" w:cs="Times New Roman"/>
          <w:szCs w:val="15"/>
          <w:lang w:val="en-US"/>
        </w:rPr>
        <w:tab/>
      </w:r>
      <w:r w:rsidRPr="008E2FB4">
        <w:rPr>
          <w:rFonts w:asciiTheme="majorHAnsi" w:hAnsiTheme="majorHAnsi" w:cs="Times New Roman"/>
          <w:szCs w:val="15"/>
          <w:lang w:val="en-US"/>
        </w:rPr>
        <w:tab/>
      </w:r>
      <w:r w:rsidRPr="008E2FB4">
        <w:rPr>
          <w:rFonts w:asciiTheme="majorHAnsi" w:hAnsiTheme="majorHAnsi" w:cs="Times New Roman"/>
          <w:szCs w:val="15"/>
          <w:lang w:val="en-US"/>
        </w:rPr>
        <w:tab/>
        <w:t>Don’t Know</w:t>
      </w:r>
      <w:r w:rsidRPr="008E2FB4">
        <w:rPr>
          <w:rFonts w:asciiTheme="majorHAnsi" w:hAnsiTheme="majorHAnsi" w:cs="Times New Roman"/>
          <w:szCs w:val="15"/>
          <w:lang w:val="en-US"/>
        </w:rPr>
        <w:tab/>
      </w:r>
      <w:r w:rsidRPr="008E2FB4">
        <w:rPr>
          <w:rFonts w:asciiTheme="majorHAnsi" w:hAnsiTheme="majorHAnsi" w:cs="Times New Roman"/>
          <w:szCs w:val="15"/>
          <w:lang w:val="en-US"/>
        </w:rPr>
        <w:tab/>
        <w:t>No Response</w:t>
      </w:r>
    </w:p>
    <w:p w14:paraId="1184A698" w14:textId="77777777" w:rsidR="003778A7" w:rsidRPr="008E2FB4" w:rsidRDefault="003778A7" w:rsidP="003778A7">
      <w:pPr>
        <w:widowControl w:val="0"/>
        <w:autoSpaceDE w:val="0"/>
        <w:autoSpaceDN w:val="0"/>
        <w:adjustRightInd w:val="0"/>
        <w:rPr>
          <w:rFonts w:asciiTheme="majorHAnsi" w:hAnsiTheme="majorHAnsi" w:cs="Times New Roman"/>
          <w:szCs w:val="15"/>
          <w:lang w:val="en-US"/>
        </w:rPr>
      </w:pPr>
    </w:p>
    <w:p w14:paraId="28F7BD28" w14:textId="77777777" w:rsidR="003778A7" w:rsidRPr="008E2FB4" w:rsidRDefault="003778A7" w:rsidP="003778A7">
      <w:pPr>
        <w:widowControl w:val="0"/>
        <w:autoSpaceDE w:val="0"/>
        <w:autoSpaceDN w:val="0"/>
        <w:adjustRightInd w:val="0"/>
        <w:rPr>
          <w:rFonts w:asciiTheme="majorHAnsi" w:hAnsiTheme="majorHAnsi" w:cs="Times New Roman"/>
          <w:b/>
          <w:szCs w:val="15"/>
          <w:lang w:val="en-US"/>
        </w:rPr>
      </w:pPr>
      <w:r w:rsidRPr="008E2FB4">
        <w:rPr>
          <w:rFonts w:asciiTheme="majorHAnsi" w:hAnsiTheme="majorHAnsi" w:cs="Times New Roman"/>
          <w:b/>
          <w:szCs w:val="15"/>
          <w:lang w:val="en-US"/>
        </w:rPr>
        <w:t xml:space="preserve">3.11j Do you have a radio in your household? </w:t>
      </w:r>
    </w:p>
    <w:p w14:paraId="43207A41" w14:textId="77777777" w:rsidR="003778A7" w:rsidRPr="008E2FB4" w:rsidRDefault="003778A7" w:rsidP="003778A7">
      <w:pPr>
        <w:widowControl w:val="0"/>
        <w:autoSpaceDE w:val="0"/>
        <w:autoSpaceDN w:val="0"/>
        <w:adjustRightInd w:val="0"/>
        <w:rPr>
          <w:rFonts w:asciiTheme="majorHAnsi" w:hAnsiTheme="majorHAnsi" w:cs="Times New Roman"/>
          <w:szCs w:val="15"/>
          <w:lang w:val="en-US"/>
        </w:rPr>
      </w:pPr>
      <w:r w:rsidRPr="008E2FB4">
        <w:rPr>
          <w:rFonts w:asciiTheme="majorHAnsi" w:hAnsiTheme="majorHAnsi" w:cs="Times New Roman"/>
          <w:szCs w:val="15"/>
          <w:lang w:val="en-US"/>
        </w:rPr>
        <w:t>Yes</w:t>
      </w:r>
      <w:r w:rsidRPr="008E2FB4">
        <w:rPr>
          <w:rFonts w:asciiTheme="majorHAnsi" w:hAnsiTheme="majorHAnsi" w:cs="Times New Roman"/>
          <w:szCs w:val="15"/>
          <w:lang w:val="en-US"/>
        </w:rPr>
        <w:tab/>
      </w:r>
      <w:r w:rsidRPr="008E2FB4">
        <w:rPr>
          <w:rFonts w:asciiTheme="majorHAnsi" w:hAnsiTheme="majorHAnsi" w:cs="Times New Roman"/>
          <w:szCs w:val="15"/>
          <w:lang w:val="en-US"/>
        </w:rPr>
        <w:tab/>
      </w:r>
      <w:r w:rsidRPr="008E2FB4">
        <w:rPr>
          <w:rFonts w:asciiTheme="majorHAnsi" w:hAnsiTheme="majorHAnsi" w:cs="Times New Roman"/>
          <w:szCs w:val="15"/>
          <w:lang w:val="en-US"/>
        </w:rPr>
        <w:tab/>
        <w:t>No</w:t>
      </w:r>
      <w:r w:rsidRPr="008E2FB4">
        <w:rPr>
          <w:rFonts w:asciiTheme="majorHAnsi" w:hAnsiTheme="majorHAnsi" w:cs="Times New Roman"/>
          <w:szCs w:val="15"/>
          <w:lang w:val="en-US"/>
        </w:rPr>
        <w:tab/>
      </w:r>
      <w:r w:rsidRPr="008E2FB4">
        <w:rPr>
          <w:rFonts w:asciiTheme="majorHAnsi" w:hAnsiTheme="majorHAnsi" w:cs="Times New Roman"/>
          <w:szCs w:val="15"/>
          <w:lang w:val="en-US"/>
        </w:rPr>
        <w:tab/>
      </w:r>
      <w:r w:rsidRPr="008E2FB4">
        <w:rPr>
          <w:rFonts w:asciiTheme="majorHAnsi" w:hAnsiTheme="majorHAnsi" w:cs="Times New Roman"/>
          <w:szCs w:val="15"/>
          <w:lang w:val="en-US"/>
        </w:rPr>
        <w:tab/>
        <w:t>Don’t Know</w:t>
      </w:r>
      <w:r w:rsidRPr="008E2FB4">
        <w:rPr>
          <w:rFonts w:asciiTheme="majorHAnsi" w:hAnsiTheme="majorHAnsi" w:cs="Times New Roman"/>
          <w:szCs w:val="15"/>
          <w:lang w:val="en-US"/>
        </w:rPr>
        <w:tab/>
      </w:r>
      <w:r w:rsidRPr="008E2FB4">
        <w:rPr>
          <w:rFonts w:asciiTheme="majorHAnsi" w:hAnsiTheme="majorHAnsi" w:cs="Times New Roman"/>
          <w:szCs w:val="15"/>
          <w:lang w:val="en-US"/>
        </w:rPr>
        <w:tab/>
        <w:t>No Response</w:t>
      </w:r>
    </w:p>
    <w:p w14:paraId="4FFED778" w14:textId="77777777" w:rsidR="003778A7" w:rsidRPr="008E2FB4" w:rsidRDefault="003778A7" w:rsidP="003778A7">
      <w:pPr>
        <w:widowControl w:val="0"/>
        <w:autoSpaceDE w:val="0"/>
        <w:autoSpaceDN w:val="0"/>
        <w:adjustRightInd w:val="0"/>
        <w:rPr>
          <w:rFonts w:asciiTheme="majorHAnsi" w:hAnsiTheme="majorHAnsi" w:cs="Times New Roman"/>
          <w:szCs w:val="15"/>
          <w:lang w:val="en-US"/>
        </w:rPr>
      </w:pPr>
    </w:p>
    <w:p w14:paraId="7E9CF7D9" w14:textId="77777777" w:rsidR="003778A7" w:rsidRPr="008E2FB4" w:rsidRDefault="003778A7" w:rsidP="003778A7">
      <w:pPr>
        <w:widowControl w:val="0"/>
        <w:autoSpaceDE w:val="0"/>
        <w:autoSpaceDN w:val="0"/>
        <w:adjustRightInd w:val="0"/>
        <w:rPr>
          <w:rFonts w:asciiTheme="majorHAnsi" w:hAnsiTheme="majorHAnsi" w:cs="Times New Roman"/>
          <w:b/>
          <w:szCs w:val="15"/>
          <w:lang w:val="en-US"/>
        </w:rPr>
      </w:pPr>
      <w:r w:rsidRPr="008E2FB4">
        <w:rPr>
          <w:rFonts w:asciiTheme="majorHAnsi" w:hAnsiTheme="majorHAnsi" w:cs="Times New Roman"/>
          <w:b/>
          <w:szCs w:val="15"/>
          <w:lang w:val="en-US"/>
        </w:rPr>
        <w:t xml:space="preserve">3.11k Does this household own any livestock, herds, other farm animals, or poultry? </w:t>
      </w:r>
    </w:p>
    <w:p w14:paraId="66DD3731" w14:textId="77777777" w:rsidR="003778A7" w:rsidRPr="008E2FB4" w:rsidRDefault="003778A7" w:rsidP="003778A7">
      <w:pPr>
        <w:widowControl w:val="0"/>
        <w:autoSpaceDE w:val="0"/>
        <w:autoSpaceDN w:val="0"/>
        <w:adjustRightInd w:val="0"/>
        <w:rPr>
          <w:rFonts w:asciiTheme="majorHAnsi" w:hAnsiTheme="majorHAnsi" w:cs="Times New Roman"/>
          <w:szCs w:val="15"/>
          <w:lang w:val="en-US"/>
        </w:rPr>
      </w:pPr>
      <w:r w:rsidRPr="008E2FB4">
        <w:rPr>
          <w:rFonts w:asciiTheme="majorHAnsi" w:hAnsiTheme="majorHAnsi" w:cs="Times New Roman"/>
          <w:szCs w:val="15"/>
          <w:lang w:val="en-US"/>
        </w:rPr>
        <w:t>Yes</w:t>
      </w:r>
      <w:r w:rsidRPr="008E2FB4">
        <w:rPr>
          <w:rFonts w:asciiTheme="majorHAnsi" w:hAnsiTheme="majorHAnsi" w:cs="Times New Roman"/>
          <w:szCs w:val="15"/>
          <w:lang w:val="en-US"/>
        </w:rPr>
        <w:tab/>
      </w:r>
      <w:r w:rsidRPr="008E2FB4">
        <w:rPr>
          <w:rFonts w:asciiTheme="majorHAnsi" w:hAnsiTheme="majorHAnsi" w:cs="Times New Roman"/>
          <w:szCs w:val="15"/>
          <w:lang w:val="en-US"/>
        </w:rPr>
        <w:tab/>
      </w:r>
      <w:r w:rsidRPr="008E2FB4">
        <w:rPr>
          <w:rFonts w:asciiTheme="majorHAnsi" w:hAnsiTheme="majorHAnsi" w:cs="Times New Roman"/>
          <w:szCs w:val="15"/>
          <w:lang w:val="en-US"/>
        </w:rPr>
        <w:tab/>
        <w:t>No</w:t>
      </w:r>
      <w:r w:rsidRPr="008E2FB4">
        <w:rPr>
          <w:rFonts w:asciiTheme="majorHAnsi" w:hAnsiTheme="majorHAnsi" w:cs="Times New Roman"/>
          <w:szCs w:val="15"/>
          <w:lang w:val="en-US"/>
        </w:rPr>
        <w:tab/>
      </w:r>
      <w:r w:rsidRPr="008E2FB4">
        <w:rPr>
          <w:rFonts w:asciiTheme="majorHAnsi" w:hAnsiTheme="majorHAnsi" w:cs="Times New Roman"/>
          <w:szCs w:val="15"/>
          <w:lang w:val="en-US"/>
        </w:rPr>
        <w:tab/>
      </w:r>
      <w:r w:rsidRPr="008E2FB4">
        <w:rPr>
          <w:rFonts w:asciiTheme="majorHAnsi" w:hAnsiTheme="majorHAnsi" w:cs="Times New Roman"/>
          <w:szCs w:val="15"/>
          <w:lang w:val="en-US"/>
        </w:rPr>
        <w:tab/>
        <w:t>Don’t Know</w:t>
      </w:r>
      <w:r w:rsidRPr="008E2FB4">
        <w:rPr>
          <w:rFonts w:asciiTheme="majorHAnsi" w:hAnsiTheme="majorHAnsi" w:cs="Times New Roman"/>
          <w:szCs w:val="15"/>
          <w:lang w:val="en-US"/>
        </w:rPr>
        <w:tab/>
      </w:r>
      <w:r w:rsidRPr="008E2FB4">
        <w:rPr>
          <w:rFonts w:asciiTheme="majorHAnsi" w:hAnsiTheme="majorHAnsi" w:cs="Times New Roman"/>
          <w:szCs w:val="15"/>
          <w:lang w:val="en-US"/>
        </w:rPr>
        <w:tab/>
        <w:t>No Response</w:t>
      </w:r>
    </w:p>
    <w:p w14:paraId="4F9B3A47" w14:textId="77777777" w:rsidR="00EC63E2" w:rsidRPr="008E2FB4" w:rsidRDefault="00EC63E2" w:rsidP="00EC63E2">
      <w:pPr>
        <w:widowControl w:val="0"/>
        <w:autoSpaceDE w:val="0"/>
        <w:autoSpaceDN w:val="0"/>
        <w:adjustRightInd w:val="0"/>
        <w:rPr>
          <w:rFonts w:asciiTheme="majorHAnsi" w:hAnsiTheme="majorHAnsi" w:cs="Times New Roman"/>
          <w:szCs w:val="15"/>
          <w:lang w:val="en-US"/>
        </w:rPr>
      </w:pPr>
    </w:p>
    <w:p w14:paraId="111789B7" w14:textId="77777777" w:rsidR="00B54818" w:rsidRPr="008E2FB4" w:rsidRDefault="003778A7" w:rsidP="00EC63E2">
      <w:pPr>
        <w:widowControl w:val="0"/>
        <w:autoSpaceDE w:val="0"/>
        <w:autoSpaceDN w:val="0"/>
        <w:adjustRightInd w:val="0"/>
        <w:rPr>
          <w:rFonts w:asciiTheme="majorHAnsi" w:hAnsiTheme="majorHAnsi" w:cs="Times New Roman"/>
          <w:szCs w:val="16"/>
          <w:lang w:val="en-US"/>
        </w:rPr>
      </w:pPr>
      <w:r w:rsidRPr="008E2FB4">
        <w:rPr>
          <w:rFonts w:asciiTheme="majorHAnsi" w:hAnsiTheme="majorHAnsi" w:cs="Times New Roman"/>
          <w:b/>
          <w:szCs w:val="15"/>
          <w:lang w:val="en-US"/>
        </w:rPr>
        <w:t>3</w:t>
      </w:r>
      <w:r w:rsidR="00EC63E2" w:rsidRPr="008E2FB4">
        <w:rPr>
          <w:rFonts w:asciiTheme="majorHAnsi" w:hAnsiTheme="majorHAnsi" w:cs="Times New Roman"/>
          <w:b/>
          <w:szCs w:val="15"/>
          <w:lang w:val="en-US"/>
        </w:rPr>
        <w:t xml:space="preserve">.12 </w:t>
      </w:r>
      <w:r w:rsidR="00B54818" w:rsidRPr="008E2FB4">
        <w:rPr>
          <w:rFonts w:asciiTheme="majorHAnsi" w:hAnsiTheme="majorHAnsi" w:cs="Times New Roman"/>
          <w:b/>
          <w:szCs w:val="16"/>
          <w:lang w:val="en-US"/>
        </w:rPr>
        <w:t xml:space="preserve">In the past </w:t>
      </w:r>
      <w:r w:rsidR="000D3A5F" w:rsidRPr="008E2FB4">
        <w:rPr>
          <w:rFonts w:asciiTheme="majorHAnsi" w:hAnsiTheme="majorHAnsi" w:cs="Times New Roman"/>
          <w:b/>
          <w:szCs w:val="16"/>
          <w:lang w:val="en-US"/>
        </w:rPr>
        <w:t>4 weeks</w:t>
      </w:r>
      <w:r w:rsidR="00B54818" w:rsidRPr="008E2FB4">
        <w:rPr>
          <w:rFonts w:asciiTheme="majorHAnsi" w:hAnsiTheme="majorHAnsi" w:cs="Times New Roman"/>
          <w:b/>
          <w:szCs w:val="16"/>
          <w:lang w:val="en-US"/>
        </w:rPr>
        <w:t>, was there ever no food to eat of any kind in your house because of lack of resources to get food?</w:t>
      </w:r>
    </w:p>
    <w:p w14:paraId="4F0AF5BD" w14:textId="77777777" w:rsidR="00B54818" w:rsidRPr="008E2FB4" w:rsidRDefault="00B54818" w:rsidP="00B54818">
      <w:pPr>
        <w:pStyle w:val="ListParagraph"/>
        <w:numPr>
          <w:ilvl w:val="0"/>
          <w:numId w:val="10"/>
        </w:numPr>
        <w:rPr>
          <w:rFonts w:asciiTheme="majorHAnsi" w:hAnsiTheme="majorHAnsi"/>
        </w:rPr>
      </w:pPr>
      <w:r w:rsidRPr="008E2FB4">
        <w:rPr>
          <w:rFonts w:asciiTheme="majorHAnsi" w:hAnsiTheme="majorHAnsi"/>
        </w:rPr>
        <w:t>No</w:t>
      </w:r>
      <w:r w:rsidR="00E27D90" w:rsidRPr="008E2FB4">
        <w:rPr>
          <w:rFonts w:asciiTheme="majorHAnsi" w:hAnsiTheme="majorHAnsi"/>
          <w:b/>
        </w:rPr>
        <w:t>[</w:t>
      </w:r>
      <w:r w:rsidR="00E27D90" w:rsidRPr="008E2FB4">
        <w:rPr>
          <w:rFonts w:asciiTheme="majorHAnsi" w:hAnsiTheme="majorHAnsi"/>
          <w:b/>
        </w:rPr>
        <w:sym w:font="Wingdings" w:char="F0E0"/>
      </w:r>
      <w:r w:rsidR="003778A7" w:rsidRPr="008E2FB4">
        <w:rPr>
          <w:rFonts w:asciiTheme="majorHAnsi" w:hAnsiTheme="majorHAnsi"/>
          <w:b/>
        </w:rPr>
        <w:t xml:space="preserve"> 3.</w:t>
      </w:r>
      <w:r w:rsidR="00AB0570" w:rsidRPr="008E2FB4">
        <w:rPr>
          <w:rFonts w:asciiTheme="majorHAnsi" w:hAnsiTheme="majorHAnsi"/>
          <w:b/>
        </w:rPr>
        <w:t>13</w:t>
      </w:r>
      <w:r w:rsidR="00E27D90" w:rsidRPr="008E2FB4">
        <w:rPr>
          <w:rFonts w:asciiTheme="majorHAnsi" w:hAnsiTheme="majorHAnsi"/>
          <w:b/>
        </w:rPr>
        <w:t>]</w:t>
      </w:r>
    </w:p>
    <w:p w14:paraId="72823FB4" w14:textId="77777777" w:rsidR="00B54818" w:rsidRPr="008E2FB4" w:rsidRDefault="00B54818" w:rsidP="00B54818">
      <w:pPr>
        <w:pStyle w:val="ListParagraph"/>
        <w:numPr>
          <w:ilvl w:val="0"/>
          <w:numId w:val="10"/>
        </w:numPr>
        <w:rPr>
          <w:rFonts w:asciiTheme="majorHAnsi" w:hAnsiTheme="majorHAnsi"/>
        </w:rPr>
      </w:pPr>
      <w:r w:rsidRPr="008E2FB4">
        <w:rPr>
          <w:rFonts w:asciiTheme="majorHAnsi" w:hAnsiTheme="majorHAnsi"/>
        </w:rPr>
        <w:t xml:space="preserve">Yes </w:t>
      </w:r>
      <w:r w:rsidR="00E27D90" w:rsidRPr="008E2FB4">
        <w:rPr>
          <w:rFonts w:asciiTheme="majorHAnsi" w:hAnsiTheme="majorHAnsi"/>
          <w:b/>
        </w:rPr>
        <w:t>[</w:t>
      </w:r>
      <w:r w:rsidR="00E27D90" w:rsidRPr="008E2FB4">
        <w:rPr>
          <w:rFonts w:asciiTheme="majorHAnsi" w:hAnsiTheme="majorHAnsi"/>
          <w:b/>
        </w:rPr>
        <w:sym w:font="Wingdings" w:char="F0E0"/>
      </w:r>
      <w:r w:rsidR="003778A7" w:rsidRPr="008E2FB4">
        <w:rPr>
          <w:rFonts w:asciiTheme="majorHAnsi" w:hAnsiTheme="majorHAnsi"/>
          <w:b/>
        </w:rPr>
        <w:t>3.12</w:t>
      </w:r>
      <w:r w:rsidR="00AB0570" w:rsidRPr="008E2FB4">
        <w:rPr>
          <w:rFonts w:asciiTheme="majorHAnsi" w:hAnsiTheme="majorHAnsi"/>
          <w:b/>
        </w:rPr>
        <w:t>a</w:t>
      </w:r>
      <w:r w:rsidR="00E27D90" w:rsidRPr="008E2FB4">
        <w:rPr>
          <w:rFonts w:asciiTheme="majorHAnsi" w:hAnsiTheme="majorHAnsi"/>
          <w:b/>
        </w:rPr>
        <w:t>]</w:t>
      </w:r>
    </w:p>
    <w:p w14:paraId="09D2D9C0" w14:textId="77777777" w:rsidR="00B54818" w:rsidRPr="008E2FB4" w:rsidRDefault="00B54818" w:rsidP="00276DB6">
      <w:pPr>
        <w:rPr>
          <w:rFonts w:asciiTheme="majorHAnsi" w:hAnsiTheme="majorHAnsi"/>
        </w:rPr>
      </w:pPr>
    </w:p>
    <w:p w14:paraId="78F849E0" w14:textId="77777777" w:rsidR="00146573" w:rsidRPr="008E2FB4" w:rsidRDefault="003778A7" w:rsidP="00276DB6">
      <w:pPr>
        <w:rPr>
          <w:rFonts w:asciiTheme="majorHAnsi" w:hAnsiTheme="majorHAnsi"/>
          <w:b/>
        </w:rPr>
      </w:pPr>
      <w:r w:rsidRPr="008E2FB4">
        <w:rPr>
          <w:rFonts w:asciiTheme="majorHAnsi" w:hAnsiTheme="majorHAnsi"/>
          <w:b/>
        </w:rPr>
        <w:t>3</w:t>
      </w:r>
      <w:r w:rsidR="00600DB3" w:rsidRPr="008E2FB4">
        <w:rPr>
          <w:rFonts w:asciiTheme="majorHAnsi" w:hAnsiTheme="majorHAnsi"/>
          <w:b/>
        </w:rPr>
        <w:t>.12</w:t>
      </w:r>
      <w:r w:rsidR="00B54818" w:rsidRPr="008E2FB4">
        <w:rPr>
          <w:rFonts w:asciiTheme="majorHAnsi" w:hAnsiTheme="majorHAnsi"/>
          <w:b/>
        </w:rPr>
        <w:t xml:space="preserve">a </w:t>
      </w:r>
      <w:r w:rsidR="0098522A" w:rsidRPr="008E2FB4">
        <w:rPr>
          <w:rFonts w:asciiTheme="majorHAnsi" w:hAnsiTheme="majorHAnsi"/>
          <w:b/>
        </w:rPr>
        <w:t>How many times has</w:t>
      </w:r>
      <w:r w:rsidR="00B54818" w:rsidRPr="008E2FB4">
        <w:rPr>
          <w:rFonts w:asciiTheme="majorHAnsi" w:hAnsiTheme="majorHAnsi"/>
          <w:b/>
        </w:rPr>
        <w:t xml:space="preserve"> this happen</w:t>
      </w:r>
      <w:r w:rsidR="00AB0570" w:rsidRPr="008E2FB4">
        <w:rPr>
          <w:rFonts w:asciiTheme="majorHAnsi" w:hAnsiTheme="majorHAnsi"/>
          <w:b/>
        </w:rPr>
        <w:t>ed</w:t>
      </w:r>
      <w:r w:rsidR="00B54818" w:rsidRPr="008E2FB4">
        <w:rPr>
          <w:rFonts w:asciiTheme="majorHAnsi" w:hAnsiTheme="majorHAnsi"/>
          <w:b/>
        </w:rPr>
        <w:t xml:space="preserve">? </w:t>
      </w:r>
    </w:p>
    <w:p w14:paraId="6837203E" w14:textId="5D13A37C" w:rsidR="003945E4" w:rsidRPr="008E2FB4" w:rsidRDefault="0094545C" w:rsidP="00276DB6">
      <w:pPr>
        <w:rPr>
          <w:rFonts w:asciiTheme="majorHAnsi" w:hAnsiTheme="majorHAnsi"/>
          <w:b/>
        </w:rPr>
      </w:pPr>
      <w:r w:rsidRPr="008E2FB4">
        <w:rPr>
          <w:rFonts w:asciiTheme="majorHAnsi" w:hAnsiTheme="majorHAnsi"/>
          <w:b/>
        </w:rPr>
        <w:t>(</w:t>
      </w:r>
      <w:r w:rsidR="00207886" w:rsidRPr="008E2FB4">
        <w:rPr>
          <w:rFonts w:asciiTheme="majorHAnsi" w:hAnsiTheme="majorHAnsi"/>
          <w:b/>
        </w:rPr>
        <w:t>DO NOT READ</w:t>
      </w:r>
      <w:r w:rsidR="00176835" w:rsidRPr="008E2FB4">
        <w:rPr>
          <w:rFonts w:asciiTheme="majorHAnsi" w:hAnsiTheme="majorHAnsi"/>
          <w:b/>
        </w:rPr>
        <w:t xml:space="preserve"> </w:t>
      </w:r>
      <w:r w:rsidR="00D55683" w:rsidRPr="008E2FB4">
        <w:rPr>
          <w:rFonts w:asciiTheme="majorHAnsi" w:hAnsiTheme="majorHAnsi" w:cs="Times New Roman"/>
          <w:b/>
          <w:szCs w:val="19"/>
          <w:lang w:val="en-US"/>
        </w:rPr>
        <w:t>LIST</w:t>
      </w:r>
      <w:r w:rsidR="00207886" w:rsidRPr="008E2FB4">
        <w:rPr>
          <w:rFonts w:asciiTheme="majorHAnsi" w:hAnsiTheme="majorHAnsi"/>
          <w:b/>
        </w:rPr>
        <w:t>.</w:t>
      </w:r>
      <w:r w:rsidR="00176835" w:rsidRPr="008E2FB4">
        <w:rPr>
          <w:rFonts w:asciiTheme="majorHAnsi" w:hAnsiTheme="majorHAnsi"/>
          <w:b/>
        </w:rPr>
        <w:t xml:space="preserve"> </w:t>
      </w:r>
      <w:r w:rsidR="009E7BE1" w:rsidRPr="008E2FB4">
        <w:rPr>
          <w:rFonts w:asciiTheme="majorHAnsi" w:hAnsiTheme="majorHAnsi" w:cs="Times New Roman"/>
          <w:b/>
          <w:szCs w:val="19"/>
          <w:lang w:val="en-US"/>
        </w:rPr>
        <w:t>CHOOSE</w:t>
      </w:r>
      <w:r w:rsidR="00176835" w:rsidRPr="008E2FB4">
        <w:rPr>
          <w:rFonts w:asciiTheme="majorHAnsi" w:hAnsiTheme="majorHAnsi"/>
          <w:b/>
        </w:rPr>
        <w:t xml:space="preserve"> </w:t>
      </w:r>
      <w:r w:rsidR="00207886" w:rsidRPr="008E2FB4">
        <w:rPr>
          <w:rFonts w:asciiTheme="majorHAnsi" w:hAnsiTheme="majorHAnsi"/>
          <w:b/>
        </w:rPr>
        <w:t>ONLY ONE.</w:t>
      </w:r>
      <w:r w:rsidRPr="008E2FB4">
        <w:rPr>
          <w:rFonts w:asciiTheme="majorHAnsi" w:hAnsiTheme="majorHAnsi"/>
          <w:b/>
        </w:rPr>
        <w:t>)</w:t>
      </w:r>
    </w:p>
    <w:p w14:paraId="25DCCCC2" w14:textId="77777777" w:rsidR="00B54818" w:rsidRPr="008E2FB4" w:rsidRDefault="00B54818" w:rsidP="00276DB6">
      <w:pPr>
        <w:rPr>
          <w:rFonts w:asciiTheme="majorHAnsi" w:hAnsiTheme="majorHAnsi"/>
        </w:rPr>
      </w:pPr>
      <w:r w:rsidRPr="008E2FB4">
        <w:rPr>
          <w:rFonts w:asciiTheme="majorHAnsi" w:hAnsiTheme="majorHAnsi"/>
        </w:rPr>
        <w:t>(1) 1-2 times</w:t>
      </w:r>
    </w:p>
    <w:p w14:paraId="22A7E6FA" w14:textId="77777777" w:rsidR="00B54818" w:rsidRPr="008E2FB4" w:rsidRDefault="00B54818" w:rsidP="00276DB6">
      <w:pPr>
        <w:rPr>
          <w:rFonts w:asciiTheme="majorHAnsi" w:hAnsiTheme="majorHAnsi"/>
        </w:rPr>
      </w:pPr>
      <w:r w:rsidRPr="008E2FB4">
        <w:rPr>
          <w:rFonts w:asciiTheme="majorHAnsi" w:hAnsiTheme="majorHAnsi"/>
        </w:rPr>
        <w:t>(2) 3-10 times</w:t>
      </w:r>
    </w:p>
    <w:p w14:paraId="1E54B6A6" w14:textId="77777777" w:rsidR="00B54818" w:rsidRPr="008E2FB4" w:rsidRDefault="00B54818" w:rsidP="00276DB6">
      <w:pPr>
        <w:rPr>
          <w:rFonts w:asciiTheme="majorHAnsi" w:hAnsiTheme="majorHAnsi"/>
        </w:rPr>
      </w:pPr>
      <w:r w:rsidRPr="008E2FB4">
        <w:rPr>
          <w:rFonts w:asciiTheme="majorHAnsi" w:hAnsiTheme="majorHAnsi"/>
        </w:rPr>
        <w:t xml:space="preserve">(3) </w:t>
      </w:r>
      <w:r w:rsidR="0098522A" w:rsidRPr="008E2FB4">
        <w:rPr>
          <w:rFonts w:asciiTheme="majorHAnsi" w:hAnsiTheme="majorHAnsi"/>
        </w:rPr>
        <w:t>M</w:t>
      </w:r>
      <w:r w:rsidRPr="008E2FB4">
        <w:rPr>
          <w:rFonts w:asciiTheme="majorHAnsi" w:hAnsiTheme="majorHAnsi"/>
        </w:rPr>
        <w:t>ore than 10 times</w:t>
      </w:r>
    </w:p>
    <w:p w14:paraId="32EFD021" w14:textId="77777777" w:rsidR="00146573" w:rsidRPr="008E2FB4" w:rsidRDefault="00146573" w:rsidP="00276DB6">
      <w:pPr>
        <w:rPr>
          <w:rFonts w:asciiTheme="majorHAnsi" w:hAnsiTheme="majorHAnsi"/>
        </w:rPr>
      </w:pPr>
    </w:p>
    <w:p w14:paraId="351042F4" w14:textId="77777777" w:rsidR="00B54818" w:rsidRPr="008E2FB4" w:rsidRDefault="003778A7" w:rsidP="00E34B3A">
      <w:pPr>
        <w:widowControl w:val="0"/>
        <w:autoSpaceDE w:val="0"/>
        <w:autoSpaceDN w:val="0"/>
        <w:adjustRightInd w:val="0"/>
        <w:rPr>
          <w:rFonts w:asciiTheme="majorHAnsi" w:hAnsiTheme="majorHAnsi"/>
          <w:b/>
        </w:rPr>
      </w:pPr>
      <w:r w:rsidRPr="008E2FB4">
        <w:rPr>
          <w:rFonts w:asciiTheme="majorHAnsi" w:hAnsiTheme="majorHAnsi"/>
          <w:b/>
        </w:rPr>
        <w:t>3</w:t>
      </w:r>
      <w:r w:rsidR="00E34B3A" w:rsidRPr="008E2FB4">
        <w:rPr>
          <w:rFonts w:asciiTheme="majorHAnsi" w:hAnsiTheme="majorHAnsi"/>
          <w:b/>
        </w:rPr>
        <w:t xml:space="preserve">.13 </w:t>
      </w:r>
      <w:r w:rsidR="00146573" w:rsidRPr="008E2FB4">
        <w:rPr>
          <w:rFonts w:asciiTheme="majorHAnsi" w:hAnsiTheme="majorHAnsi"/>
          <w:b/>
        </w:rPr>
        <w:t>In the past 4 weeks</w:t>
      </w:r>
      <w:r w:rsidR="00B54818" w:rsidRPr="008E2FB4">
        <w:rPr>
          <w:rFonts w:asciiTheme="majorHAnsi" w:hAnsiTheme="majorHAnsi"/>
          <w:b/>
        </w:rPr>
        <w:t>, did you or any household member go to sleep at night hungry because there was not enough food?</w:t>
      </w:r>
    </w:p>
    <w:p w14:paraId="4BE550A0" w14:textId="77777777" w:rsidR="00B54818" w:rsidRPr="008E2FB4" w:rsidRDefault="00B54818" w:rsidP="00B54818">
      <w:pPr>
        <w:pStyle w:val="ListParagraph"/>
        <w:numPr>
          <w:ilvl w:val="0"/>
          <w:numId w:val="11"/>
        </w:numPr>
        <w:rPr>
          <w:rFonts w:asciiTheme="majorHAnsi" w:hAnsiTheme="majorHAnsi"/>
        </w:rPr>
      </w:pPr>
      <w:r w:rsidRPr="008E2FB4">
        <w:rPr>
          <w:rFonts w:asciiTheme="majorHAnsi" w:hAnsiTheme="majorHAnsi"/>
        </w:rPr>
        <w:t>No</w:t>
      </w:r>
      <w:r w:rsidR="00E34B3A" w:rsidRPr="008E2FB4">
        <w:rPr>
          <w:rFonts w:asciiTheme="majorHAnsi" w:hAnsiTheme="majorHAnsi"/>
          <w:b/>
        </w:rPr>
        <w:t>[</w:t>
      </w:r>
      <w:r w:rsidR="00E34B3A" w:rsidRPr="008E2FB4">
        <w:rPr>
          <w:rFonts w:asciiTheme="majorHAnsi" w:hAnsiTheme="majorHAnsi"/>
          <w:b/>
        </w:rPr>
        <w:sym w:font="Wingdings" w:char="F0E0"/>
      </w:r>
      <w:r w:rsidR="003778A7" w:rsidRPr="008E2FB4">
        <w:rPr>
          <w:rFonts w:asciiTheme="majorHAnsi" w:hAnsiTheme="majorHAnsi"/>
          <w:b/>
        </w:rPr>
        <w:t xml:space="preserve"> 3</w:t>
      </w:r>
      <w:r w:rsidR="00E34B3A" w:rsidRPr="008E2FB4">
        <w:rPr>
          <w:rFonts w:asciiTheme="majorHAnsi" w:hAnsiTheme="majorHAnsi"/>
          <w:b/>
        </w:rPr>
        <w:t>.14]</w:t>
      </w:r>
    </w:p>
    <w:p w14:paraId="3752D6A1" w14:textId="77777777" w:rsidR="00B54818" w:rsidRPr="008E2FB4" w:rsidRDefault="00B54818" w:rsidP="00B54818">
      <w:pPr>
        <w:pStyle w:val="ListParagraph"/>
        <w:numPr>
          <w:ilvl w:val="0"/>
          <w:numId w:val="11"/>
        </w:numPr>
        <w:rPr>
          <w:rFonts w:asciiTheme="majorHAnsi" w:hAnsiTheme="majorHAnsi"/>
          <w:b/>
        </w:rPr>
      </w:pPr>
      <w:r w:rsidRPr="008E2FB4">
        <w:rPr>
          <w:rFonts w:asciiTheme="majorHAnsi" w:hAnsiTheme="majorHAnsi"/>
        </w:rPr>
        <w:t xml:space="preserve">Yes </w:t>
      </w:r>
      <w:r w:rsidR="00E34B3A" w:rsidRPr="008E2FB4">
        <w:rPr>
          <w:rFonts w:asciiTheme="majorHAnsi" w:hAnsiTheme="majorHAnsi"/>
          <w:b/>
        </w:rPr>
        <w:t>[</w:t>
      </w:r>
      <w:r w:rsidR="00E34B3A" w:rsidRPr="008E2FB4">
        <w:rPr>
          <w:rFonts w:asciiTheme="majorHAnsi" w:hAnsiTheme="majorHAnsi"/>
          <w:b/>
        </w:rPr>
        <w:sym w:font="Wingdings" w:char="F0E0"/>
      </w:r>
      <w:r w:rsidR="003778A7" w:rsidRPr="008E2FB4">
        <w:rPr>
          <w:rFonts w:asciiTheme="majorHAnsi" w:hAnsiTheme="majorHAnsi"/>
          <w:b/>
        </w:rPr>
        <w:t xml:space="preserve"> 3</w:t>
      </w:r>
      <w:r w:rsidR="00E34B3A" w:rsidRPr="008E2FB4">
        <w:rPr>
          <w:rFonts w:asciiTheme="majorHAnsi" w:hAnsiTheme="majorHAnsi"/>
          <w:b/>
        </w:rPr>
        <w:t>.13a]</w:t>
      </w:r>
    </w:p>
    <w:p w14:paraId="0000A36D" w14:textId="77777777" w:rsidR="00375A1E" w:rsidRPr="008E2FB4" w:rsidRDefault="00375A1E" w:rsidP="00276DB6">
      <w:pPr>
        <w:rPr>
          <w:rFonts w:asciiTheme="majorHAnsi" w:hAnsiTheme="majorHAnsi"/>
          <w:b/>
        </w:rPr>
      </w:pPr>
    </w:p>
    <w:p w14:paraId="338A4445" w14:textId="77777777" w:rsidR="00207886" w:rsidRPr="008E2FB4" w:rsidRDefault="003778A7" w:rsidP="00B54818">
      <w:pPr>
        <w:rPr>
          <w:rFonts w:asciiTheme="majorHAnsi" w:hAnsiTheme="majorHAnsi"/>
          <w:b/>
        </w:rPr>
      </w:pPr>
      <w:r w:rsidRPr="008E2FB4">
        <w:rPr>
          <w:rFonts w:asciiTheme="majorHAnsi" w:hAnsiTheme="majorHAnsi"/>
          <w:b/>
        </w:rPr>
        <w:t>3</w:t>
      </w:r>
      <w:r w:rsidR="00600DB3" w:rsidRPr="008E2FB4">
        <w:rPr>
          <w:rFonts w:asciiTheme="majorHAnsi" w:hAnsiTheme="majorHAnsi"/>
          <w:b/>
        </w:rPr>
        <w:t>.13</w:t>
      </w:r>
      <w:r w:rsidR="00B54818" w:rsidRPr="008E2FB4">
        <w:rPr>
          <w:rFonts w:asciiTheme="majorHAnsi" w:hAnsiTheme="majorHAnsi"/>
          <w:b/>
        </w:rPr>
        <w:t xml:space="preserve">a </w:t>
      </w:r>
      <w:r w:rsidR="00E34B3A" w:rsidRPr="008E2FB4">
        <w:rPr>
          <w:rFonts w:asciiTheme="majorHAnsi" w:hAnsiTheme="majorHAnsi"/>
          <w:b/>
        </w:rPr>
        <w:t>How many times has</w:t>
      </w:r>
      <w:r w:rsidR="00B54818" w:rsidRPr="008E2FB4">
        <w:rPr>
          <w:rFonts w:asciiTheme="majorHAnsi" w:hAnsiTheme="majorHAnsi"/>
          <w:b/>
        </w:rPr>
        <w:t xml:space="preserve"> this happen</w:t>
      </w:r>
      <w:r w:rsidR="00E34B3A" w:rsidRPr="008E2FB4">
        <w:rPr>
          <w:rFonts w:asciiTheme="majorHAnsi" w:hAnsiTheme="majorHAnsi"/>
          <w:b/>
        </w:rPr>
        <w:t>ed</w:t>
      </w:r>
      <w:r w:rsidR="00B54818" w:rsidRPr="008E2FB4">
        <w:rPr>
          <w:rFonts w:asciiTheme="majorHAnsi" w:hAnsiTheme="majorHAnsi"/>
          <w:b/>
        </w:rPr>
        <w:t xml:space="preserve">? </w:t>
      </w:r>
    </w:p>
    <w:p w14:paraId="5A69E355" w14:textId="22EA7CEB" w:rsidR="00207886" w:rsidRPr="008E2FB4" w:rsidRDefault="00207886" w:rsidP="00207886">
      <w:pPr>
        <w:rPr>
          <w:rFonts w:asciiTheme="majorHAnsi" w:hAnsiTheme="majorHAnsi"/>
          <w:b/>
        </w:rPr>
      </w:pPr>
      <w:r w:rsidRPr="008E2FB4">
        <w:rPr>
          <w:rFonts w:asciiTheme="majorHAnsi" w:hAnsiTheme="majorHAnsi"/>
          <w:b/>
        </w:rPr>
        <w:t>(DO NOT READ</w:t>
      </w:r>
      <w:r w:rsidR="00176835" w:rsidRPr="008E2FB4">
        <w:rPr>
          <w:rFonts w:asciiTheme="majorHAnsi" w:hAnsiTheme="majorHAnsi"/>
          <w:b/>
        </w:rPr>
        <w:t xml:space="preserve"> </w:t>
      </w:r>
      <w:r w:rsidR="00D55683" w:rsidRPr="008E2FB4">
        <w:rPr>
          <w:rFonts w:asciiTheme="majorHAnsi" w:hAnsiTheme="majorHAnsi" w:cs="Times New Roman"/>
          <w:b/>
          <w:szCs w:val="19"/>
          <w:lang w:val="en-US"/>
        </w:rPr>
        <w:t>LIST</w:t>
      </w:r>
      <w:r w:rsidRPr="008E2FB4">
        <w:rPr>
          <w:rFonts w:asciiTheme="majorHAnsi" w:hAnsiTheme="majorHAnsi"/>
          <w:b/>
        </w:rPr>
        <w:t xml:space="preserve">. </w:t>
      </w:r>
      <w:r w:rsidR="009E7BE1" w:rsidRPr="008E2FB4">
        <w:rPr>
          <w:rFonts w:asciiTheme="majorHAnsi" w:hAnsiTheme="majorHAnsi" w:cs="Times New Roman"/>
          <w:b/>
          <w:szCs w:val="19"/>
          <w:lang w:val="en-US"/>
        </w:rPr>
        <w:t>CHOOSE</w:t>
      </w:r>
      <w:r w:rsidR="007E23F6">
        <w:rPr>
          <w:rFonts w:asciiTheme="majorHAnsi" w:hAnsiTheme="majorHAnsi" w:cs="Times New Roman"/>
          <w:b/>
          <w:szCs w:val="19"/>
          <w:lang w:val="en-US"/>
        </w:rPr>
        <w:t xml:space="preserve"> </w:t>
      </w:r>
      <w:r w:rsidRPr="008E2FB4">
        <w:rPr>
          <w:rFonts w:asciiTheme="majorHAnsi" w:hAnsiTheme="majorHAnsi"/>
          <w:b/>
        </w:rPr>
        <w:t>ONLY ONE.)</w:t>
      </w:r>
    </w:p>
    <w:p w14:paraId="2B431A75" w14:textId="77777777" w:rsidR="00B54818" w:rsidRPr="008E2FB4" w:rsidRDefault="00B54818" w:rsidP="00B54818">
      <w:pPr>
        <w:rPr>
          <w:rFonts w:asciiTheme="majorHAnsi" w:hAnsiTheme="majorHAnsi"/>
        </w:rPr>
      </w:pPr>
      <w:r w:rsidRPr="008E2FB4">
        <w:rPr>
          <w:rFonts w:asciiTheme="majorHAnsi" w:hAnsiTheme="majorHAnsi"/>
        </w:rPr>
        <w:t xml:space="preserve">(1) 1-2 times </w:t>
      </w:r>
    </w:p>
    <w:p w14:paraId="485AC788" w14:textId="77777777" w:rsidR="00B54818" w:rsidRPr="008E2FB4" w:rsidRDefault="00B54818" w:rsidP="00B54818">
      <w:pPr>
        <w:rPr>
          <w:rFonts w:asciiTheme="majorHAnsi" w:hAnsiTheme="majorHAnsi"/>
        </w:rPr>
      </w:pPr>
      <w:r w:rsidRPr="008E2FB4">
        <w:rPr>
          <w:rFonts w:asciiTheme="majorHAnsi" w:hAnsiTheme="majorHAnsi"/>
        </w:rPr>
        <w:t>(2) 3-10 times</w:t>
      </w:r>
    </w:p>
    <w:p w14:paraId="5DA57BC1" w14:textId="77777777" w:rsidR="00BE0F58" w:rsidRPr="008E2FB4" w:rsidRDefault="00B54818" w:rsidP="00276DB6">
      <w:pPr>
        <w:rPr>
          <w:rFonts w:asciiTheme="majorHAnsi" w:hAnsiTheme="majorHAnsi"/>
        </w:rPr>
      </w:pPr>
      <w:r w:rsidRPr="008E2FB4">
        <w:rPr>
          <w:rFonts w:asciiTheme="majorHAnsi" w:hAnsiTheme="majorHAnsi"/>
        </w:rPr>
        <w:t xml:space="preserve">(3) </w:t>
      </w:r>
      <w:r w:rsidR="00E34B3A" w:rsidRPr="008E2FB4">
        <w:rPr>
          <w:rFonts w:asciiTheme="majorHAnsi" w:hAnsiTheme="majorHAnsi"/>
        </w:rPr>
        <w:t>M</w:t>
      </w:r>
      <w:r w:rsidRPr="008E2FB4">
        <w:rPr>
          <w:rFonts w:asciiTheme="majorHAnsi" w:hAnsiTheme="majorHAnsi"/>
        </w:rPr>
        <w:t xml:space="preserve">ore than 10 times </w:t>
      </w:r>
    </w:p>
    <w:p w14:paraId="308982AA" w14:textId="77777777" w:rsidR="00485C39" w:rsidRPr="008E2FB4" w:rsidRDefault="00485C39" w:rsidP="00276DB6">
      <w:pPr>
        <w:rPr>
          <w:rFonts w:asciiTheme="majorHAnsi" w:hAnsiTheme="majorHAnsi"/>
        </w:rPr>
      </w:pPr>
    </w:p>
    <w:p w14:paraId="26668EA6" w14:textId="77777777" w:rsidR="00982C3B" w:rsidRPr="008E2FB4" w:rsidRDefault="003778A7" w:rsidP="00485C39">
      <w:pPr>
        <w:pStyle w:val="ListParagraph"/>
        <w:widowControl w:val="0"/>
        <w:autoSpaceDE w:val="0"/>
        <w:autoSpaceDN w:val="0"/>
        <w:adjustRightInd w:val="0"/>
        <w:ind w:left="0"/>
        <w:rPr>
          <w:rFonts w:asciiTheme="majorHAnsi" w:hAnsiTheme="majorHAnsi"/>
          <w:b/>
        </w:rPr>
      </w:pPr>
      <w:r w:rsidRPr="008E2FB4">
        <w:rPr>
          <w:rFonts w:asciiTheme="majorHAnsi" w:hAnsiTheme="majorHAnsi"/>
          <w:b/>
        </w:rPr>
        <w:t>3</w:t>
      </w:r>
      <w:r w:rsidR="00982C3B" w:rsidRPr="008E2FB4">
        <w:rPr>
          <w:rFonts w:asciiTheme="majorHAnsi" w:hAnsiTheme="majorHAnsi"/>
          <w:b/>
        </w:rPr>
        <w:t xml:space="preserve">.14 </w:t>
      </w:r>
      <w:r w:rsidR="00485C39" w:rsidRPr="008E2FB4">
        <w:rPr>
          <w:rFonts w:asciiTheme="majorHAnsi" w:hAnsiTheme="majorHAnsi"/>
          <w:b/>
        </w:rPr>
        <w:t>In the past 4 weeks</w:t>
      </w:r>
      <w:r w:rsidR="00B54818" w:rsidRPr="008E2FB4">
        <w:rPr>
          <w:rFonts w:asciiTheme="majorHAnsi" w:hAnsiTheme="majorHAnsi"/>
          <w:b/>
        </w:rPr>
        <w:t xml:space="preserve">, did you or any household member go a whole day and night </w:t>
      </w:r>
      <w:r w:rsidR="00B54818" w:rsidRPr="008E2FB4">
        <w:rPr>
          <w:rFonts w:asciiTheme="majorHAnsi" w:hAnsiTheme="majorHAnsi"/>
          <w:b/>
        </w:rPr>
        <w:lastRenderedPageBreak/>
        <w:t xml:space="preserve">without eating anything at all because there was not enough food? </w:t>
      </w:r>
    </w:p>
    <w:p w14:paraId="477B3671" w14:textId="77777777" w:rsidR="00982C3B" w:rsidRPr="008E2FB4" w:rsidRDefault="00982C3B" w:rsidP="00982C3B">
      <w:pPr>
        <w:pStyle w:val="ListParagraph"/>
        <w:numPr>
          <w:ilvl w:val="0"/>
          <w:numId w:val="27"/>
        </w:numPr>
        <w:rPr>
          <w:rFonts w:asciiTheme="majorHAnsi" w:hAnsiTheme="majorHAnsi"/>
        </w:rPr>
      </w:pPr>
      <w:r w:rsidRPr="008E2FB4">
        <w:rPr>
          <w:rFonts w:asciiTheme="majorHAnsi" w:hAnsiTheme="majorHAnsi"/>
        </w:rPr>
        <w:t>No</w:t>
      </w:r>
      <w:r w:rsidRPr="008E2FB4">
        <w:rPr>
          <w:rFonts w:asciiTheme="majorHAnsi" w:hAnsiTheme="majorHAnsi"/>
          <w:b/>
        </w:rPr>
        <w:t>[</w:t>
      </w:r>
      <w:r w:rsidRPr="008E2FB4">
        <w:rPr>
          <w:rFonts w:asciiTheme="majorHAnsi" w:hAnsiTheme="majorHAnsi"/>
          <w:b/>
        </w:rPr>
        <w:sym w:font="Wingdings" w:char="F0E0"/>
      </w:r>
      <w:r w:rsidR="003778A7" w:rsidRPr="008E2FB4">
        <w:rPr>
          <w:rFonts w:asciiTheme="majorHAnsi" w:hAnsiTheme="majorHAnsi"/>
          <w:b/>
        </w:rPr>
        <w:t xml:space="preserve"> 3.15</w:t>
      </w:r>
      <w:r w:rsidRPr="008E2FB4">
        <w:rPr>
          <w:rFonts w:asciiTheme="majorHAnsi" w:hAnsiTheme="majorHAnsi"/>
          <w:b/>
        </w:rPr>
        <w:t>]</w:t>
      </w:r>
    </w:p>
    <w:p w14:paraId="5CE47978" w14:textId="77777777" w:rsidR="00982C3B" w:rsidRPr="008E2FB4" w:rsidRDefault="00982C3B" w:rsidP="00982C3B">
      <w:pPr>
        <w:pStyle w:val="ListParagraph"/>
        <w:numPr>
          <w:ilvl w:val="0"/>
          <w:numId w:val="27"/>
        </w:numPr>
        <w:rPr>
          <w:rFonts w:asciiTheme="majorHAnsi" w:hAnsiTheme="majorHAnsi"/>
        </w:rPr>
      </w:pPr>
      <w:r w:rsidRPr="008E2FB4">
        <w:rPr>
          <w:rFonts w:asciiTheme="majorHAnsi" w:hAnsiTheme="majorHAnsi"/>
        </w:rPr>
        <w:t xml:space="preserve">Yes </w:t>
      </w:r>
      <w:r w:rsidRPr="008E2FB4">
        <w:rPr>
          <w:rFonts w:asciiTheme="majorHAnsi" w:hAnsiTheme="majorHAnsi"/>
          <w:b/>
        </w:rPr>
        <w:t>[</w:t>
      </w:r>
      <w:r w:rsidRPr="008E2FB4">
        <w:rPr>
          <w:rFonts w:asciiTheme="majorHAnsi" w:hAnsiTheme="majorHAnsi"/>
          <w:b/>
        </w:rPr>
        <w:sym w:font="Wingdings" w:char="F0E0"/>
      </w:r>
      <w:r w:rsidR="003778A7" w:rsidRPr="008E2FB4">
        <w:rPr>
          <w:rFonts w:asciiTheme="majorHAnsi" w:hAnsiTheme="majorHAnsi"/>
          <w:b/>
        </w:rPr>
        <w:t xml:space="preserve"> 3</w:t>
      </w:r>
      <w:r w:rsidRPr="008E2FB4">
        <w:rPr>
          <w:rFonts w:asciiTheme="majorHAnsi" w:hAnsiTheme="majorHAnsi"/>
          <w:b/>
        </w:rPr>
        <w:t>.14a]</w:t>
      </w:r>
    </w:p>
    <w:p w14:paraId="4414EA6D" w14:textId="77777777" w:rsidR="00B54818" w:rsidRPr="008E2FB4" w:rsidRDefault="00B54818" w:rsidP="00B54818">
      <w:pPr>
        <w:rPr>
          <w:rFonts w:asciiTheme="majorHAnsi" w:hAnsiTheme="majorHAnsi"/>
        </w:rPr>
      </w:pPr>
    </w:p>
    <w:p w14:paraId="71723EC5" w14:textId="77777777" w:rsidR="0007743D" w:rsidRPr="008E2FB4" w:rsidRDefault="003778A7" w:rsidP="00B54818">
      <w:pPr>
        <w:rPr>
          <w:rFonts w:asciiTheme="majorHAnsi" w:hAnsiTheme="majorHAnsi"/>
          <w:b/>
        </w:rPr>
      </w:pPr>
      <w:r w:rsidRPr="008E2FB4">
        <w:rPr>
          <w:rFonts w:asciiTheme="majorHAnsi" w:hAnsiTheme="majorHAnsi"/>
          <w:b/>
        </w:rPr>
        <w:t>3</w:t>
      </w:r>
      <w:r w:rsidR="00600DB3" w:rsidRPr="008E2FB4">
        <w:rPr>
          <w:rFonts w:asciiTheme="majorHAnsi" w:hAnsiTheme="majorHAnsi"/>
          <w:b/>
        </w:rPr>
        <w:t>.14</w:t>
      </w:r>
      <w:r w:rsidR="00B54818" w:rsidRPr="008E2FB4">
        <w:rPr>
          <w:rFonts w:asciiTheme="majorHAnsi" w:hAnsiTheme="majorHAnsi"/>
          <w:b/>
        </w:rPr>
        <w:t xml:space="preserve">a </w:t>
      </w:r>
      <w:r w:rsidR="009A0443" w:rsidRPr="008E2FB4">
        <w:rPr>
          <w:rFonts w:asciiTheme="majorHAnsi" w:hAnsiTheme="majorHAnsi"/>
          <w:b/>
        </w:rPr>
        <w:t>How many times has</w:t>
      </w:r>
      <w:r w:rsidR="00B54818" w:rsidRPr="008E2FB4">
        <w:rPr>
          <w:rFonts w:asciiTheme="majorHAnsi" w:hAnsiTheme="majorHAnsi"/>
          <w:b/>
        </w:rPr>
        <w:t xml:space="preserve"> this happen</w:t>
      </w:r>
      <w:r w:rsidR="009A0443" w:rsidRPr="008E2FB4">
        <w:rPr>
          <w:rFonts w:asciiTheme="majorHAnsi" w:hAnsiTheme="majorHAnsi"/>
          <w:b/>
        </w:rPr>
        <w:t>ed</w:t>
      </w:r>
      <w:r w:rsidR="00B54818" w:rsidRPr="008E2FB4">
        <w:rPr>
          <w:rFonts w:asciiTheme="majorHAnsi" w:hAnsiTheme="majorHAnsi"/>
          <w:b/>
        </w:rPr>
        <w:t xml:space="preserve">? </w:t>
      </w:r>
    </w:p>
    <w:p w14:paraId="46DF1057" w14:textId="27798C28" w:rsidR="00207886" w:rsidRPr="008E2FB4" w:rsidRDefault="00207886" w:rsidP="00207886">
      <w:pPr>
        <w:rPr>
          <w:rFonts w:asciiTheme="majorHAnsi" w:hAnsiTheme="majorHAnsi"/>
          <w:b/>
        </w:rPr>
      </w:pPr>
      <w:r w:rsidRPr="008E2FB4">
        <w:rPr>
          <w:rFonts w:asciiTheme="majorHAnsi" w:hAnsiTheme="majorHAnsi"/>
          <w:b/>
        </w:rPr>
        <w:t>(DO NOT READ</w:t>
      </w:r>
      <w:r w:rsidR="00176835" w:rsidRPr="008E2FB4">
        <w:rPr>
          <w:rFonts w:asciiTheme="majorHAnsi" w:hAnsiTheme="majorHAnsi"/>
          <w:b/>
        </w:rPr>
        <w:t xml:space="preserve"> </w:t>
      </w:r>
      <w:r w:rsidR="00D55683" w:rsidRPr="008E2FB4">
        <w:rPr>
          <w:rFonts w:asciiTheme="majorHAnsi" w:hAnsiTheme="majorHAnsi" w:cs="Times New Roman"/>
          <w:b/>
          <w:szCs w:val="19"/>
          <w:lang w:val="en-US"/>
        </w:rPr>
        <w:t>LIST</w:t>
      </w:r>
      <w:r w:rsidRPr="008E2FB4">
        <w:rPr>
          <w:rFonts w:asciiTheme="majorHAnsi" w:hAnsiTheme="majorHAnsi"/>
          <w:b/>
        </w:rPr>
        <w:t xml:space="preserve">. </w:t>
      </w:r>
      <w:r w:rsidR="009E7BE1" w:rsidRPr="008E2FB4">
        <w:rPr>
          <w:rFonts w:asciiTheme="majorHAnsi" w:hAnsiTheme="majorHAnsi" w:cs="Times New Roman"/>
          <w:b/>
          <w:szCs w:val="19"/>
          <w:lang w:val="en-US"/>
        </w:rPr>
        <w:t>CHOOSE</w:t>
      </w:r>
      <w:r w:rsidR="007E23F6">
        <w:rPr>
          <w:rFonts w:asciiTheme="majorHAnsi" w:hAnsiTheme="majorHAnsi" w:cs="Times New Roman"/>
          <w:b/>
          <w:szCs w:val="19"/>
          <w:lang w:val="en-US"/>
        </w:rPr>
        <w:t xml:space="preserve"> </w:t>
      </w:r>
      <w:r w:rsidRPr="008E2FB4">
        <w:rPr>
          <w:rFonts w:asciiTheme="majorHAnsi" w:hAnsiTheme="majorHAnsi"/>
          <w:b/>
        </w:rPr>
        <w:t>ONLY ONE.)</w:t>
      </w:r>
    </w:p>
    <w:p w14:paraId="7682AE59" w14:textId="77777777" w:rsidR="00B54818" w:rsidRPr="008E2FB4" w:rsidRDefault="00B54818" w:rsidP="00207886">
      <w:pPr>
        <w:rPr>
          <w:rFonts w:asciiTheme="majorHAnsi" w:hAnsiTheme="majorHAnsi"/>
        </w:rPr>
      </w:pPr>
      <w:r w:rsidRPr="008E2FB4">
        <w:rPr>
          <w:rFonts w:asciiTheme="majorHAnsi" w:hAnsiTheme="majorHAnsi"/>
        </w:rPr>
        <w:t>(1) 1-2 times</w:t>
      </w:r>
    </w:p>
    <w:p w14:paraId="0E6776E2" w14:textId="77777777" w:rsidR="00B54818" w:rsidRPr="008E2FB4" w:rsidRDefault="00B54818" w:rsidP="00B54818">
      <w:pPr>
        <w:rPr>
          <w:rFonts w:asciiTheme="majorHAnsi" w:hAnsiTheme="majorHAnsi"/>
        </w:rPr>
      </w:pPr>
      <w:r w:rsidRPr="008E2FB4">
        <w:rPr>
          <w:rFonts w:asciiTheme="majorHAnsi" w:hAnsiTheme="majorHAnsi"/>
        </w:rPr>
        <w:t>(2) 3-10 times</w:t>
      </w:r>
    </w:p>
    <w:p w14:paraId="32487AF8" w14:textId="77777777" w:rsidR="00B54818" w:rsidRPr="008E2FB4" w:rsidRDefault="00B54818" w:rsidP="00B54818">
      <w:pPr>
        <w:rPr>
          <w:rFonts w:asciiTheme="majorHAnsi" w:hAnsiTheme="majorHAnsi"/>
        </w:rPr>
      </w:pPr>
      <w:r w:rsidRPr="008E2FB4">
        <w:rPr>
          <w:rFonts w:asciiTheme="majorHAnsi" w:hAnsiTheme="majorHAnsi"/>
        </w:rPr>
        <w:t xml:space="preserve">(3) </w:t>
      </w:r>
      <w:r w:rsidR="009A0443" w:rsidRPr="008E2FB4">
        <w:rPr>
          <w:rFonts w:asciiTheme="majorHAnsi" w:hAnsiTheme="majorHAnsi"/>
        </w:rPr>
        <w:t>M</w:t>
      </w:r>
      <w:r w:rsidRPr="008E2FB4">
        <w:rPr>
          <w:rFonts w:asciiTheme="majorHAnsi" w:hAnsiTheme="majorHAnsi"/>
        </w:rPr>
        <w:t xml:space="preserve">ore than 10 times </w:t>
      </w:r>
    </w:p>
    <w:p w14:paraId="21A23EC8" w14:textId="77777777" w:rsidR="0007743D" w:rsidRPr="008E2FB4" w:rsidRDefault="0007743D" w:rsidP="00B54818">
      <w:pPr>
        <w:rPr>
          <w:rFonts w:asciiTheme="majorHAnsi" w:hAnsiTheme="majorHAnsi"/>
        </w:rPr>
      </w:pPr>
    </w:p>
    <w:p w14:paraId="684F4B75" w14:textId="77777777" w:rsidR="00F20F98" w:rsidRPr="008E2FB4" w:rsidRDefault="003778A7" w:rsidP="0007743D">
      <w:pPr>
        <w:rPr>
          <w:rFonts w:asciiTheme="majorHAnsi" w:hAnsiTheme="majorHAnsi"/>
          <w:b/>
        </w:rPr>
      </w:pPr>
      <w:r w:rsidRPr="008E2FB4">
        <w:rPr>
          <w:rFonts w:asciiTheme="majorHAnsi" w:hAnsiTheme="majorHAnsi"/>
          <w:b/>
        </w:rPr>
        <w:t>3</w:t>
      </w:r>
      <w:r w:rsidR="00EC1E03" w:rsidRPr="008E2FB4">
        <w:rPr>
          <w:rFonts w:asciiTheme="majorHAnsi" w:hAnsiTheme="majorHAnsi"/>
          <w:b/>
        </w:rPr>
        <w:t xml:space="preserve">.15 </w:t>
      </w:r>
      <w:r w:rsidR="001576BD" w:rsidRPr="008E2FB4">
        <w:rPr>
          <w:rFonts w:asciiTheme="majorHAnsi" w:hAnsiTheme="majorHAnsi"/>
          <w:b/>
        </w:rPr>
        <w:t>How much of the time</w:t>
      </w:r>
      <w:r w:rsidR="0007743D" w:rsidRPr="008E2FB4">
        <w:rPr>
          <w:rFonts w:asciiTheme="majorHAnsi" w:hAnsiTheme="majorHAnsi"/>
          <w:b/>
        </w:rPr>
        <w:t xml:space="preserve"> do </w:t>
      </w:r>
      <w:r w:rsidR="00F20F98" w:rsidRPr="008E2FB4">
        <w:rPr>
          <w:rFonts w:asciiTheme="majorHAnsi" w:hAnsiTheme="majorHAnsi"/>
          <w:b/>
        </w:rPr>
        <w:t>the children in your care have enough to eat?</w:t>
      </w:r>
      <w:r w:rsidR="0002128F" w:rsidRPr="008E2FB4">
        <w:rPr>
          <w:rFonts w:asciiTheme="majorHAnsi" w:hAnsiTheme="majorHAnsi"/>
          <w:b/>
        </w:rPr>
        <w:t xml:space="preserve"> Do they have enough to eat…</w:t>
      </w:r>
    </w:p>
    <w:p w14:paraId="450EA850" w14:textId="77777777" w:rsidR="00F20F98" w:rsidRPr="008E2FB4" w:rsidRDefault="00F20F98" w:rsidP="00276DB6">
      <w:pPr>
        <w:rPr>
          <w:rFonts w:asciiTheme="majorHAnsi" w:hAnsiTheme="majorHAnsi"/>
        </w:rPr>
      </w:pPr>
      <w:r w:rsidRPr="008E2FB4">
        <w:rPr>
          <w:rFonts w:asciiTheme="majorHAnsi" w:hAnsiTheme="majorHAnsi"/>
        </w:rPr>
        <w:t>(1) Most of the time</w:t>
      </w:r>
    </w:p>
    <w:p w14:paraId="5E5BD29D" w14:textId="77777777" w:rsidR="00F20F98" w:rsidRPr="008E2FB4" w:rsidRDefault="00F20F98" w:rsidP="00276DB6">
      <w:pPr>
        <w:rPr>
          <w:rFonts w:asciiTheme="majorHAnsi" w:hAnsiTheme="majorHAnsi"/>
        </w:rPr>
      </w:pPr>
      <w:r w:rsidRPr="008E2FB4">
        <w:rPr>
          <w:rFonts w:asciiTheme="majorHAnsi" w:hAnsiTheme="majorHAnsi"/>
        </w:rPr>
        <w:t>(2) Some of the time</w:t>
      </w:r>
      <w:r w:rsidR="0002128F" w:rsidRPr="008E2FB4">
        <w:rPr>
          <w:rFonts w:asciiTheme="majorHAnsi" w:hAnsiTheme="majorHAnsi"/>
        </w:rPr>
        <w:t>, or</w:t>
      </w:r>
    </w:p>
    <w:p w14:paraId="03ABAACE" w14:textId="77777777" w:rsidR="00BC54AD" w:rsidRPr="008E2FB4" w:rsidRDefault="00F20F98" w:rsidP="00276DB6">
      <w:pPr>
        <w:rPr>
          <w:rFonts w:asciiTheme="majorHAnsi" w:hAnsiTheme="majorHAnsi"/>
        </w:rPr>
      </w:pPr>
      <w:r w:rsidRPr="008E2FB4">
        <w:rPr>
          <w:rFonts w:asciiTheme="majorHAnsi" w:hAnsiTheme="majorHAnsi"/>
        </w:rPr>
        <w:t>(3) Rarely or never</w:t>
      </w:r>
      <w:r w:rsidR="0002128F" w:rsidRPr="008E2FB4">
        <w:rPr>
          <w:rFonts w:asciiTheme="majorHAnsi" w:hAnsiTheme="majorHAnsi"/>
        </w:rPr>
        <w:t>?</w:t>
      </w:r>
    </w:p>
    <w:p w14:paraId="6BC4452C" w14:textId="77777777" w:rsidR="00BC54AD" w:rsidRPr="008E2FB4" w:rsidRDefault="00BC54AD" w:rsidP="00276DB6">
      <w:pPr>
        <w:rPr>
          <w:rFonts w:asciiTheme="majorHAnsi" w:hAnsiTheme="majorHAnsi"/>
        </w:rPr>
      </w:pPr>
    </w:p>
    <w:p w14:paraId="639EACDB" w14:textId="77777777" w:rsidR="00790CD7" w:rsidRPr="008E2FB4" w:rsidRDefault="003778A7" w:rsidP="00790CD7">
      <w:pPr>
        <w:rPr>
          <w:rFonts w:asciiTheme="majorHAnsi" w:hAnsiTheme="majorHAnsi"/>
          <w:b/>
        </w:rPr>
      </w:pPr>
      <w:r w:rsidRPr="008E2FB4">
        <w:rPr>
          <w:rFonts w:asciiTheme="majorHAnsi" w:hAnsiTheme="majorHAnsi"/>
          <w:b/>
        </w:rPr>
        <w:t>3</w:t>
      </w:r>
      <w:r w:rsidR="0094545C" w:rsidRPr="008E2FB4">
        <w:rPr>
          <w:rFonts w:asciiTheme="majorHAnsi" w:hAnsiTheme="majorHAnsi"/>
          <w:b/>
        </w:rPr>
        <w:t xml:space="preserve">.16 </w:t>
      </w:r>
      <w:r w:rsidR="00BC54AD" w:rsidRPr="008E2FB4">
        <w:rPr>
          <w:rFonts w:asciiTheme="majorHAnsi" w:hAnsiTheme="majorHAnsi"/>
          <w:b/>
        </w:rPr>
        <w:t xml:space="preserve">In the last week, how many </w:t>
      </w:r>
      <w:r w:rsidR="00D80087" w:rsidRPr="008E2FB4">
        <w:rPr>
          <w:rFonts w:asciiTheme="majorHAnsi" w:hAnsiTheme="majorHAnsi"/>
          <w:b/>
        </w:rPr>
        <w:t xml:space="preserve">meals </w:t>
      </w:r>
      <w:r w:rsidR="00FE213D" w:rsidRPr="008E2FB4">
        <w:rPr>
          <w:rFonts w:asciiTheme="majorHAnsi" w:hAnsiTheme="majorHAnsi"/>
          <w:b/>
        </w:rPr>
        <w:t xml:space="preserve">per day </w:t>
      </w:r>
      <w:r w:rsidR="00BC54AD" w:rsidRPr="008E2FB4">
        <w:rPr>
          <w:rFonts w:asciiTheme="majorHAnsi" w:hAnsiTheme="majorHAnsi"/>
          <w:b/>
        </w:rPr>
        <w:t xml:space="preserve">did the children in your care eat? </w:t>
      </w:r>
    </w:p>
    <w:p w14:paraId="595A41C5" w14:textId="68C65519" w:rsidR="00207886" w:rsidRPr="008E2FB4" w:rsidRDefault="00207886" w:rsidP="00207886">
      <w:pPr>
        <w:rPr>
          <w:rFonts w:asciiTheme="majorHAnsi" w:hAnsiTheme="majorHAnsi"/>
          <w:b/>
        </w:rPr>
      </w:pPr>
      <w:r w:rsidRPr="008E2FB4">
        <w:rPr>
          <w:rFonts w:asciiTheme="majorHAnsi" w:hAnsiTheme="majorHAnsi"/>
          <w:b/>
        </w:rPr>
        <w:t>(DO NOT READ</w:t>
      </w:r>
      <w:r w:rsidR="00176835" w:rsidRPr="008E2FB4">
        <w:rPr>
          <w:rFonts w:asciiTheme="majorHAnsi" w:hAnsiTheme="majorHAnsi"/>
          <w:b/>
        </w:rPr>
        <w:t xml:space="preserve"> </w:t>
      </w:r>
      <w:r w:rsidR="00D55683" w:rsidRPr="008E2FB4">
        <w:rPr>
          <w:rFonts w:asciiTheme="majorHAnsi" w:hAnsiTheme="majorHAnsi" w:cs="Times New Roman"/>
          <w:b/>
          <w:szCs w:val="19"/>
          <w:lang w:val="en-US"/>
        </w:rPr>
        <w:t>LIST</w:t>
      </w:r>
      <w:r w:rsidRPr="008E2FB4">
        <w:rPr>
          <w:rFonts w:asciiTheme="majorHAnsi" w:hAnsiTheme="majorHAnsi"/>
          <w:b/>
        </w:rPr>
        <w:t xml:space="preserve">. </w:t>
      </w:r>
      <w:r w:rsidR="009E7BE1" w:rsidRPr="008E2FB4">
        <w:rPr>
          <w:rFonts w:asciiTheme="majorHAnsi" w:hAnsiTheme="majorHAnsi" w:cs="Times New Roman"/>
          <w:b/>
          <w:szCs w:val="19"/>
          <w:lang w:val="en-US"/>
        </w:rPr>
        <w:t>CHOOSE</w:t>
      </w:r>
      <w:r w:rsidR="007E23F6">
        <w:rPr>
          <w:rFonts w:asciiTheme="majorHAnsi" w:hAnsiTheme="majorHAnsi" w:cs="Times New Roman"/>
          <w:b/>
          <w:szCs w:val="19"/>
          <w:lang w:val="en-US"/>
        </w:rPr>
        <w:t xml:space="preserve"> </w:t>
      </w:r>
      <w:r w:rsidRPr="008E2FB4">
        <w:rPr>
          <w:rFonts w:asciiTheme="majorHAnsi" w:hAnsiTheme="majorHAnsi"/>
          <w:b/>
        </w:rPr>
        <w:t>ONLY ONE.)</w:t>
      </w:r>
    </w:p>
    <w:p w14:paraId="769A1833" w14:textId="77777777" w:rsidR="00BC54AD" w:rsidRPr="008E2FB4" w:rsidRDefault="00790CD7" w:rsidP="00BC54AD">
      <w:pPr>
        <w:pStyle w:val="ListParagraph"/>
        <w:numPr>
          <w:ilvl w:val="0"/>
          <w:numId w:val="13"/>
        </w:numPr>
        <w:rPr>
          <w:rFonts w:asciiTheme="majorHAnsi" w:hAnsiTheme="majorHAnsi"/>
        </w:rPr>
      </w:pPr>
      <w:r w:rsidRPr="008E2FB4">
        <w:rPr>
          <w:rFonts w:asciiTheme="majorHAnsi" w:hAnsiTheme="majorHAnsi"/>
        </w:rPr>
        <w:t>One time</w:t>
      </w:r>
    </w:p>
    <w:p w14:paraId="109F637A" w14:textId="77777777" w:rsidR="00BC54AD" w:rsidRPr="008E2FB4" w:rsidRDefault="00790CD7" w:rsidP="00BC54AD">
      <w:pPr>
        <w:pStyle w:val="ListParagraph"/>
        <w:numPr>
          <w:ilvl w:val="0"/>
          <w:numId w:val="13"/>
        </w:numPr>
        <w:rPr>
          <w:rFonts w:asciiTheme="majorHAnsi" w:hAnsiTheme="majorHAnsi"/>
        </w:rPr>
      </w:pPr>
      <w:r w:rsidRPr="008E2FB4">
        <w:rPr>
          <w:rFonts w:asciiTheme="majorHAnsi" w:hAnsiTheme="majorHAnsi"/>
        </w:rPr>
        <w:t>Two times</w:t>
      </w:r>
    </w:p>
    <w:p w14:paraId="4DB7F80A" w14:textId="77777777" w:rsidR="00BC54AD" w:rsidRPr="008E2FB4" w:rsidRDefault="00BC54AD" w:rsidP="00BC54AD">
      <w:pPr>
        <w:pStyle w:val="ListParagraph"/>
        <w:numPr>
          <w:ilvl w:val="0"/>
          <w:numId w:val="13"/>
        </w:numPr>
        <w:rPr>
          <w:rFonts w:asciiTheme="majorHAnsi" w:hAnsiTheme="majorHAnsi"/>
        </w:rPr>
      </w:pPr>
      <w:r w:rsidRPr="008E2FB4">
        <w:rPr>
          <w:rFonts w:asciiTheme="majorHAnsi" w:hAnsiTheme="majorHAnsi"/>
        </w:rPr>
        <w:t>Three times or more</w:t>
      </w:r>
    </w:p>
    <w:p w14:paraId="25B384BB" w14:textId="77777777" w:rsidR="005F2815" w:rsidRPr="008E2FB4" w:rsidRDefault="005F2815" w:rsidP="005F2815">
      <w:pPr>
        <w:ind w:left="360"/>
        <w:rPr>
          <w:rFonts w:asciiTheme="majorHAnsi" w:hAnsiTheme="majorHAnsi"/>
        </w:rPr>
      </w:pPr>
      <w:r w:rsidRPr="008E2FB4">
        <w:rPr>
          <w:rFonts w:asciiTheme="majorHAnsi" w:hAnsiTheme="majorHAnsi"/>
        </w:rPr>
        <w:t xml:space="preserve">(88) </w:t>
      </w:r>
      <w:r w:rsidR="00BC54AD" w:rsidRPr="008E2FB4">
        <w:rPr>
          <w:rFonts w:asciiTheme="majorHAnsi" w:hAnsiTheme="majorHAnsi"/>
        </w:rPr>
        <w:t>Don’t know</w:t>
      </w:r>
    </w:p>
    <w:p w14:paraId="72F7BF64" w14:textId="77777777" w:rsidR="00AB0B15" w:rsidRPr="008E2FB4" w:rsidRDefault="005F2815" w:rsidP="005F2815">
      <w:pPr>
        <w:ind w:left="360"/>
        <w:rPr>
          <w:rFonts w:asciiTheme="majorHAnsi" w:hAnsiTheme="majorHAnsi"/>
        </w:rPr>
      </w:pPr>
      <w:r w:rsidRPr="008E2FB4">
        <w:rPr>
          <w:rFonts w:asciiTheme="majorHAnsi" w:hAnsiTheme="majorHAnsi"/>
        </w:rPr>
        <w:t>(99) No response</w:t>
      </w:r>
    </w:p>
    <w:p w14:paraId="257647C8" w14:textId="77777777" w:rsidR="00AB0B15" w:rsidRPr="008E2FB4" w:rsidRDefault="00AB0B15" w:rsidP="00AB0B15">
      <w:pPr>
        <w:rPr>
          <w:rFonts w:asciiTheme="majorHAnsi" w:hAnsiTheme="majorHAnsi"/>
        </w:rPr>
      </w:pPr>
    </w:p>
    <w:p w14:paraId="45AC7F39" w14:textId="77777777" w:rsidR="00AB0B15" w:rsidRPr="008E2FB4" w:rsidRDefault="003778A7" w:rsidP="008A7596">
      <w:pPr>
        <w:rPr>
          <w:rFonts w:asciiTheme="majorHAnsi" w:hAnsiTheme="majorHAnsi"/>
          <w:b/>
        </w:rPr>
      </w:pPr>
      <w:r w:rsidRPr="008E2FB4">
        <w:rPr>
          <w:rFonts w:asciiTheme="majorHAnsi" w:hAnsiTheme="majorHAnsi"/>
          <w:b/>
        </w:rPr>
        <w:t>3</w:t>
      </w:r>
      <w:r w:rsidR="0094545C" w:rsidRPr="008E2FB4">
        <w:rPr>
          <w:rFonts w:asciiTheme="majorHAnsi" w:hAnsiTheme="majorHAnsi"/>
          <w:b/>
        </w:rPr>
        <w:t xml:space="preserve">.17 </w:t>
      </w:r>
      <w:r w:rsidR="00AB0B15" w:rsidRPr="008E2FB4">
        <w:rPr>
          <w:rFonts w:asciiTheme="majorHAnsi" w:hAnsiTheme="majorHAnsi"/>
          <w:b/>
        </w:rPr>
        <w:t xml:space="preserve">Was there a time </w:t>
      </w:r>
      <w:r w:rsidR="00C77B0C" w:rsidRPr="008E2FB4">
        <w:rPr>
          <w:rFonts w:asciiTheme="majorHAnsi" w:hAnsiTheme="majorHAnsi"/>
          <w:b/>
        </w:rPr>
        <w:t xml:space="preserve">since the last South Sudanese Independence Day that </w:t>
      </w:r>
      <w:r w:rsidR="00600DB3" w:rsidRPr="008E2FB4">
        <w:rPr>
          <w:rFonts w:asciiTheme="majorHAnsi" w:hAnsiTheme="majorHAnsi"/>
          <w:b/>
        </w:rPr>
        <w:t>any of your children</w:t>
      </w:r>
      <w:r w:rsidR="004428F4" w:rsidRPr="008E2FB4">
        <w:rPr>
          <w:rFonts w:asciiTheme="majorHAnsi" w:hAnsiTheme="majorHAnsi"/>
          <w:b/>
        </w:rPr>
        <w:t xml:space="preserve"> did no</w:t>
      </w:r>
      <w:r w:rsidR="00AB0B15" w:rsidRPr="008E2FB4">
        <w:rPr>
          <w:rFonts w:asciiTheme="majorHAnsi" w:hAnsiTheme="majorHAnsi"/>
          <w:b/>
        </w:rPr>
        <w:t>t get the medical care for an injury or illness that he or she needed</w:t>
      </w:r>
      <w:r w:rsidR="008767E7" w:rsidRPr="008E2FB4">
        <w:rPr>
          <w:rFonts w:asciiTheme="majorHAnsi" w:hAnsiTheme="majorHAnsi"/>
          <w:b/>
        </w:rPr>
        <w:t>?</w:t>
      </w:r>
    </w:p>
    <w:p w14:paraId="0599970F" w14:textId="77777777" w:rsidR="00AB0B15" w:rsidRPr="008E2FB4" w:rsidRDefault="00AB0B15" w:rsidP="00AB0B15">
      <w:pPr>
        <w:rPr>
          <w:rFonts w:asciiTheme="majorHAnsi" w:hAnsiTheme="majorHAnsi"/>
        </w:rPr>
      </w:pPr>
      <w:r w:rsidRPr="008E2FB4">
        <w:rPr>
          <w:rFonts w:asciiTheme="majorHAnsi" w:hAnsiTheme="majorHAnsi"/>
        </w:rPr>
        <w:t>[1] Yes</w:t>
      </w:r>
      <w:r w:rsidR="0094545C" w:rsidRPr="008E2FB4">
        <w:rPr>
          <w:rFonts w:asciiTheme="majorHAnsi" w:hAnsiTheme="majorHAnsi"/>
          <w:b/>
        </w:rPr>
        <w:t>[</w:t>
      </w:r>
      <w:r w:rsidR="0094545C" w:rsidRPr="008E2FB4">
        <w:rPr>
          <w:rFonts w:asciiTheme="majorHAnsi" w:hAnsiTheme="majorHAnsi"/>
          <w:b/>
        </w:rPr>
        <w:sym w:font="Wingdings" w:char="F0E0"/>
      </w:r>
      <w:r w:rsidR="003778A7" w:rsidRPr="008E2FB4">
        <w:rPr>
          <w:rFonts w:asciiTheme="majorHAnsi" w:hAnsiTheme="majorHAnsi"/>
          <w:b/>
        </w:rPr>
        <w:t xml:space="preserve"> 3</w:t>
      </w:r>
      <w:r w:rsidR="0094545C" w:rsidRPr="008E2FB4">
        <w:rPr>
          <w:rFonts w:asciiTheme="majorHAnsi" w:hAnsiTheme="majorHAnsi"/>
          <w:b/>
        </w:rPr>
        <w:t>.17a]</w:t>
      </w:r>
    </w:p>
    <w:p w14:paraId="7044DCC2" w14:textId="77777777" w:rsidR="00375A1E" w:rsidRPr="008E2FB4" w:rsidRDefault="00AB0B15" w:rsidP="00AB0B15">
      <w:pPr>
        <w:rPr>
          <w:rFonts w:asciiTheme="majorHAnsi" w:hAnsiTheme="majorHAnsi"/>
        </w:rPr>
      </w:pPr>
      <w:r w:rsidRPr="008E2FB4">
        <w:rPr>
          <w:rFonts w:asciiTheme="majorHAnsi" w:hAnsiTheme="majorHAnsi"/>
        </w:rPr>
        <w:t xml:space="preserve">[0] No </w:t>
      </w:r>
      <w:r w:rsidR="0094545C" w:rsidRPr="008E2FB4">
        <w:rPr>
          <w:rFonts w:asciiTheme="majorHAnsi" w:hAnsiTheme="majorHAnsi"/>
          <w:b/>
        </w:rPr>
        <w:t>[</w:t>
      </w:r>
      <w:r w:rsidR="0094545C" w:rsidRPr="008E2FB4">
        <w:rPr>
          <w:rFonts w:asciiTheme="majorHAnsi" w:hAnsiTheme="majorHAnsi"/>
          <w:b/>
        </w:rPr>
        <w:sym w:font="Wingdings" w:char="F0E0"/>
      </w:r>
      <w:r w:rsidR="003778A7" w:rsidRPr="008E2FB4">
        <w:rPr>
          <w:rFonts w:asciiTheme="majorHAnsi" w:hAnsiTheme="majorHAnsi"/>
          <w:b/>
        </w:rPr>
        <w:t xml:space="preserve"> Section 4</w:t>
      </w:r>
      <w:r w:rsidR="0094545C" w:rsidRPr="008E2FB4">
        <w:rPr>
          <w:rFonts w:asciiTheme="majorHAnsi" w:hAnsiTheme="majorHAnsi"/>
          <w:b/>
        </w:rPr>
        <w:t>]</w:t>
      </w:r>
    </w:p>
    <w:p w14:paraId="1CD5F52A" w14:textId="77777777" w:rsidR="001B4FEC" w:rsidRPr="008E2FB4" w:rsidRDefault="001B4FEC" w:rsidP="00AB0B15">
      <w:pPr>
        <w:rPr>
          <w:rFonts w:asciiTheme="majorHAnsi" w:hAnsiTheme="majorHAnsi"/>
        </w:rPr>
      </w:pPr>
    </w:p>
    <w:p w14:paraId="572B1B4E" w14:textId="77777777" w:rsidR="009327A6" w:rsidRPr="008E2FB4" w:rsidRDefault="003778A7" w:rsidP="003778A7">
      <w:pPr>
        <w:rPr>
          <w:rFonts w:asciiTheme="majorHAnsi" w:hAnsiTheme="majorHAnsi"/>
          <w:b/>
        </w:rPr>
      </w:pPr>
      <w:r w:rsidRPr="008E2FB4">
        <w:rPr>
          <w:rFonts w:asciiTheme="majorHAnsi" w:hAnsiTheme="majorHAnsi"/>
          <w:b/>
        </w:rPr>
        <w:t>3</w:t>
      </w:r>
      <w:r w:rsidR="00600DB3" w:rsidRPr="008E2FB4">
        <w:rPr>
          <w:rFonts w:asciiTheme="majorHAnsi" w:hAnsiTheme="majorHAnsi"/>
          <w:b/>
        </w:rPr>
        <w:t>.17</w:t>
      </w:r>
      <w:r w:rsidR="001B4FEC" w:rsidRPr="008E2FB4">
        <w:rPr>
          <w:rFonts w:asciiTheme="majorHAnsi" w:hAnsiTheme="majorHAnsi"/>
          <w:b/>
        </w:rPr>
        <w:t xml:space="preserve">a </w:t>
      </w:r>
      <w:r w:rsidR="007835DD" w:rsidRPr="008E2FB4">
        <w:rPr>
          <w:rFonts w:asciiTheme="majorHAnsi" w:hAnsiTheme="majorHAnsi"/>
          <w:b/>
        </w:rPr>
        <w:t>What are the reasons why they did not get care</w:t>
      </w:r>
      <w:r w:rsidR="001B4FEC" w:rsidRPr="008E2FB4">
        <w:rPr>
          <w:rFonts w:asciiTheme="majorHAnsi" w:hAnsiTheme="majorHAnsi"/>
          <w:b/>
        </w:rPr>
        <w:t xml:space="preserve">? </w:t>
      </w:r>
    </w:p>
    <w:p w14:paraId="2BC37161" w14:textId="07F562B6" w:rsidR="007835DD" w:rsidRPr="008E2FB4" w:rsidRDefault="00207886" w:rsidP="00207886">
      <w:pPr>
        <w:rPr>
          <w:rFonts w:asciiTheme="majorHAnsi" w:hAnsiTheme="majorHAnsi"/>
          <w:b/>
          <w:caps/>
        </w:rPr>
      </w:pPr>
      <w:r w:rsidRPr="008E2FB4">
        <w:rPr>
          <w:rFonts w:asciiTheme="majorHAnsi" w:hAnsiTheme="majorHAnsi"/>
          <w:b/>
        </w:rPr>
        <w:t>(DO NOT READ</w:t>
      </w:r>
      <w:r w:rsidR="00176835" w:rsidRPr="008E2FB4">
        <w:rPr>
          <w:rFonts w:asciiTheme="majorHAnsi" w:hAnsiTheme="majorHAnsi"/>
          <w:b/>
        </w:rPr>
        <w:t xml:space="preserve"> </w:t>
      </w:r>
      <w:r w:rsidR="007245DF" w:rsidRPr="008E2FB4">
        <w:rPr>
          <w:rFonts w:asciiTheme="majorHAnsi" w:hAnsiTheme="majorHAnsi" w:cs="Times New Roman"/>
          <w:b/>
          <w:szCs w:val="19"/>
          <w:lang w:val="en-US"/>
        </w:rPr>
        <w:t>LIST</w:t>
      </w:r>
      <w:r w:rsidRPr="008E2FB4">
        <w:rPr>
          <w:rFonts w:asciiTheme="majorHAnsi" w:hAnsiTheme="majorHAnsi"/>
          <w:b/>
        </w:rPr>
        <w:t xml:space="preserve">. </w:t>
      </w:r>
      <w:r w:rsidR="009E7BE1" w:rsidRPr="008E2FB4">
        <w:rPr>
          <w:rFonts w:asciiTheme="majorHAnsi" w:hAnsiTheme="majorHAnsi" w:cs="Times New Roman"/>
          <w:b/>
          <w:szCs w:val="19"/>
          <w:lang w:val="en-US"/>
        </w:rPr>
        <w:t>CHOOSE</w:t>
      </w:r>
      <w:r w:rsidR="007E23F6">
        <w:rPr>
          <w:rFonts w:asciiTheme="majorHAnsi" w:hAnsiTheme="majorHAnsi" w:cs="Times New Roman"/>
          <w:b/>
          <w:szCs w:val="19"/>
          <w:lang w:val="en-US"/>
        </w:rPr>
        <w:t xml:space="preserve"> </w:t>
      </w:r>
      <w:r w:rsidR="009327A6" w:rsidRPr="008E2FB4">
        <w:rPr>
          <w:rFonts w:asciiTheme="majorHAnsi" w:hAnsiTheme="majorHAnsi" w:cs="Times New Roman"/>
          <w:b/>
          <w:caps/>
          <w:szCs w:val="19"/>
          <w:lang w:val="en-US"/>
        </w:rPr>
        <w:t xml:space="preserve">the answers that are closest to what the </w:t>
      </w:r>
      <w:r w:rsidRPr="008E2FB4">
        <w:rPr>
          <w:rFonts w:asciiTheme="majorHAnsi" w:hAnsiTheme="majorHAnsi" w:cs="Times New Roman"/>
          <w:b/>
          <w:caps/>
          <w:szCs w:val="19"/>
          <w:lang w:val="en-US"/>
        </w:rPr>
        <w:t>person says)</w:t>
      </w:r>
    </w:p>
    <w:p w14:paraId="03E15B40" w14:textId="77777777" w:rsidR="001B4FEC" w:rsidRPr="008E2FB4" w:rsidRDefault="001B4FEC" w:rsidP="001B4FEC">
      <w:pPr>
        <w:pStyle w:val="ListParagraph"/>
        <w:numPr>
          <w:ilvl w:val="0"/>
          <w:numId w:val="14"/>
        </w:numPr>
        <w:rPr>
          <w:rFonts w:asciiTheme="majorHAnsi" w:hAnsiTheme="majorHAnsi"/>
        </w:rPr>
      </w:pPr>
      <w:r w:rsidRPr="008E2FB4">
        <w:rPr>
          <w:rFonts w:asciiTheme="majorHAnsi" w:hAnsiTheme="majorHAnsi"/>
        </w:rPr>
        <w:t xml:space="preserve">The health center is too far away </w:t>
      </w:r>
    </w:p>
    <w:p w14:paraId="777664E3" w14:textId="77777777" w:rsidR="003778A7" w:rsidRPr="008E2FB4" w:rsidRDefault="001B4FEC" w:rsidP="001B4FEC">
      <w:pPr>
        <w:pStyle w:val="ListParagraph"/>
        <w:numPr>
          <w:ilvl w:val="0"/>
          <w:numId w:val="14"/>
        </w:numPr>
        <w:rPr>
          <w:rFonts w:asciiTheme="majorHAnsi" w:hAnsiTheme="majorHAnsi"/>
        </w:rPr>
      </w:pPr>
      <w:r w:rsidRPr="008E2FB4">
        <w:rPr>
          <w:rFonts w:asciiTheme="majorHAnsi" w:hAnsiTheme="majorHAnsi"/>
        </w:rPr>
        <w:t>The quality of services at the health center is low</w:t>
      </w:r>
    </w:p>
    <w:p w14:paraId="140952FA" w14:textId="77777777" w:rsidR="001B4FEC" w:rsidRPr="008E2FB4" w:rsidRDefault="003778A7" w:rsidP="001B4FEC">
      <w:pPr>
        <w:pStyle w:val="ListParagraph"/>
        <w:numPr>
          <w:ilvl w:val="0"/>
          <w:numId w:val="14"/>
        </w:numPr>
        <w:rPr>
          <w:rFonts w:asciiTheme="majorHAnsi" w:hAnsiTheme="majorHAnsi"/>
        </w:rPr>
      </w:pPr>
      <w:r w:rsidRPr="008E2FB4">
        <w:rPr>
          <w:rFonts w:asciiTheme="majorHAnsi" w:hAnsiTheme="majorHAnsi"/>
        </w:rPr>
        <w:t>They do not have the medications for my child’s illness at the center</w:t>
      </w:r>
    </w:p>
    <w:p w14:paraId="44C0F3B2" w14:textId="77777777" w:rsidR="001B4FEC" w:rsidRPr="008E2FB4" w:rsidRDefault="001B4FEC" w:rsidP="001B4FEC">
      <w:pPr>
        <w:pStyle w:val="ListParagraph"/>
        <w:numPr>
          <w:ilvl w:val="0"/>
          <w:numId w:val="14"/>
        </w:numPr>
        <w:rPr>
          <w:rFonts w:asciiTheme="majorHAnsi" w:hAnsiTheme="majorHAnsi"/>
        </w:rPr>
      </w:pPr>
      <w:r w:rsidRPr="008E2FB4">
        <w:rPr>
          <w:rFonts w:asciiTheme="majorHAnsi" w:hAnsiTheme="majorHAnsi"/>
        </w:rPr>
        <w:t>I have previously experienced discrimination at the health center</w:t>
      </w:r>
    </w:p>
    <w:p w14:paraId="3951DA51" w14:textId="77777777" w:rsidR="003778A7" w:rsidRPr="008E2FB4" w:rsidRDefault="001B4FEC" w:rsidP="001B4FEC">
      <w:pPr>
        <w:pStyle w:val="ListParagraph"/>
        <w:numPr>
          <w:ilvl w:val="0"/>
          <w:numId w:val="14"/>
        </w:numPr>
        <w:rPr>
          <w:rFonts w:asciiTheme="majorHAnsi" w:hAnsiTheme="majorHAnsi"/>
        </w:rPr>
      </w:pPr>
      <w:r w:rsidRPr="008E2FB4">
        <w:rPr>
          <w:rFonts w:asciiTheme="majorHAnsi" w:hAnsiTheme="majorHAnsi"/>
        </w:rPr>
        <w:t>I could not afford to take time off work to take my child to the health center</w:t>
      </w:r>
    </w:p>
    <w:p w14:paraId="1431296C" w14:textId="77777777" w:rsidR="001B4FEC" w:rsidRPr="008E2FB4" w:rsidRDefault="003778A7" w:rsidP="001B4FEC">
      <w:pPr>
        <w:pStyle w:val="ListParagraph"/>
        <w:numPr>
          <w:ilvl w:val="0"/>
          <w:numId w:val="14"/>
        </w:numPr>
        <w:rPr>
          <w:rFonts w:asciiTheme="majorHAnsi" w:hAnsiTheme="majorHAnsi"/>
        </w:rPr>
      </w:pPr>
      <w:r w:rsidRPr="008E2FB4">
        <w:rPr>
          <w:rFonts w:asciiTheme="majorHAnsi" w:hAnsiTheme="majorHAnsi"/>
        </w:rPr>
        <w:t xml:space="preserve">I went but I was told to wait and come back too many times </w:t>
      </w:r>
    </w:p>
    <w:p w14:paraId="3D0EDF76" w14:textId="77777777" w:rsidR="00A95D9A" w:rsidRPr="008E2FB4" w:rsidRDefault="00A949A0" w:rsidP="00276DB6">
      <w:pPr>
        <w:pStyle w:val="ListParagraph"/>
        <w:numPr>
          <w:ilvl w:val="0"/>
          <w:numId w:val="14"/>
        </w:numPr>
        <w:rPr>
          <w:rFonts w:asciiTheme="majorHAnsi" w:hAnsiTheme="majorHAnsi"/>
        </w:rPr>
      </w:pPr>
      <w:r w:rsidRPr="008E2FB4">
        <w:rPr>
          <w:rFonts w:asciiTheme="majorHAnsi" w:hAnsiTheme="majorHAnsi"/>
        </w:rPr>
        <w:t>Other _________________</w:t>
      </w:r>
    </w:p>
    <w:p w14:paraId="7E9F99CA" w14:textId="77777777" w:rsidR="00A95D9A" w:rsidRPr="008E2FB4" w:rsidRDefault="00A95D9A" w:rsidP="00A95D9A">
      <w:pPr>
        <w:rPr>
          <w:rFonts w:asciiTheme="majorHAnsi" w:hAnsiTheme="majorHAnsi"/>
        </w:rPr>
      </w:pPr>
    </w:p>
    <w:p w14:paraId="4BDBD81D" w14:textId="77777777" w:rsidR="00A95D9A" w:rsidRPr="008E2FB4" w:rsidRDefault="00A95D9A" w:rsidP="00A95D9A">
      <w:pPr>
        <w:rPr>
          <w:rFonts w:asciiTheme="majorHAnsi" w:hAnsiTheme="majorHAnsi" w:cs="Times New Roman"/>
          <w:b/>
          <w:szCs w:val="18"/>
          <w:lang w:val="en-US"/>
        </w:rPr>
      </w:pPr>
      <w:r w:rsidRPr="008E2FB4">
        <w:rPr>
          <w:rFonts w:asciiTheme="majorHAnsi" w:hAnsiTheme="majorHAnsi" w:cs="Times New Roman"/>
          <w:b/>
          <w:szCs w:val="18"/>
          <w:lang w:val="en-US"/>
        </w:rPr>
        <w:t>Humanitarian Emergency Settings Perceived Needs Scale (HESPER):</w:t>
      </w:r>
    </w:p>
    <w:p w14:paraId="4BFEA295" w14:textId="77777777" w:rsidR="00A95D9A" w:rsidRPr="008E2FB4" w:rsidRDefault="00A95D9A" w:rsidP="00A95D9A">
      <w:pPr>
        <w:widowControl w:val="0"/>
        <w:autoSpaceDE w:val="0"/>
        <w:autoSpaceDN w:val="0"/>
        <w:adjustRightInd w:val="0"/>
        <w:rPr>
          <w:rFonts w:ascii="Times New Roman" w:hAnsi="Times New Roman" w:cs="Times New Roman"/>
          <w:sz w:val="15"/>
          <w:szCs w:val="15"/>
          <w:lang w:val="en-US"/>
        </w:rPr>
      </w:pPr>
    </w:p>
    <w:tbl>
      <w:tblPr>
        <w:tblStyle w:val="TableGrid"/>
        <w:tblW w:w="0" w:type="auto"/>
        <w:tblLook w:val="00A0" w:firstRow="1" w:lastRow="0" w:firstColumn="1" w:lastColumn="0" w:noHBand="0" w:noVBand="0"/>
      </w:tblPr>
      <w:tblGrid>
        <w:gridCol w:w="8856"/>
      </w:tblGrid>
      <w:tr w:rsidR="00A95D9A" w:rsidRPr="008E2FB4" w14:paraId="5D60FA63" w14:textId="77777777">
        <w:tc>
          <w:tcPr>
            <w:tcW w:w="8856" w:type="dxa"/>
          </w:tcPr>
          <w:p w14:paraId="02B00400" w14:textId="77777777" w:rsidR="00A95D9A" w:rsidRPr="008E2FB4" w:rsidRDefault="00A95D9A" w:rsidP="00A95D9A">
            <w:pPr>
              <w:widowControl w:val="0"/>
              <w:autoSpaceDE w:val="0"/>
              <w:autoSpaceDN w:val="0"/>
              <w:adjustRightInd w:val="0"/>
              <w:jc w:val="center"/>
              <w:rPr>
                <w:rFonts w:asciiTheme="majorHAnsi" w:hAnsiTheme="majorHAnsi" w:cs="Times New Roman"/>
                <w:b/>
                <w:szCs w:val="15"/>
                <w:lang w:val="en-US"/>
              </w:rPr>
            </w:pPr>
            <w:r w:rsidRPr="008E2FB4">
              <w:rPr>
                <w:rFonts w:asciiTheme="majorHAnsi" w:hAnsiTheme="majorHAnsi" w:cs="Times New Roman"/>
                <w:b/>
                <w:szCs w:val="15"/>
                <w:lang w:val="en-US"/>
              </w:rPr>
              <w:t>READ OUT LOUD</w:t>
            </w:r>
          </w:p>
          <w:p w14:paraId="35962D9F" w14:textId="09A19102" w:rsidR="00A95D9A" w:rsidRPr="008E2FB4" w:rsidRDefault="00A95D9A" w:rsidP="00A95D9A">
            <w:pPr>
              <w:widowControl w:val="0"/>
              <w:autoSpaceDE w:val="0"/>
              <w:autoSpaceDN w:val="0"/>
              <w:adjustRightInd w:val="0"/>
              <w:rPr>
                <w:rFonts w:asciiTheme="majorHAnsi" w:hAnsiTheme="majorHAnsi" w:cs="Times New Roman"/>
                <w:szCs w:val="15"/>
                <w:lang w:val="en-US"/>
              </w:rPr>
            </w:pPr>
            <w:r w:rsidRPr="008E2FB4">
              <w:rPr>
                <w:rFonts w:asciiTheme="majorHAnsi" w:hAnsiTheme="majorHAnsi" w:cs="Times New Roman"/>
                <w:szCs w:val="15"/>
                <w:lang w:val="en-US"/>
              </w:rPr>
              <w:lastRenderedPageBreak/>
              <w:t xml:space="preserve">I am going to ask you about the serious problems that you may currently be experiencing. We are interested in finding out what </w:t>
            </w:r>
            <w:r w:rsidR="005476E9" w:rsidRPr="008E2FB4">
              <w:rPr>
                <w:rFonts w:asciiTheme="majorHAnsi" w:hAnsiTheme="majorHAnsi" w:cs="Times New Roman"/>
                <w:szCs w:val="15"/>
                <w:lang w:val="en-US"/>
              </w:rPr>
              <w:t>you think</w:t>
            </w:r>
            <w:r w:rsidRPr="008E2FB4">
              <w:rPr>
                <w:rFonts w:asciiTheme="majorHAnsi" w:hAnsiTheme="majorHAnsi" w:cs="Times New Roman"/>
                <w:szCs w:val="15"/>
                <w:lang w:val="en-US"/>
              </w:rPr>
              <w:t xml:space="preserve"> − a serious problem is a problem that you consider serious. There are no right or wrong answers. I am going to ask you about </w:t>
            </w:r>
            <w:r w:rsidR="005476E9" w:rsidRPr="008E2FB4">
              <w:rPr>
                <w:rFonts w:asciiTheme="majorHAnsi" w:hAnsiTheme="majorHAnsi" w:cs="Times New Roman"/>
                <w:szCs w:val="15"/>
                <w:lang w:val="en-US"/>
              </w:rPr>
              <w:t>your own</w:t>
            </w:r>
            <w:r w:rsidRPr="008E2FB4">
              <w:rPr>
                <w:rFonts w:asciiTheme="majorHAnsi" w:hAnsiTheme="majorHAnsi" w:cs="Times New Roman"/>
                <w:szCs w:val="15"/>
                <w:lang w:val="en-US"/>
              </w:rPr>
              <w:t xml:space="preserve"> serious problems first.</w:t>
            </w:r>
          </w:p>
        </w:tc>
      </w:tr>
    </w:tbl>
    <w:p w14:paraId="6C729FB3" w14:textId="77777777" w:rsidR="00A95D9A" w:rsidRPr="008E2FB4" w:rsidRDefault="00A95D9A" w:rsidP="00A95D9A">
      <w:pPr>
        <w:rPr>
          <w:rFonts w:asciiTheme="majorHAnsi" w:hAnsiTheme="majorHAnsi" w:cs="Times New Roman"/>
          <w:szCs w:val="18"/>
          <w:lang w:val="en-US"/>
        </w:rPr>
      </w:pPr>
    </w:p>
    <w:p w14:paraId="046579E9" w14:textId="77777777" w:rsidR="00A95D9A" w:rsidRPr="008E2FB4" w:rsidRDefault="00A95D9A" w:rsidP="00A95D9A">
      <w:pPr>
        <w:rPr>
          <w:rFonts w:asciiTheme="majorHAnsi" w:hAnsiTheme="majorHAnsi" w:cs="Times New Roman"/>
          <w:b/>
          <w:szCs w:val="18"/>
          <w:lang w:val="en-US"/>
        </w:rPr>
      </w:pPr>
      <w:r w:rsidRPr="008E2FB4">
        <w:rPr>
          <w:rFonts w:asciiTheme="majorHAnsi" w:hAnsiTheme="majorHAnsi" w:cs="Times New Roman"/>
          <w:b/>
          <w:szCs w:val="18"/>
          <w:lang w:val="en-US"/>
        </w:rPr>
        <w:t xml:space="preserve">3.18 </w:t>
      </w:r>
      <w:r w:rsidRPr="008E2FB4">
        <w:rPr>
          <w:rFonts w:asciiTheme="majorHAnsi" w:hAnsiTheme="majorHAnsi" w:cs="Times New Roman"/>
          <w:b/>
          <w:szCs w:val="15"/>
          <w:lang w:val="en-US"/>
        </w:rPr>
        <w:t>Do you have a serious problem because you do not have enough water that is safe for drinking or cooking?</w:t>
      </w:r>
    </w:p>
    <w:p w14:paraId="44029811"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[1] It is a serious problem</w:t>
      </w:r>
    </w:p>
    <w:p w14:paraId="32909566"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[0] Not a serious problem </w:t>
      </w:r>
    </w:p>
    <w:p w14:paraId="6FC03FFF"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[99] No response/ does not know/ not applicable </w:t>
      </w:r>
    </w:p>
    <w:p w14:paraId="3D640097" w14:textId="77777777" w:rsidR="00A95D9A" w:rsidRPr="008E2FB4" w:rsidRDefault="00A95D9A" w:rsidP="00A95D9A">
      <w:pPr>
        <w:rPr>
          <w:rFonts w:asciiTheme="majorHAnsi" w:hAnsiTheme="majorHAnsi" w:cs="Times New Roman"/>
          <w:szCs w:val="18"/>
          <w:lang w:val="en-US"/>
        </w:rPr>
      </w:pPr>
    </w:p>
    <w:p w14:paraId="40776A83" w14:textId="77777777" w:rsidR="00A95D9A" w:rsidRPr="008E2FB4" w:rsidRDefault="00A95D9A" w:rsidP="00A95D9A">
      <w:pPr>
        <w:widowControl w:val="0"/>
        <w:autoSpaceDE w:val="0"/>
        <w:autoSpaceDN w:val="0"/>
        <w:adjustRightInd w:val="0"/>
        <w:rPr>
          <w:rFonts w:asciiTheme="majorHAnsi" w:hAnsiTheme="majorHAnsi" w:cs="Times New Roman"/>
          <w:b/>
          <w:szCs w:val="15"/>
          <w:lang w:val="en-US"/>
        </w:rPr>
      </w:pPr>
      <w:r w:rsidRPr="008E2FB4">
        <w:rPr>
          <w:rFonts w:asciiTheme="majorHAnsi" w:hAnsiTheme="majorHAnsi" w:cs="Times New Roman"/>
          <w:b/>
          <w:szCs w:val="18"/>
          <w:lang w:val="en-US"/>
        </w:rPr>
        <w:t xml:space="preserve">3.19 </w:t>
      </w:r>
      <w:r w:rsidRPr="008E2FB4">
        <w:rPr>
          <w:rFonts w:asciiTheme="majorHAnsi" w:hAnsiTheme="majorHAnsi" w:cs="Times New Roman"/>
          <w:b/>
          <w:szCs w:val="15"/>
          <w:lang w:val="en-US"/>
        </w:rPr>
        <w:t>Do you have a serious problem with food? For example, because you do not have enough food, or good enough food, or because you are not able to cook food.</w:t>
      </w:r>
    </w:p>
    <w:p w14:paraId="403DEC45"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[1] It is a serious problem</w:t>
      </w:r>
    </w:p>
    <w:p w14:paraId="229DF440"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[0] Not a serious problem </w:t>
      </w:r>
    </w:p>
    <w:p w14:paraId="20B00548"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[99] No response/ does not know/ not applicable </w:t>
      </w:r>
    </w:p>
    <w:p w14:paraId="1BC76051" w14:textId="77777777" w:rsidR="00A95D9A" w:rsidRPr="008E2FB4" w:rsidRDefault="00A95D9A" w:rsidP="00A95D9A">
      <w:pPr>
        <w:rPr>
          <w:rFonts w:asciiTheme="majorHAnsi" w:hAnsiTheme="majorHAnsi" w:cs="Times New Roman"/>
          <w:szCs w:val="15"/>
          <w:lang w:val="en-US"/>
        </w:rPr>
      </w:pPr>
    </w:p>
    <w:p w14:paraId="450066E7" w14:textId="77777777" w:rsidR="00A95D9A" w:rsidRPr="008E2FB4" w:rsidRDefault="00A95D9A" w:rsidP="00A95D9A">
      <w:pPr>
        <w:rPr>
          <w:rFonts w:asciiTheme="majorHAnsi" w:hAnsiTheme="majorHAnsi" w:cs="Times New Roman"/>
          <w:szCs w:val="15"/>
          <w:lang w:val="en-US"/>
        </w:rPr>
      </w:pPr>
    </w:p>
    <w:p w14:paraId="3B787AAB" w14:textId="77777777" w:rsidR="00A95D9A" w:rsidRPr="008E2FB4" w:rsidRDefault="00A95D9A" w:rsidP="00A95D9A">
      <w:pPr>
        <w:rPr>
          <w:rFonts w:asciiTheme="majorHAnsi" w:hAnsiTheme="majorHAnsi" w:cs="Times New Roman"/>
          <w:b/>
          <w:szCs w:val="15"/>
          <w:lang w:val="en-US"/>
        </w:rPr>
      </w:pPr>
      <w:r w:rsidRPr="008E2FB4">
        <w:rPr>
          <w:rFonts w:asciiTheme="majorHAnsi" w:hAnsiTheme="majorHAnsi" w:cs="Times New Roman"/>
          <w:b/>
          <w:szCs w:val="15"/>
          <w:lang w:val="en-US"/>
        </w:rPr>
        <w:t>3.21 Do you have a serious problem because you do not have easy and safe access to a clean toilet?</w:t>
      </w:r>
    </w:p>
    <w:p w14:paraId="1806C84B"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[1] It is a serious problem</w:t>
      </w:r>
    </w:p>
    <w:p w14:paraId="573E9460"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[0] Not a serious problem </w:t>
      </w:r>
    </w:p>
    <w:p w14:paraId="16CF0A62"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[99] No response/ does not know/ not applicable </w:t>
      </w:r>
    </w:p>
    <w:p w14:paraId="1FCE0D79" w14:textId="77777777" w:rsidR="00A95D9A" w:rsidRPr="008E2FB4" w:rsidRDefault="00A95D9A" w:rsidP="00A95D9A">
      <w:pPr>
        <w:rPr>
          <w:rFonts w:asciiTheme="majorHAnsi" w:hAnsiTheme="majorHAnsi" w:cs="Times New Roman"/>
          <w:szCs w:val="15"/>
          <w:lang w:val="en-US"/>
        </w:rPr>
      </w:pPr>
    </w:p>
    <w:p w14:paraId="178CB872" w14:textId="77777777" w:rsidR="00A95D9A" w:rsidRPr="008E2FB4" w:rsidRDefault="00A95D9A" w:rsidP="00A95D9A">
      <w:pPr>
        <w:rPr>
          <w:rFonts w:asciiTheme="majorHAnsi" w:hAnsiTheme="majorHAnsi" w:cs="Times New Roman"/>
          <w:szCs w:val="15"/>
          <w:lang w:val="en-US"/>
        </w:rPr>
      </w:pPr>
    </w:p>
    <w:p w14:paraId="0C8CB533" w14:textId="77777777" w:rsidR="00A95D9A" w:rsidRPr="008E2FB4" w:rsidRDefault="00A95D9A" w:rsidP="00A95D9A">
      <w:pPr>
        <w:rPr>
          <w:rFonts w:asciiTheme="majorHAnsi" w:hAnsiTheme="majorHAnsi" w:cs="Times New Roman"/>
          <w:b/>
          <w:szCs w:val="15"/>
          <w:lang w:val="en-US"/>
        </w:rPr>
      </w:pPr>
      <w:r w:rsidRPr="008E2FB4">
        <w:rPr>
          <w:rFonts w:asciiTheme="majorHAnsi" w:hAnsiTheme="majorHAnsi" w:cs="Times New Roman"/>
          <w:b/>
          <w:szCs w:val="15"/>
          <w:lang w:val="en-US"/>
        </w:rPr>
        <w:t>3.23 Do you have a serious problem because you do not have enough, or good enough, clothes, shoes, bedding or blankets?</w:t>
      </w:r>
    </w:p>
    <w:p w14:paraId="0D101975"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[1] It is a serious problem</w:t>
      </w:r>
    </w:p>
    <w:p w14:paraId="3DAD4C42"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[0] Not a serious problem </w:t>
      </w:r>
    </w:p>
    <w:p w14:paraId="3C536701"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[99] No response/ does not know/ not applicable </w:t>
      </w:r>
    </w:p>
    <w:p w14:paraId="66A361D6" w14:textId="77777777" w:rsidR="00A95D9A" w:rsidRPr="008E2FB4" w:rsidRDefault="00A95D9A" w:rsidP="00A95D9A">
      <w:pPr>
        <w:rPr>
          <w:rFonts w:asciiTheme="majorHAnsi" w:hAnsiTheme="majorHAnsi" w:cs="Times New Roman"/>
          <w:szCs w:val="15"/>
          <w:lang w:val="en-US"/>
        </w:rPr>
      </w:pPr>
    </w:p>
    <w:p w14:paraId="24ED2BBB" w14:textId="77777777" w:rsidR="00A95D9A" w:rsidRPr="008E2FB4" w:rsidRDefault="00A95D9A" w:rsidP="00A95D9A">
      <w:pPr>
        <w:rPr>
          <w:rFonts w:asciiTheme="majorHAnsi" w:hAnsiTheme="majorHAnsi" w:cs="Times New Roman"/>
          <w:b/>
          <w:szCs w:val="15"/>
          <w:lang w:val="en-US"/>
        </w:rPr>
      </w:pPr>
      <w:r w:rsidRPr="008E2FB4">
        <w:rPr>
          <w:rFonts w:asciiTheme="majorHAnsi" w:hAnsiTheme="majorHAnsi" w:cs="Times New Roman"/>
          <w:b/>
          <w:szCs w:val="15"/>
          <w:lang w:val="en-US"/>
        </w:rPr>
        <w:t>3.24 Do you have a serious problem because you do not have enough income, money or resources to live?</w:t>
      </w:r>
    </w:p>
    <w:p w14:paraId="39B3685F"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[1] It is a serious problem</w:t>
      </w:r>
    </w:p>
    <w:p w14:paraId="32B7CA45"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[0] Not a serious problem </w:t>
      </w:r>
    </w:p>
    <w:p w14:paraId="4FD79707"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[99] No response/ does not know/ not applicable </w:t>
      </w:r>
    </w:p>
    <w:p w14:paraId="1CC9B8D8" w14:textId="77777777" w:rsidR="00A95D9A" w:rsidRPr="008E2FB4" w:rsidRDefault="00A95D9A" w:rsidP="00A95D9A">
      <w:pPr>
        <w:rPr>
          <w:rFonts w:asciiTheme="majorHAnsi" w:hAnsiTheme="majorHAnsi" w:cs="Times New Roman"/>
          <w:szCs w:val="15"/>
          <w:lang w:val="en-US"/>
        </w:rPr>
      </w:pPr>
    </w:p>
    <w:p w14:paraId="01C4ED05" w14:textId="77777777" w:rsidR="00A95D9A" w:rsidRPr="008E2FB4" w:rsidRDefault="00A95D9A" w:rsidP="00A95D9A">
      <w:pPr>
        <w:rPr>
          <w:rFonts w:asciiTheme="majorHAnsi" w:hAnsiTheme="majorHAnsi" w:cs="Times New Roman"/>
          <w:b/>
          <w:szCs w:val="15"/>
          <w:lang w:val="en-US"/>
        </w:rPr>
      </w:pPr>
      <w:r w:rsidRPr="008E2FB4">
        <w:rPr>
          <w:rFonts w:asciiTheme="majorHAnsi" w:hAnsiTheme="majorHAnsi" w:cs="Times New Roman"/>
          <w:b/>
          <w:szCs w:val="15"/>
          <w:lang w:val="en-US"/>
        </w:rPr>
        <w:t>3.25 Do you have a serious problem with your physical health? For example, because you have a physical illness, injury or disability.</w:t>
      </w:r>
    </w:p>
    <w:p w14:paraId="7AC59548"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[1] It is a serious problem</w:t>
      </w:r>
    </w:p>
    <w:p w14:paraId="08FCDB68"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[0] Not a serious problem </w:t>
      </w:r>
    </w:p>
    <w:p w14:paraId="6779CCB7"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[99] No response/ does not know/ not applicable </w:t>
      </w:r>
    </w:p>
    <w:p w14:paraId="46AF8191" w14:textId="77777777" w:rsidR="00A95D9A" w:rsidRPr="008E2FB4" w:rsidRDefault="00A95D9A" w:rsidP="00A95D9A">
      <w:pPr>
        <w:rPr>
          <w:rFonts w:asciiTheme="majorHAnsi" w:hAnsiTheme="majorHAnsi" w:cs="Times New Roman"/>
          <w:szCs w:val="15"/>
          <w:lang w:val="en-US"/>
        </w:rPr>
      </w:pPr>
    </w:p>
    <w:p w14:paraId="560A5F88" w14:textId="77777777" w:rsidR="00A95D9A" w:rsidRPr="008E2FB4" w:rsidRDefault="00A95D9A" w:rsidP="00A95D9A">
      <w:pPr>
        <w:widowControl w:val="0"/>
        <w:autoSpaceDE w:val="0"/>
        <w:autoSpaceDN w:val="0"/>
        <w:adjustRightInd w:val="0"/>
        <w:rPr>
          <w:rFonts w:asciiTheme="majorHAnsi" w:hAnsiTheme="majorHAnsi" w:cs="Times New Roman"/>
          <w:b/>
          <w:szCs w:val="15"/>
          <w:lang w:val="en-US"/>
        </w:rPr>
      </w:pPr>
      <w:r w:rsidRPr="008E2FB4">
        <w:rPr>
          <w:rFonts w:asciiTheme="majorHAnsi" w:hAnsiTheme="majorHAnsi" w:cs="Times New Roman"/>
          <w:b/>
          <w:szCs w:val="15"/>
          <w:lang w:val="en-US"/>
        </w:rPr>
        <w:t xml:space="preserve">3.26 For men: Do you have a serious problem because you are not able to get </w:t>
      </w:r>
      <w:r w:rsidRPr="008E2FB4">
        <w:rPr>
          <w:rFonts w:asciiTheme="majorHAnsi" w:hAnsiTheme="majorHAnsi" w:cs="Times New Roman"/>
          <w:b/>
          <w:szCs w:val="15"/>
          <w:lang w:val="en-US"/>
        </w:rPr>
        <w:lastRenderedPageBreak/>
        <w:t>adequate health care for yourself? For example, treatment or medicines.</w:t>
      </w:r>
    </w:p>
    <w:p w14:paraId="66FFC5A9" w14:textId="77777777" w:rsidR="00A95D9A" w:rsidRPr="008E2FB4" w:rsidRDefault="00A95D9A" w:rsidP="00A95D9A">
      <w:pPr>
        <w:widowControl w:val="0"/>
        <w:autoSpaceDE w:val="0"/>
        <w:autoSpaceDN w:val="0"/>
        <w:adjustRightInd w:val="0"/>
        <w:rPr>
          <w:rFonts w:asciiTheme="majorHAnsi" w:hAnsiTheme="majorHAnsi" w:cs="Times New Roman"/>
          <w:b/>
          <w:szCs w:val="15"/>
          <w:lang w:val="en-US"/>
        </w:rPr>
      </w:pPr>
      <w:r w:rsidRPr="008E2FB4">
        <w:rPr>
          <w:rFonts w:asciiTheme="majorHAnsi" w:hAnsiTheme="majorHAnsi" w:cs="Times New Roman"/>
          <w:b/>
          <w:szCs w:val="15"/>
          <w:lang w:val="en-US"/>
        </w:rPr>
        <w:t>For women: Do you have a serious problem because you are not able to get adequate health care for yourself? For example, treatment or medicines, or health care during pregnancy or childbirth.</w:t>
      </w:r>
    </w:p>
    <w:p w14:paraId="7D4EDBC0"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[1] It is a serious problem</w:t>
      </w:r>
    </w:p>
    <w:p w14:paraId="55516283"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[0] Not a serious problem </w:t>
      </w:r>
    </w:p>
    <w:p w14:paraId="2E3D2EE8"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[99] No response/ does not know/ not applicable </w:t>
      </w:r>
    </w:p>
    <w:p w14:paraId="7C3D42A9" w14:textId="77777777" w:rsidR="00A95D9A" w:rsidRPr="008E2FB4" w:rsidRDefault="00A95D9A" w:rsidP="00A95D9A">
      <w:pPr>
        <w:rPr>
          <w:rFonts w:asciiTheme="majorHAnsi" w:hAnsiTheme="majorHAnsi" w:cs="Times New Roman"/>
          <w:szCs w:val="15"/>
          <w:lang w:val="en-US"/>
        </w:rPr>
      </w:pPr>
    </w:p>
    <w:p w14:paraId="55333911" w14:textId="77777777" w:rsidR="00A95D9A" w:rsidRPr="008E2FB4" w:rsidRDefault="00A95D9A" w:rsidP="00A95D9A">
      <w:pPr>
        <w:rPr>
          <w:rFonts w:asciiTheme="majorHAnsi" w:hAnsiTheme="majorHAnsi" w:cs="Times New Roman"/>
          <w:b/>
          <w:szCs w:val="15"/>
          <w:lang w:val="en-US"/>
        </w:rPr>
      </w:pPr>
      <w:r w:rsidRPr="008E2FB4">
        <w:rPr>
          <w:rFonts w:asciiTheme="majorHAnsi" w:hAnsiTheme="majorHAnsi" w:cs="Times New Roman"/>
          <w:b/>
          <w:szCs w:val="15"/>
          <w:lang w:val="en-US"/>
        </w:rPr>
        <w:t>3.27 Do you have a serious problem because you feel very distressed? For example, very upset, sad, worried, scared, or angry.</w:t>
      </w:r>
    </w:p>
    <w:p w14:paraId="29211BC4"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[1] It is a serious problem</w:t>
      </w:r>
    </w:p>
    <w:p w14:paraId="7632F8D4"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[0] Not a serious problem </w:t>
      </w:r>
    </w:p>
    <w:p w14:paraId="1C80D9EC"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[99] No response/ does not know/ not applicable </w:t>
      </w:r>
    </w:p>
    <w:p w14:paraId="163504C9" w14:textId="77777777" w:rsidR="007245DF" w:rsidRPr="008E2FB4" w:rsidRDefault="007245DF" w:rsidP="00A95D9A">
      <w:pPr>
        <w:rPr>
          <w:rFonts w:asciiTheme="majorHAnsi" w:hAnsiTheme="majorHAnsi" w:cs="Times New Roman"/>
          <w:szCs w:val="18"/>
          <w:lang w:val="en-US"/>
        </w:rPr>
      </w:pPr>
    </w:p>
    <w:p w14:paraId="0B054287" w14:textId="77777777" w:rsidR="00A95D9A" w:rsidRPr="008E2FB4" w:rsidRDefault="00A95D9A" w:rsidP="00A95D9A">
      <w:pPr>
        <w:widowControl w:val="0"/>
        <w:autoSpaceDE w:val="0"/>
        <w:autoSpaceDN w:val="0"/>
        <w:adjustRightInd w:val="0"/>
        <w:rPr>
          <w:rFonts w:asciiTheme="majorHAnsi" w:hAnsiTheme="majorHAnsi" w:cs="Times New Roman"/>
          <w:b/>
          <w:szCs w:val="15"/>
          <w:lang w:val="en-US"/>
        </w:rPr>
      </w:pPr>
      <w:r w:rsidRPr="008E2FB4">
        <w:rPr>
          <w:rFonts w:asciiTheme="majorHAnsi" w:hAnsiTheme="majorHAnsi" w:cs="Times New Roman"/>
          <w:b/>
          <w:szCs w:val="15"/>
          <w:lang w:val="en-US"/>
        </w:rPr>
        <w:t>3.28 Do you have a serious problem because you or your family are not safe or protected where you live now? For example, because of conflict, violence or crime in your community, city or village.</w:t>
      </w:r>
    </w:p>
    <w:p w14:paraId="63D5EEA9"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[1] It is a serious problem</w:t>
      </w:r>
    </w:p>
    <w:p w14:paraId="2131BD63"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[0] Not a serious problem </w:t>
      </w:r>
    </w:p>
    <w:p w14:paraId="0C3B3956"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[99] No response/ does not know/ not applicable </w:t>
      </w:r>
    </w:p>
    <w:p w14:paraId="57135ED3" w14:textId="77777777" w:rsidR="00A95D9A" w:rsidRPr="008E2FB4" w:rsidRDefault="00A95D9A" w:rsidP="00A95D9A">
      <w:pPr>
        <w:rPr>
          <w:rFonts w:asciiTheme="majorHAnsi" w:hAnsiTheme="majorHAnsi" w:cs="Times New Roman"/>
          <w:szCs w:val="15"/>
          <w:lang w:val="en-US"/>
        </w:rPr>
      </w:pPr>
    </w:p>
    <w:p w14:paraId="1D29A28A" w14:textId="77777777" w:rsidR="00A95D9A" w:rsidRPr="008E2FB4" w:rsidRDefault="00A95D9A" w:rsidP="00A95D9A">
      <w:pPr>
        <w:rPr>
          <w:rFonts w:asciiTheme="majorHAnsi" w:hAnsiTheme="majorHAnsi" w:cs="Times New Roman"/>
          <w:b/>
          <w:szCs w:val="15"/>
          <w:lang w:val="en-US"/>
        </w:rPr>
      </w:pPr>
      <w:r w:rsidRPr="008E2FB4">
        <w:rPr>
          <w:rFonts w:asciiTheme="majorHAnsi" w:hAnsiTheme="majorHAnsi" w:cs="Times New Roman"/>
          <w:b/>
          <w:szCs w:val="15"/>
          <w:lang w:val="en-US"/>
        </w:rPr>
        <w:t>3.29 Do you have a serious problem because your children are not in school, or are not getting a good enough education?</w:t>
      </w:r>
    </w:p>
    <w:p w14:paraId="614D5276"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[1] It is a serious problem</w:t>
      </w:r>
    </w:p>
    <w:p w14:paraId="6E6159E6"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[0] Not a serious problem </w:t>
      </w:r>
    </w:p>
    <w:p w14:paraId="27C2AF03"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[99] No response/ does not know/ not applicable </w:t>
      </w:r>
    </w:p>
    <w:p w14:paraId="72C0D3A3" w14:textId="77777777" w:rsidR="00A95D9A" w:rsidRPr="008E2FB4" w:rsidRDefault="00A95D9A" w:rsidP="00A95D9A">
      <w:pPr>
        <w:rPr>
          <w:rFonts w:asciiTheme="majorHAnsi" w:hAnsiTheme="majorHAnsi" w:cs="Times New Roman"/>
          <w:szCs w:val="15"/>
          <w:lang w:val="en-US"/>
        </w:rPr>
      </w:pPr>
    </w:p>
    <w:p w14:paraId="6A841457" w14:textId="77777777" w:rsidR="00A95D9A" w:rsidRPr="008E2FB4" w:rsidRDefault="00A95D9A" w:rsidP="00A95D9A">
      <w:pPr>
        <w:widowControl w:val="0"/>
        <w:autoSpaceDE w:val="0"/>
        <w:autoSpaceDN w:val="0"/>
        <w:adjustRightInd w:val="0"/>
        <w:rPr>
          <w:rFonts w:asciiTheme="majorHAnsi" w:hAnsiTheme="majorHAnsi" w:cs="Times New Roman"/>
          <w:b/>
          <w:szCs w:val="15"/>
          <w:lang w:val="en-US"/>
        </w:rPr>
      </w:pPr>
      <w:r w:rsidRPr="008E2FB4">
        <w:rPr>
          <w:rFonts w:asciiTheme="majorHAnsi" w:hAnsiTheme="majorHAnsi" w:cs="Times New Roman"/>
          <w:b/>
          <w:szCs w:val="15"/>
          <w:lang w:val="en-US"/>
        </w:rPr>
        <w:t>3.30 Do you have a serious problem because in your situation it is difficult to care for family members who live with you? For example, young children in your family, or family members who are elderly, physically or mentally ill, or disabled.</w:t>
      </w:r>
    </w:p>
    <w:p w14:paraId="680D3ED2"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[1] It is a serious problem</w:t>
      </w:r>
    </w:p>
    <w:p w14:paraId="5F2FE9BC"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[0] Not a serious problem </w:t>
      </w:r>
    </w:p>
    <w:p w14:paraId="4C26BD45"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[99] No response/ does not know/ not applicable </w:t>
      </w:r>
    </w:p>
    <w:p w14:paraId="0537D018" w14:textId="77777777" w:rsidR="00A95D9A" w:rsidRPr="008E2FB4" w:rsidRDefault="00A95D9A" w:rsidP="00A95D9A">
      <w:pPr>
        <w:rPr>
          <w:rFonts w:asciiTheme="majorHAnsi" w:hAnsiTheme="majorHAnsi" w:cs="Times New Roman"/>
          <w:szCs w:val="15"/>
          <w:lang w:val="en-US"/>
        </w:rPr>
      </w:pPr>
    </w:p>
    <w:p w14:paraId="4936DBE5" w14:textId="77777777" w:rsidR="00A95D9A" w:rsidRPr="008E2FB4" w:rsidRDefault="00A95D9A" w:rsidP="00A95D9A">
      <w:pPr>
        <w:widowControl w:val="0"/>
        <w:autoSpaceDE w:val="0"/>
        <w:autoSpaceDN w:val="0"/>
        <w:adjustRightInd w:val="0"/>
        <w:rPr>
          <w:rFonts w:asciiTheme="majorHAnsi" w:hAnsiTheme="majorHAnsi" w:cs="Times New Roman"/>
          <w:b/>
          <w:szCs w:val="15"/>
          <w:lang w:val="en-US"/>
        </w:rPr>
      </w:pPr>
      <w:r w:rsidRPr="008E2FB4">
        <w:rPr>
          <w:rFonts w:asciiTheme="majorHAnsi" w:hAnsiTheme="majorHAnsi" w:cs="Times New Roman"/>
          <w:b/>
          <w:szCs w:val="15"/>
          <w:lang w:val="en-US"/>
        </w:rPr>
        <w:t>3.31 Do you have a serious problem because you are not getting enough support from people in your community? For example, emotional support or practical help.</w:t>
      </w:r>
    </w:p>
    <w:p w14:paraId="589EBC5A"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[1] It is a serious problem</w:t>
      </w:r>
    </w:p>
    <w:p w14:paraId="5CACB291"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[0] Not a serious problem </w:t>
      </w:r>
    </w:p>
    <w:p w14:paraId="684B57C3"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[99] No response/ does not know/ not applicable </w:t>
      </w:r>
    </w:p>
    <w:p w14:paraId="2D72D40B" w14:textId="77777777" w:rsidR="00A95D9A" w:rsidRPr="008E2FB4" w:rsidRDefault="00A95D9A" w:rsidP="00A95D9A">
      <w:pPr>
        <w:rPr>
          <w:rFonts w:asciiTheme="majorHAnsi" w:hAnsiTheme="majorHAnsi" w:cs="Times New Roman"/>
          <w:szCs w:val="15"/>
          <w:lang w:val="en-US"/>
        </w:rPr>
      </w:pPr>
    </w:p>
    <w:p w14:paraId="293D7BAB" w14:textId="77777777" w:rsidR="00A95D9A" w:rsidRPr="008E2FB4" w:rsidRDefault="00A95D9A" w:rsidP="00A95D9A">
      <w:pPr>
        <w:rPr>
          <w:rFonts w:asciiTheme="majorHAnsi" w:hAnsiTheme="majorHAnsi" w:cs="Times New Roman"/>
          <w:b/>
          <w:szCs w:val="15"/>
          <w:lang w:val="en-US"/>
        </w:rPr>
      </w:pPr>
      <w:r w:rsidRPr="008E2FB4">
        <w:rPr>
          <w:rFonts w:asciiTheme="majorHAnsi" w:hAnsiTheme="majorHAnsi" w:cs="Times New Roman"/>
          <w:b/>
          <w:szCs w:val="15"/>
          <w:lang w:val="en-US"/>
        </w:rPr>
        <w:t>3.32 Do you have a serious problem because you are separated from family members?</w:t>
      </w:r>
    </w:p>
    <w:p w14:paraId="36BE2883"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[1] It is a serious problem</w:t>
      </w:r>
    </w:p>
    <w:p w14:paraId="3824F7D1"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[0] Not a serious problem </w:t>
      </w:r>
    </w:p>
    <w:p w14:paraId="7D43D8AD"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[99] No response/ does not know/ not applicable </w:t>
      </w:r>
    </w:p>
    <w:p w14:paraId="2EDC5731" w14:textId="77777777" w:rsidR="00A95D9A" w:rsidRPr="008E2FB4" w:rsidRDefault="00A95D9A" w:rsidP="00A95D9A">
      <w:pPr>
        <w:rPr>
          <w:rFonts w:asciiTheme="majorHAnsi" w:hAnsiTheme="majorHAnsi" w:cs="Times New Roman"/>
          <w:szCs w:val="15"/>
          <w:lang w:val="en-US"/>
        </w:rPr>
      </w:pPr>
    </w:p>
    <w:p w14:paraId="50CC6316" w14:textId="77777777" w:rsidR="00A95D9A" w:rsidRPr="008E2FB4" w:rsidRDefault="00A95D9A" w:rsidP="00A95D9A">
      <w:pPr>
        <w:rPr>
          <w:rFonts w:asciiTheme="majorHAnsi" w:hAnsiTheme="majorHAnsi" w:cs="Times New Roman"/>
          <w:szCs w:val="15"/>
          <w:lang w:val="en-US"/>
        </w:rPr>
      </w:pPr>
    </w:p>
    <w:p w14:paraId="07485AFD" w14:textId="77777777" w:rsidR="00A95D9A" w:rsidRPr="008E2FB4" w:rsidRDefault="00A95D9A" w:rsidP="00A95D9A">
      <w:pPr>
        <w:rPr>
          <w:rFonts w:asciiTheme="majorHAnsi" w:hAnsiTheme="majorHAnsi" w:cs="Times New Roman"/>
          <w:szCs w:val="15"/>
          <w:lang w:val="en-US"/>
        </w:rPr>
      </w:pPr>
    </w:p>
    <w:p w14:paraId="4CA80738" w14:textId="77777777" w:rsidR="00A95D9A" w:rsidRPr="008E2FB4" w:rsidRDefault="00A95D9A" w:rsidP="00A95D9A">
      <w:pPr>
        <w:rPr>
          <w:rFonts w:asciiTheme="majorHAnsi" w:hAnsiTheme="majorHAnsi" w:cs="Times New Roman"/>
          <w:szCs w:val="15"/>
          <w:lang w:val="en-US"/>
        </w:rPr>
      </w:pPr>
    </w:p>
    <w:p w14:paraId="4A8465A1" w14:textId="0E2B12B0"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 </w:t>
      </w:r>
    </w:p>
    <w:p w14:paraId="543BACE6" w14:textId="77777777" w:rsidR="00A95D9A" w:rsidRPr="008E2FB4" w:rsidRDefault="00A95D9A" w:rsidP="00A95D9A">
      <w:pPr>
        <w:rPr>
          <w:rFonts w:asciiTheme="majorHAnsi" w:hAnsiTheme="majorHAnsi" w:cs="Times New Roman"/>
          <w:szCs w:val="15"/>
          <w:lang w:val="en-US"/>
        </w:rPr>
      </w:pPr>
    </w:p>
    <w:p w14:paraId="66ABA506" w14:textId="6CDBDD32"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 </w:t>
      </w:r>
    </w:p>
    <w:p w14:paraId="61E6BECE" w14:textId="77777777" w:rsidR="00A95D9A" w:rsidRPr="008E2FB4" w:rsidRDefault="00A95D9A" w:rsidP="00A95D9A">
      <w:pPr>
        <w:rPr>
          <w:rFonts w:asciiTheme="majorHAnsi" w:hAnsiTheme="majorHAnsi" w:cs="Times New Roman"/>
          <w:szCs w:val="15"/>
          <w:lang w:val="en-US"/>
        </w:rPr>
      </w:pPr>
    </w:p>
    <w:p w14:paraId="3DA1829F" w14:textId="25157CF1"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 </w:t>
      </w:r>
    </w:p>
    <w:p w14:paraId="781CE340" w14:textId="77777777" w:rsidR="00A95D9A" w:rsidRPr="008E2FB4" w:rsidRDefault="00A95D9A" w:rsidP="00A95D9A">
      <w:pPr>
        <w:rPr>
          <w:rFonts w:asciiTheme="majorHAnsi" w:hAnsiTheme="majorHAnsi" w:cs="Times New Roman"/>
          <w:szCs w:val="15"/>
          <w:lang w:val="en-US"/>
        </w:rPr>
      </w:pPr>
    </w:p>
    <w:p w14:paraId="0747181F" w14:textId="77777777" w:rsidR="009E7BE1" w:rsidRPr="008E2FB4" w:rsidRDefault="009E7BE1" w:rsidP="00A95D9A">
      <w:pPr>
        <w:rPr>
          <w:rFonts w:asciiTheme="majorHAnsi" w:hAnsiTheme="majorHAnsi" w:cs="Times New Roman"/>
          <w:szCs w:val="15"/>
          <w:lang w:val="en-US"/>
        </w:rPr>
      </w:pPr>
    </w:p>
    <w:p w14:paraId="4D751921" w14:textId="77777777" w:rsidR="009E7BE1" w:rsidRPr="008E2FB4" w:rsidRDefault="009E7BE1" w:rsidP="00A95D9A">
      <w:pPr>
        <w:rPr>
          <w:rFonts w:asciiTheme="majorHAnsi" w:hAnsiTheme="majorHAnsi" w:cs="Times New Roman"/>
          <w:szCs w:val="15"/>
          <w:lang w:val="en-US"/>
        </w:rPr>
      </w:pPr>
    </w:p>
    <w:p w14:paraId="2051E5DA" w14:textId="77777777" w:rsidR="009E7BE1" w:rsidRPr="008E2FB4" w:rsidRDefault="009E7BE1" w:rsidP="00A95D9A">
      <w:pPr>
        <w:rPr>
          <w:rFonts w:asciiTheme="majorHAnsi" w:hAnsiTheme="majorHAnsi" w:cs="Times New Roman"/>
          <w:szCs w:val="15"/>
          <w:lang w:val="en-US"/>
        </w:rPr>
      </w:pPr>
    </w:p>
    <w:p w14:paraId="00EB8E07" w14:textId="77777777" w:rsidR="007245DF" w:rsidRPr="008E2FB4" w:rsidRDefault="007245DF" w:rsidP="00A95D9A">
      <w:pPr>
        <w:rPr>
          <w:rFonts w:asciiTheme="majorHAnsi" w:hAnsiTheme="majorHAnsi" w:cs="Times New Roman"/>
          <w:szCs w:val="15"/>
          <w:lang w:val="en-US"/>
        </w:rPr>
      </w:pPr>
    </w:p>
    <w:p w14:paraId="67B44E00" w14:textId="77777777" w:rsidR="007245DF" w:rsidRPr="008E2FB4" w:rsidRDefault="007245DF" w:rsidP="00A95D9A">
      <w:pPr>
        <w:rPr>
          <w:rFonts w:asciiTheme="majorHAnsi" w:hAnsiTheme="majorHAnsi" w:cs="Times New Roman"/>
          <w:szCs w:val="15"/>
          <w:lang w:val="en-US"/>
        </w:rPr>
      </w:pPr>
    </w:p>
    <w:p w14:paraId="0B213D55" w14:textId="77777777" w:rsidR="007245DF" w:rsidRPr="008E2FB4" w:rsidRDefault="007245DF" w:rsidP="00A95D9A">
      <w:pPr>
        <w:rPr>
          <w:rFonts w:asciiTheme="majorHAnsi" w:hAnsiTheme="majorHAnsi" w:cs="Times New Roman"/>
          <w:szCs w:val="15"/>
          <w:lang w:val="en-US"/>
        </w:rPr>
      </w:pPr>
    </w:p>
    <w:p w14:paraId="153A90F7" w14:textId="77777777" w:rsidR="009E7BE1" w:rsidRPr="008E2FB4" w:rsidRDefault="009E7BE1" w:rsidP="00A95D9A">
      <w:pPr>
        <w:rPr>
          <w:rFonts w:asciiTheme="majorHAnsi" w:hAnsiTheme="majorHAnsi" w:cs="Times New Roman"/>
          <w:szCs w:val="15"/>
          <w:lang w:val="en-US"/>
        </w:rPr>
      </w:pPr>
    </w:p>
    <w:p w14:paraId="02D81838" w14:textId="77777777" w:rsidR="009E7BE1" w:rsidRPr="008E2FB4" w:rsidRDefault="009E7BE1" w:rsidP="00A95D9A">
      <w:pPr>
        <w:rPr>
          <w:rFonts w:asciiTheme="majorHAnsi" w:hAnsiTheme="majorHAnsi" w:cs="Times New Roman"/>
          <w:szCs w:val="15"/>
          <w:lang w:val="en-US"/>
        </w:rPr>
      </w:pPr>
    </w:p>
    <w:tbl>
      <w:tblPr>
        <w:tblStyle w:val="TableGrid"/>
        <w:tblW w:w="0" w:type="auto"/>
        <w:tblLook w:val="00A0" w:firstRow="1" w:lastRow="0" w:firstColumn="1" w:lastColumn="0" w:noHBand="0" w:noVBand="0"/>
      </w:tblPr>
      <w:tblGrid>
        <w:gridCol w:w="8856"/>
      </w:tblGrid>
      <w:tr w:rsidR="00A95D9A" w:rsidRPr="008E2FB4" w14:paraId="0360FCAC" w14:textId="77777777">
        <w:tc>
          <w:tcPr>
            <w:tcW w:w="8856" w:type="dxa"/>
          </w:tcPr>
          <w:p w14:paraId="3725D092" w14:textId="77777777" w:rsidR="00A95D9A" w:rsidRPr="008E2FB4" w:rsidRDefault="00A95D9A" w:rsidP="00A95D9A">
            <w:pPr>
              <w:jc w:val="center"/>
              <w:rPr>
                <w:rFonts w:asciiTheme="majorHAnsi" w:hAnsiTheme="majorHAnsi" w:cs="Times New Roman"/>
                <w:b/>
                <w:szCs w:val="15"/>
                <w:lang w:val="en-US"/>
              </w:rPr>
            </w:pPr>
            <w:r w:rsidRPr="008E2FB4">
              <w:rPr>
                <w:rFonts w:asciiTheme="majorHAnsi" w:hAnsiTheme="majorHAnsi" w:cs="Times New Roman"/>
                <w:b/>
                <w:szCs w:val="15"/>
                <w:lang w:val="en-US"/>
              </w:rPr>
              <w:t>READ OUT LOUD</w:t>
            </w:r>
          </w:p>
          <w:p w14:paraId="40BF3BAC" w14:textId="77777777" w:rsidR="00A95D9A" w:rsidRPr="008E2FB4" w:rsidRDefault="00A95D9A" w:rsidP="00A95D9A">
            <w:pPr>
              <w:rPr>
                <w:rFonts w:asciiTheme="majorHAnsi" w:hAnsiTheme="majorHAnsi" w:cs="Times New Roman"/>
                <w:b/>
                <w:szCs w:val="15"/>
                <w:lang w:val="en-US"/>
              </w:rPr>
            </w:pPr>
            <w:r w:rsidRPr="008E2FB4">
              <w:rPr>
                <w:rFonts w:asciiTheme="majorHAnsi" w:hAnsiTheme="majorHAnsi" w:cs="Times New Roman"/>
                <w:szCs w:val="15"/>
                <w:lang w:val="en-US"/>
              </w:rPr>
              <w:t>The next few questions refer to people in your community</w:t>
            </w:r>
            <w:r w:rsidRPr="008E2FB4">
              <w:rPr>
                <w:rFonts w:asciiTheme="majorHAnsi" w:hAnsiTheme="majorHAnsi" w:cs="Times New Roman"/>
                <w:szCs w:val="9"/>
                <w:lang w:val="en-US"/>
              </w:rPr>
              <w:t>*</w:t>
            </w:r>
            <w:r w:rsidR="009E7BE1" w:rsidRPr="008E2FB4">
              <w:rPr>
                <w:rFonts w:asciiTheme="majorHAnsi" w:hAnsiTheme="majorHAnsi" w:cs="Times New Roman"/>
                <w:szCs w:val="9"/>
                <w:lang w:val="en-US"/>
              </w:rPr>
              <w:t>(?)</w:t>
            </w:r>
            <w:r w:rsidRPr="008E2FB4">
              <w:rPr>
                <w:rFonts w:asciiTheme="majorHAnsi" w:hAnsiTheme="majorHAnsi" w:cs="Times New Roman"/>
                <w:szCs w:val="15"/>
                <w:lang w:val="en-US"/>
              </w:rPr>
              <w:t>, so please think about members of your community when answering these questions.</w:t>
            </w:r>
          </w:p>
        </w:tc>
      </w:tr>
    </w:tbl>
    <w:p w14:paraId="3AC9F507" w14:textId="77777777" w:rsidR="00A95D9A" w:rsidRPr="008E2FB4" w:rsidRDefault="00A95D9A" w:rsidP="00A95D9A">
      <w:pPr>
        <w:rPr>
          <w:rFonts w:asciiTheme="majorHAnsi" w:hAnsiTheme="majorHAnsi" w:cs="Times New Roman"/>
          <w:b/>
          <w:szCs w:val="15"/>
          <w:lang w:val="en-US"/>
        </w:rPr>
      </w:pPr>
    </w:p>
    <w:p w14:paraId="70C9DD44" w14:textId="77777777" w:rsidR="00A95D9A" w:rsidRPr="008E2FB4" w:rsidRDefault="00A95D9A" w:rsidP="008435A6">
      <w:pPr>
        <w:widowControl w:val="0"/>
        <w:autoSpaceDE w:val="0"/>
        <w:autoSpaceDN w:val="0"/>
        <w:adjustRightInd w:val="0"/>
        <w:rPr>
          <w:rFonts w:asciiTheme="majorHAnsi" w:hAnsiTheme="majorHAnsi" w:cs="Times New Roman"/>
          <w:b/>
          <w:szCs w:val="15"/>
          <w:lang w:val="en-US"/>
        </w:rPr>
      </w:pPr>
      <w:r w:rsidRPr="008E2FB4">
        <w:rPr>
          <w:rFonts w:asciiTheme="majorHAnsi" w:hAnsiTheme="majorHAnsi" w:cs="Times New Roman"/>
          <w:b/>
          <w:szCs w:val="15"/>
          <w:lang w:val="en-US"/>
        </w:rPr>
        <w:t>3.39 Is there a serious problem in your community because of an inadequate system for law and justice, or because people do not</w:t>
      </w:r>
      <w:r w:rsidR="007D2335" w:rsidRPr="008E2FB4">
        <w:rPr>
          <w:rFonts w:asciiTheme="majorHAnsi" w:hAnsiTheme="majorHAnsi" w:cs="Times New Roman"/>
          <w:b/>
          <w:szCs w:val="15"/>
          <w:lang w:val="en-US"/>
        </w:rPr>
        <w:t xml:space="preserve"> </w:t>
      </w:r>
      <w:r w:rsidRPr="008E2FB4">
        <w:rPr>
          <w:rFonts w:asciiTheme="majorHAnsi" w:hAnsiTheme="majorHAnsi" w:cs="Times New Roman"/>
          <w:b/>
          <w:szCs w:val="15"/>
          <w:lang w:val="en-US"/>
        </w:rPr>
        <w:t>know enough about their legal rights?</w:t>
      </w:r>
    </w:p>
    <w:p w14:paraId="0B3A5DBC"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[1] It is a serious problem</w:t>
      </w:r>
    </w:p>
    <w:p w14:paraId="592ABBA7"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[0] Not a serious problem </w:t>
      </w:r>
    </w:p>
    <w:p w14:paraId="576DE503"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[99] No response/ does not know/ not applicable </w:t>
      </w:r>
    </w:p>
    <w:p w14:paraId="2DF77AC9" w14:textId="77777777" w:rsidR="00A95D9A" w:rsidRPr="008E2FB4" w:rsidRDefault="00A95D9A" w:rsidP="00A95D9A">
      <w:pPr>
        <w:rPr>
          <w:rFonts w:asciiTheme="majorHAnsi" w:hAnsiTheme="majorHAnsi" w:cs="Times New Roman"/>
          <w:szCs w:val="15"/>
          <w:lang w:val="en-US"/>
        </w:rPr>
      </w:pPr>
    </w:p>
    <w:p w14:paraId="0A2E2A91" w14:textId="77777777" w:rsidR="00A95D9A" w:rsidRPr="008E2FB4" w:rsidRDefault="00A95D9A" w:rsidP="008435A6">
      <w:pPr>
        <w:widowControl w:val="0"/>
        <w:autoSpaceDE w:val="0"/>
        <w:autoSpaceDN w:val="0"/>
        <w:adjustRightInd w:val="0"/>
        <w:rPr>
          <w:rFonts w:asciiTheme="majorHAnsi" w:hAnsiTheme="majorHAnsi" w:cs="Times New Roman"/>
          <w:b/>
          <w:szCs w:val="15"/>
          <w:lang w:val="en-US"/>
        </w:rPr>
      </w:pPr>
      <w:r w:rsidRPr="008E2FB4">
        <w:rPr>
          <w:rFonts w:asciiTheme="majorHAnsi" w:hAnsiTheme="majorHAnsi" w:cs="Times New Roman"/>
          <w:b/>
          <w:szCs w:val="15"/>
          <w:lang w:val="en-US"/>
        </w:rPr>
        <w:t>3.40 Is there a serious problem for women in your community because of physical or sexual violence towards them, either in the</w:t>
      </w:r>
      <w:r w:rsidR="007D2335" w:rsidRPr="008E2FB4">
        <w:rPr>
          <w:rFonts w:asciiTheme="majorHAnsi" w:hAnsiTheme="majorHAnsi" w:cs="Times New Roman"/>
          <w:b/>
          <w:szCs w:val="15"/>
          <w:lang w:val="en-US"/>
        </w:rPr>
        <w:t xml:space="preserve"> </w:t>
      </w:r>
      <w:r w:rsidRPr="008E2FB4">
        <w:rPr>
          <w:rFonts w:asciiTheme="majorHAnsi" w:hAnsiTheme="majorHAnsi" w:cs="Times New Roman"/>
          <w:b/>
          <w:szCs w:val="15"/>
          <w:lang w:val="en-US"/>
        </w:rPr>
        <w:t>community or in their homes?</w:t>
      </w:r>
    </w:p>
    <w:p w14:paraId="2823C356"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[1] It is a serious problem</w:t>
      </w:r>
    </w:p>
    <w:p w14:paraId="7F0978BB"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[0] Not a serious problem </w:t>
      </w:r>
    </w:p>
    <w:p w14:paraId="29698A82"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[99] No response/ does not know/ not applicable </w:t>
      </w:r>
    </w:p>
    <w:p w14:paraId="50F35858" w14:textId="77777777" w:rsidR="00A95D9A" w:rsidRPr="008E2FB4" w:rsidRDefault="00A95D9A" w:rsidP="00A95D9A">
      <w:pPr>
        <w:rPr>
          <w:rFonts w:asciiTheme="majorHAnsi" w:hAnsiTheme="majorHAnsi" w:cs="Times New Roman"/>
          <w:szCs w:val="15"/>
          <w:lang w:val="en-US"/>
        </w:rPr>
      </w:pPr>
    </w:p>
    <w:p w14:paraId="22910DE0" w14:textId="77777777" w:rsidR="00A95D9A" w:rsidRPr="008E2FB4" w:rsidRDefault="00A95D9A" w:rsidP="00A95D9A">
      <w:pPr>
        <w:rPr>
          <w:rFonts w:asciiTheme="majorHAnsi" w:hAnsiTheme="majorHAnsi" w:cs="Times New Roman"/>
          <w:b/>
          <w:szCs w:val="15"/>
          <w:lang w:val="en-US"/>
        </w:rPr>
      </w:pPr>
      <w:r w:rsidRPr="008E2FB4">
        <w:rPr>
          <w:rFonts w:asciiTheme="majorHAnsi" w:hAnsiTheme="majorHAnsi" w:cs="Times New Roman"/>
          <w:b/>
          <w:szCs w:val="15"/>
          <w:lang w:val="en-US"/>
        </w:rPr>
        <w:t>3.41 Is there a serious problem in your community because people drink a lot of alcohol, or use harmful drugs?</w:t>
      </w:r>
    </w:p>
    <w:p w14:paraId="31CDFF0D"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[1] It is a serious problem</w:t>
      </w:r>
    </w:p>
    <w:p w14:paraId="46BE63CC"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[0] Not a serious problem </w:t>
      </w:r>
    </w:p>
    <w:p w14:paraId="11076D4B"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[99] No response/ does not know/ not applicable </w:t>
      </w:r>
    </w:p>
    <w:p w14:paraId="64F8841A" w14:textId="77777777" w:rsidR="00A95D9A" w:rsidRPr="008E2FB4" w:rsidRDefault="00A95D9A" w:rsidP="00A95D9A">
      <w:pPr>
        <w:rPr>
          <w:rFonts w:asciiTheme="majorHAnsi" w:hAnsiTheme="majorHAnsi" w:cs="Times New Roman"/>
          <w:szCs w:val="15"/>
          <w:lang w:val="en-US"/>
        </w:rPr>
      </w:pPr>
    </w:p>
    <w:p w14:paraId="2CF0B994" w14:textId="77777777" w:rsidR="00A95D9A" w:rsidRPr="008E2FB4" w:rsidRDefault="00A95D9A" w:rsidP="00A95D9A">
      <w:pPr>
        <w:rPr>
          <w:rFonts w:asciiTheme="majorHAnsi" w:hAnsiTheme="majorHAnsi" w:cs="Times New Roman"/>
          <w:b/>
          <w:szCs w:val="15"/>
          <w:lang w:val="en-US"/>
        </w:rPr>
      </w:pPr>
      <w:r w:rsidRPr="008E2FB4">
        <w:rPr>
          <w:rFonts w:asciiTheme="majorHAnsi" w:hAnsiTheme="majorHAnsi" w:cs="Times New Roman"/>
          <w:b/>
          <w:szCs w:val="15"/>
          <w:lang w:val="en-US"/>
        </w:rPr>
        <w:t>3.42 Is there a serious problem in your communi</w:t>
      </w:r>
      <w:r w:rsidR="008435A6" w:rsidRPr="008E2FB4">
        <w:rPr>
          <w:rFonts w:asciiTheme="majorHAnsi" w:hAnsiTheme="majorHAnsi" w:cs="Times New Roman"/>
          <w:b/>
          <w:szCs w:val="15"/>
          <w:lang w:val="en-US"/>
        </w:rPr>
        <w:t xml:space="preserve">ty because people have a mental </w:t>
      </w:r>
      <w:r w:rsidRPr="008E2FB4">
        <w:rPr>
          <w:rFonts w:asciiTheme="majorHAnsi" w:hAnsiTheme="majorHAnsi" w:cs="Times New Roman"/>
          <w:b/>
          <w:szCs w:val="15"/>
          <w:lang w:val="en-US"/>
        </w:rPr>
        <w:t>illness?</w:t>
      </w:r>
    </w:p>
    <w:p w14:paraId="2A0C3E54"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[1] It is a serious problem</w:t>
      </w:r>
    </w:p>
    <w:p w14:paraId="32BFF502"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[0] Not a serious problem </w:t>
      </w:r>
    </w:p>
    <w:p w14:paraId="09271510"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lastRenderedPageBreak/>
        <w:t xml:space="preserve">[99] No response/ does not know/ not applicable </w:t>
      </w:r>
    </w:p>
    <w:p w14:paraId="3B5FB74B" w14:textId="77777777" w:rsidR="00A95D9A" w:rsidRPr="008E2FB4" w:rsidRDefault="00A95D9A" w:rsidP="00A95D9A">
      <w:pPr>
        <w:rPr>
          <w:rFonts w:asciiTheme="majorHAnsi" w:hAnsiTheme="majorHAnsi" w:cs="Times New Roman"/>
          <w:szCs w:val="15"/>
          <w:lang w:val="en-US"/>
        </w:rPr>
      </w:pPr>
    </w:p>
    <w:p w14:paraId="62077FBA" w14:textId="77777777" w:rsidR="00A95D9A" w:rsidRPr="008E2FB4" w:rsidRDefault="00A95D9A" w:rsidP="008435A6">
      <w:pPr>
        <w:widowControl w:val="0"/>
        <w:autoSpaceDE w:val="0"/>
        <w:autoSpaceDN w:val="0"/>
        <w:adjustRightInd w:val="0"/>
        <w:rPr>
          <w:rFonts w:asciiTheme="majorHAnsi" w:hAnsiTheme="majorHAnsi" w:cs="Times New Roman"/>
          <w:b/>
          <w:szCs w:val="15"/>
          <w:lang w:val="en-US"/>
        </w:rPr>
      </w:pPr>
      <w:r w:rsidRPr="008E2FB4">
        <w:rPr>
          <w:rFonts w:asciiTheme="majorHAnsi" w:hAnsiTheme="majorHAnsi" w:cs="Times New Roman"/>
          <w:b/>
          <w:szCs w:val="15"/>
          <w:lang w:val="en-US"/>
        </w:rPr>
        <w:t>3.43 Is there a serious problem in your community because there is not enough care for people who</w:t>
      </w:r>
      <w:r w:rsidR="008435A6" w:rsidRPr="008E2FB4">
        <w:rPr>
          <w:rFonts w:asciiTheme="majorHAnsi" w:hAnsiTheme="majorHAnsi" w:cs="Times New Roman"/>
          <w:b/>
          <w:szCs w:val="15"/>
          <w:lang w:val="en-US"/>
        </w:rPr>
        <w:t xml:space="preserve"> are on their own? For example, </w:t>
      </w:r>
      <w:r w:rsidRPr="008E2FB4">
        <w:rPr>
          <w:rFonts w:asciiTheme="majorHAnsi" w:hAnsiTheme="majorHAnsi" w:cs="Times New Roman"/>
          <w:b/>
          <w:szCs w:val="15"/>
          <w:lang w:val="en-US"/>
        </w:rPr>
        <w:t>care for unaccompanied children, widows or elderly people, or unaccompanied people who have a physical or mental illness, or</w:t>
      </w:r>
      <w:r w:rsidR="007D2335" w:rsidRPr="008E2FB4">
        <w:rPr>
          <w:rFonts w:asciiTheme="majorHAnsi" w:hAnsiTheme="majorHAnsi" w:cs="Times New Roman"/>
          <w:b/>
          <w:szCs w:val="15"/>
          <w:lang w:val="en-US"/>
        </w:rPr>
        <w:t xml:space="preserve"> </w:t>
      </w:r>
      <w:r w:rsidRPr="008E2FB4">
        <w:rPr>
          <w:rFonts w:asciiTheme="majorHAnsi" w:hAnsiTheme="majorHAnsi" w:cs="Times New Roman"/>
          <w:b/>
          <w:szCs w:val="15"/>
          <w:lang w:val="en-US"/>
        </w:rPr>
        <w:t>disability.</w:t>
      </w:r>
    </w:p>
    <w:p w14:paraId="54BBE759"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[1] It is a serious problem</w:t>
      </w:r>
    </w:p>
    <w:p w14:paraId="47A726EF"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[0] Not a serious problem </w:t>
      </w:r>
    </w:p>
    <w:p w14:paraId="728D8459" w14:textId="77777777" w:rsidR="00A95D9A" w:rsidRPr="008E2FB4" w:rsidRDefault="00A95D9A" w:rsidP="00A95D9A">
      <w:pPr>
        <w:rPr>
          <w:rFonts w:asciiTheme="majorHAnsi" w:hAnsiTheme="majorHAnsi" w:cs="Times New Roman"/>
          <w:szCs w:val="18"/>
          <w:lang w:val="en-US"/>
        </w:rPr>
      </w:pPr>
      <w:r w:rsidRPr="008E2FB4">
        <w:rPr>
          <w:rFonts w:asciiTheme="majorHAnsi" w:hAnsiTheme="majorHAnsi" w:cs="Times New Roman"/>
          <w:szCs w:val="18"/>
          <w:lang w:val="en-US"/>
        </w:rPr>
        <w:t xml:space="preserve">[99] No response/ does not know/ not applicable </w:t>
      </w:r>
    </w:p>
    <w:p w14:paraId="3A1B4F41" w14:textId="77777777" w:rsidR="00A95D9A" w:rsidRPr="008E2FB4" w:rsidRDefault="00A95D9A" w:rsidP="00A95D9A">
      <w:pPr>
        <w:rPr>
          <w:rFonts w:ascii="Times New Roman" w:hAnsi="Times New Roman" w:cs="Times New Roman"/>
          <w:sz w:val="15"/>
          <w:szCs w:val="15"/>
          <w:lang w:val="en-US"/>
        </w:rPr>
      </w:pPr>
    </w:p>
    <w:p w14:paraId="44BC5372" w14:textId="77777777" w:rsidR="00276DB6" w:rsidRPr="008E2FB4" w:rsidRDefault="00276DB6" w:rsidP="00A95D9A">
      <w:pPr>
        <w:rPr>
          <w:rFonts w:asciiTheme="majorHAnsi" w:hAnsiTheme="majorHAnsi"/>
        </w:rPr>
      </w:pPr>
    </w:p>
    <w:tbl>
      <w:tblPr>
        <w:tblStyle w:val="TableGrid"/>
        <w:tblW w:w="0" w:type="auto"/>
        <w:tblLook w:val="00A0" w:firstRow="1" w:lastRow="0" w:firstColumn="1" w:lastColumn="0" w:noHBand="0" w:noVBand="0"/>
      </w:tblPr>
      <w:tblGrid>
        <w:gridCol w:w="8856"/>
      </w:tblGrid>
      <w:tr w:rsidR="00D715FC" w:rsidRPr="008E2FB4" w14:paraId="523048D5" w14:textId="77777777">
        <w:tc>
          <w:tcPr>
            <w:tcW w:w="8856" w:type="dxa"/>
            <w:shd w:val="clear" w:color="auto" w:fill="4BACC6" w:themeFill="accent5"/>
          </w:tcPr>
          <w:p w14:paraId="07DA064C" w14:textId="77777777" w:rsidR="00D715FC" w:rsidRPr="008E2FB4" w:rsidRDefault="002D105D" w:rsidP="003778A7">
            <w:pPr>
              <w:rPr>
                <w:rFonts w:asciiTheme="majorHAnsi" w:hAnsiTheme="majorHAnsi"/>
                <w:b/>
              </w:rPr>
            </w:pPr>
            <w:r w:rsidRPr="008E2FB4">
              <w:rPr>
                <w:rFonts w:asciiTheme="majorHAnsi" w:hAnsiTheme="majorHAnsi"/>
                <w:b/>
              </w:rPr>
              <w:t xml:space="preserve">Section </w:t>
            </w:r>
            <w:r w:rsidR="003778A7" w:rsidRPr="008E2FB4">
              <w:rPr>
                <w:rFonts w:asciiTheme="majorHAnsi" w:hAnsiTheme="majorHAnsi"/>
                <w:b/>
              </w:rPr>
              <w:t>Four</w:t>
            </w:r>
          </w:p>
        </w:tc>
      </w:tr>
    </w:tbl>
    <w:p w14:paraId="2166E833" w14:textId="77777777" w:rsidR="007B0310" w:rsidRPr="008E2FB4" w:rsidRDefault="007B0310" w:rsidP="00AA17B9">
      <w:pPr>
        <w:rPr>
          <w:rFonts w:asciiTheme="majorHAnsi" w:hAnsiTheme="majorHAnsi"/>
        </w:rPr>
      </w:pPr>
    </w:p>
    <w:tbl>
      <w:tblPr>
        <w:tblStyle w:val="TableGrid"/>
        <w:tblW w:w="0" w:type="auto"/>
        <w:tblLook w:val="00A0" w:firstRow="1" w:lastRow="0" w:firstColumn="1" w:lastColumn="0" w:noHBand="0" w:noVBand="0"/>
      </w:tblPr>
      <w:tblGrid>
        <w:gridCol w:w="8856"/>
      </w:tblGrid>
      <w:tr w:rsidR="007B0310" w:rsidRPr="008E2FB4" w14:paraId="2EB2A01C" w14:textId="77777777">
        <w:tc>
          <w:tcPr>
            <w:tcW w:w="8856" w:type="dxa"/>
          </w:tcPr>
          <w:p w14:paraId="03E6B7AF" w14:textId="77777777" w:rsidR="007B0310" w:rsidRPr="008E2FB4" w:rsidRDefault="007B0310" w:rsidP="007B0310">
            <w:pPr>
              <w:jc w:val="center"/>
              <w:rPr>
                <w:rFonts w:asciiTheme="majorHAnsi" w:hAnsiTheme="majorHAnsi"/>
                <w:b/>
                <w:i/>
              </w:rPr>
            </w:pPr>
            <w:r w:rsidRPr="008E2FB4">
              <w:rPr>
                <w:rFonts w:asciiTheme="majorHAnsi" w:hAnsiTheme="majorHAnsi"/>
                <w:b/>
                <w:i/>
              </w:rPr>
              <w:t>READ OUT LOUD</w:t>
            </w:r>
          </w:p>
          <w:p w14:paraId="45216F2B" w14:textId="77777777" w:rsidR="007B0310" w:rsidRPr="008E2FB4" w:rsidRDefault="007B0310" w:rsidP="00AA17B9">
            <w:pPr>
              <w:rPr>
                <w:rFonts w:asciiTheme="majorHAnsi" w:hAnsiTheme="majorHAnsi"/>
                <w:u w:val="single"/>
              </w:rPr>
            </w:pPr>
            <w:r w:rsidRPr="008E2FB4">
              <w:rPr>
                <w:rFonts w:asciiTheme="majorHAnsi" w:hAnsiTheme="majorHAnsi"/>
              </w:rPr>
              <w:t>I am going to ask you about safety for children in the camp. By safety, I mean whether the child is physically safe, from injury or abuse, in the following places. I will ask you to strongly agree, agree, disagree or strongly disagree about the following statements.</w:t>
            </w:r>
          </w:p>
        </w:tc>
      </w:tr>
    </w:tbl>
    <w:p w14:paraId="15B523B2" w14:textId="77777777" w:rsidR="00027756" w:rsidRPr="008E2FB4" w:rsidRDefault="00027756" w:rsidP="00AA17B9">
      <w:pPr>
        <w:rPr>
          <w:rFonts w:asciiTheme="majorHAnsi" w:hAnsiTheme="majorHAnsi"/>
          <w:u w:val="single"/>
        </w:rPr>
      </w:pPr>
    </w:p>
    <w:p w14:paraId="61272F1D" w14:textId="77777777" w:rsidR="00027756" w:rsidRPr="008E2FB4" w:rsidRDefault="00DA66D6" w:rsidP="00AA17B9">
      <w:pPr>
        <w:rPr>
          <w:rFonts w:asciiTheme="majorHAnsi" w:hAnsiTheme="majorHAnsi"/>
          <w:b/>
        </w:rPr>
      </w:pPr>
      <w:r w:rsidRPr="008E2FB4">
        <w:rPr>
          <w:rFonts w:asciiTheme="majorHAnsi" w:hAnsiTheme="majorHAnsi"/>
          <w:b/>
        </w:rPr>
        <w:t>4</w:t>
      </w:r>
      <w:r w:rsidR="00027756" w:rsidRPr="008E2FB4">
        <w:rPr>
          <w:rFonts w:asciiTheme="majorHAnsi" w:hAnsiTheme="majorHAnsi"/>
          <w:b/>
        </w:rPr>
        <w:t>.1 A child in this camp is safe in their school</w:t>
      </w:r>
      <w:r w:rsidR="008A7848" w:rsidRPr="008E2FB4">
        <w:rPr>
          <w:rFonts w:asciiTheme="majorHAnsi" w:hAnsiTheme="majorHAnsi"/>
          <w:b/>
        </w:rPr>
        <w:t xml:space="preserve">.  Do you… </w:t>
      </w:r>
    </w:p>
    <w:p w14:paraId="3747685E" w14:textId="77777777" w:rsidR="00027756" w:rsidRPr="008E2FB4" w:rsidRDefault="00027756" w:rsidP="00AA17B9">
      <w:pPr>
        <w:rPr>
          <w:rFonts w:asciiTheme="majorHAnsi" w:hAnsiTheme="majorHAnsi"/>
        </w:rPr>
      </w:pPr>
      <w:r w:rsidRPr="008E2FB4">
        <w:rPr>
          <w:rFonts w:asciiTheme="majorHAnsi" w:hAnsiTheme="majorHAnsi"/>
        </w:rPr>
        <w:t>[0] Strongly agree</w:t>
      </w:r>
    </w:p>
    <w:p w14:paraId="497BA927" w14:textId="77777777" w:rsidR="00027756" w:rsidRPr="008E2FB4" w:rsidRDefault="00027756" w:rsidP="00AA17B9">
      <w:pPr>
        <w:rPr>
          <w:rFonts w:asciiTheme="majorHAnsi" w:hAnsiTheme="majorHAnsi"/>
        </w:rPr>
      </w:pPr>
      <w:r w:rsidRPr="008E2FB4">
        <w:rPr>
          <w:rFonts w:asciiTheme="majorHAnsi" w:hAnsiTheme="majorHAnsi"/>
        </w:rPr>
        <w:t>[1] Agree</w:t>
      </w:r>
    </w:p>
    <w:p w14:paraId="28151031" w14:textId="77777777" w:rsidR="00027756" w:rsidRPr="008E2FB4" w:rsidRDefault="00027756" w:rsidP="00AA17B9">
      <w:pPr>
        <w:rPr>
          <w:rFonts w:asciiTheme="majorHAnsi" w:hAnsiTheme="majorHAnsi"/>
        </w:rPr>
      </w:pPr>
      <w:r w:rsidRPr="008E2FB4">
        <w:rPr>
          <w:rFonts w:asciiTheme="majorHAnsi" w:hAnsiTheme="majorHAnsi"/>
        </w:rPr>
        <w:t>[2] Disagree</w:t>
      </w:r>
      <w:r w:rsidR="008A7848" w:rsidRPr="008E2FB4">
        <w:rPr>
          <w:rFonts w:asciiTheme="majorHAnsi" w:hAnsiTheme="majorHAnsi"/>
        </w:rPr>
        <w:t xml:space="preserve"> or</w:t>
      </w:r>
    </w:p>
    <w:p w14:paraId="4B1AE52B" w14:textId="77777777" w:rsidR="00027756" w:rsidRPr="008E2FB4" w:rsidRDefault="00027756" w:rsidP="00AA17B9">
      <w:pPr>
        <w:rPr>
          <w:rFonts w:asciiTheme="majorHAnsi" w:hAnsiTheme="majorHAnsi"/>
        </w:rPr>
      </w:pPr>
      <w:r w:rsidRPr="008E2FB4">
        <w:rPr>
          <w:rFonts w:asciiTheme="majorHAnsi" w:hAnsiTheme="majorHAnsi"/>
        </w:rPr>
        <w:t>[3] Strongly disagree</w:t>
      </w:r>
      <w:r w:rsidR="008A7848" w:rsidRPr="008E2FB4">
        <w:rPr>
          <w:rFonts w:asciiTheme="majorHAnsi" w:hAnsiTheme="majorHAnsi"/>
        </w:rPr>
        <w:t>?</w:t>
      </w:r>
    </w:p>
    <w:p w14:paraId="61D67364" w14:textId="77777777" w:rsidR="00027756" w:rsidRPr="008E2FB4" w:rsidRDefault="00027756" w:rsidP="00AA17B9">
      <w:pPr>
        <w:rPr>
          <w:rFonts w:asciiTheme="majorHAnsi" w:hAnsiTheme="majorHAnsi"/>
        </w:rPr>
      </w:pPr>
    </w:p>
    <w:p w14:paraId="7B15BC2F" w14:textId="77777777" w:rsidR="00027756" w:rsidRPr="008E2FB4" w:rsidRDefault="00DA66D6" w:rsidP="00AA17B9">
      <w:pPr>
        <w:rPr>
          <w:rFonts w:asciiTheme="majorHAnsi" w:hAnsiTheme="majorHAnsi"/>
          <w:b/>
        </w:rPr>
      </w:pPr>
      <w:r w:rsidRPr="008E2FB4">
        <w:rPr>
          <w:rFonts w:asciiTheme="majorHAnsi" w:hAnsiTheme="majorHAnsi"/>
          <w:b/>
        </w:rPr>
        <w:t>4</w:t>
      </w:r>
      <w:r w:rsidR="00600DB3" w:rsidRPr="008E2FB4">
        <w:rPr>
          <w:rFonts w:asciiTheme="majorHAnsi" w:hAnsiTheme="majorHAnsi"/>
          <w:b/>
        </w:rPr>
        <w:t>.</w:t>
      </w:r>
      <w:r w:rsidR="00027756" w:rsidRPr="008E2FB4">
        <w:rPr>
          <w:rFonts w:asciiTheme="majorHAnsi" w:hAnsiTheme="majorHAnsi"/>
          <w:b/>
        </w:rPr>
        <w:t xml:space="preserve">2 A child in this camp is safe on their way to </w:t>
      </w:r>
      <w:r w:rsidR="009E7BE1" w:rsidRPr="008E2FB4">
        <w:rPr>
          <w:rFonts w:asciiTheme="majorHAnsi" w:hAnsiTheme="majorHAnsi"/>
          <w:b/>
        </w:rPr>
        <w:t>and from</w:t>
      </w:r>
      <w:r w:rsidR="007D2335" w:rsidRPr="008E2FB4">
        <w:rPr>
          <w:rFonts w:asciiTheme="majorHAnsi" w:hAnsiTheme="majorHAnsi"/>
          <w:b/>
        </w:rPr>
        <w:t xml:space="preserve"> </w:t>
      </w:r>
      <w:r w:rsidR="00027756" w:rsidRPr="008E2FB4">
        <w:rPr>
          <w:rFonts w:asciiTheme="majorHAnsi" w:hAnsiTheme="majorHAnsi"/>
          <w:b/>
        </w:rPr>
        <w:t>school</w:t>
      </w:r>
      <w:r w:rsidR="008A7848" w:rsidRPr="008E2FB4">
        <w:rPr>
          <w:rFonts w:asciiTheme="majorHAnsi" w:hAnsiTheme="majorHAnsi"/>
          <w:b/>
        </w:rPr>
        <w:t xml:space="preserve">.  Do you… </w:t>
      </w:r>
    </w:p>
    <w:p w14:paraId="0BE156C1" w14:textId="77777777" w:rsidR="00027756" w:rsidRPr="008E2FB4" w:rsidRDefault="00027756" w:rsidP="00027756">
      <w:pPr>
        <w:rPr>
          <w:rFonts w:asciiTheme="majorHAnsi" w:hAnsiTheme="majorHAnsi"/>
        </w:rPr>
      </w:pPr>
      <w:r w:rsidRPr="008E2FB4">
        <w:rPr>
          <w:rFonts w:asciiTheme="majorHAnsi" w:hAnsiTheme="majorHAnsi"/>
        </w:rPr>
        <w:t>[0] Strongly agree</w:t>
      </w:r>
    </w:p>
    <w:p w14:paraId="5EC9F15E" w14:textId="77777777" w:rsidR="00027756" w:rsidRPr="008E2FB4" w:rsidRDefault="00027756" w:rsidP="00027756">
      <w:pPr>
        <w:rPr>
          <w:rFonts w:asciiTheme="majorHAnsi" w:hAnsiTheme="majorHAnsi"/>
        </w:rPr>
      </w:pPr>
      <w:r w:rsidRPr="008E2FB4">
        <w:rPr>
          <w:rFonts w:asciiTheme="majorHAnsi" w:hAnsiTheme="majorHAnsi"/>
        </w:rPr>
        <w:t>[1] Agree</w:t>
      </w:r>
    </w:p>
    <w:p w14:paraId="043D9964" w14:textId="77777777" w:rsidR="00027756" w:rsidRPr="008E2FB4" w:rsidRDefault="00027756" w:rsidP="00027756">
      <w:pPr>
        <w:rPr>
          <w:rFonts w:asciiTheme="majorHAnsi" w:hAnsiTheme="majorHAnsi"/>
        </w:rPr>
      </w:pPr>
      <w:r w:rsidRPr="008E2FB4">
        <w:rPr>
          <w:rFonts w:asciiTheme="majorHAnsi" w:hAnsiTheme="majorHAnsi"/>
        </w:rPr>
        <w:t>[2] Disagree</w:t>
      </w:r>
      <w:r w:rsidR="008A7848" w:rsidRPr="008E2FB4">
        <w:rPr>
          <w:rFonts w:asciiTheme="majorHAnsi" w:hAnsiTheme="majorHAnsi"/>
        </w:rPr>
        <w:t xml:space="preserve"> or</w:t>
      </w:r>
    </w:p>
    <w:p w14:paraId="4A323691" w14:textId="77777777" w:rsidR="00027756" w:rsidRPr="008E2FB4" w:rsidRDefault="00027756" w:rsidP="00027756">
      <w:pPr>
        <w:rPr>
          <w:rFonts w:asciiTheme="majorHAnsi" w:hAnsiTheme="majorHAnsi"/>
        </w:rPr>
      </w:pPr>
      <w:r w:rsidRPr="008E2FB4">
        <w:rPr>
          <w:rFonts w:asciiTheme="majorHAnsi" w:hAnsiTheme="majorHAnsi"/>
        </w:rPr>
        <w:t>[3] Strongly disagree</w:t>
      </w:r>
      <w:r w:rsidR="008A7848" w:rsidRPr="008E2FB4">
        <w:rPr>
          <w:rFonts w:asciiTheme="majorHAnsi" w:hAnsiTheme="majorHAnsi"/>
        </w:rPr>
        <w:t>?</w:t>
      </w:r>
    </w:p>
    <w:p w14:paraId="03643D15" w14:textId="77777777" w:rsidR="00027756" w:rsidRPr="008E2FB4" w:rsidRDefault="00027756" w:rsidP="00027756">
      <w:pPr>
        <w:rPr>
          <w:rFonts w:asciiTheme="majorHAnsi" w:hAnsiTheme="majorHAnsi"/>
        </w:rPr>
      </w:pPr>
    </w:p>
    <w:p w14:paraId="37881164" w14:textId="77777777" w:rsidR="00027756" w:rsidRPr="008E2FB4" w:rsidRDefault="00DA66D6" w:rsidP="00027756">
      <w:pPr>
        <w:rPr>
          <w:rFonts w:asciiTheme="majorHAnsi" w:hAnsiTheme="majorHAnsi"/>
          <w:b/>
        </w:rPr>
      </w:pPr>
      <w:r w:rsidRPr="008E2FB4">
        <w:rPr>
          <w:rFonts w:asciiTheme="majorHAnsi" w:hAnsiTheme="majorHAnsi"/>
          <w:b/>
        </w:rPr>
        <w:t>4</w:t>
      </w:r>
      <w:r w:rsidR="00027756" w:rsidRPr="008E2FB4">
        <w:rPr>
          <w:rFonts w:asciiTheme="majorHAnsi" w:hAnsiTheme="majorHAnsi"/>
          <w:b/>
        </w:rPr>
        <w:t>.3 A child in this camp is safe at the market or other open places in the camp</w:t>
      </w:r>
      <w:r w:rsidR="008A7848" w:rsidRPr="008E2FB4">
        <w:rPr>
          <w:rFonts w:asciiTheme="majorHAnsi" w:hAnsiTheme="majorHAnsi"/>
          <w:b/>
        </w:rPr>
        <w:t>.  Do you…</w:t>
      </w:r>
    </w:p>
    <w:p w14:paraId="7A0FFD18" w14:textId="77777777" w:rsidR="00027756" w:rsidRPr="008E2FB4" w:rsidRDefault="00027756" w:rsidP="00027756">
      <w:pPr>
        <w:rPr>
          <w:rFonts w:asciiTheme="majorHAnsi" w:hAnsiTheme="majorHAnsi"/>
        </w:rPr>
      </w:pPr>
      <w:r w:rsidRPr="008E2FB4">
        <w:rPr>
          <w:rFonts w:asciiTheme="majorHAnsi" w:hAnsiTheme="majorHAnsi"/>
        </w:rPr>
        <w:t>[0] Strongly agree</w:t>
      </w:r>
    </w:p>
    <w:p w14:paraId="526D84C4" w14:textId="77777777" w:rsidR="00027756" w:rsidRPr="008E2FB4" w:rsidRDefault="00027756" w:rsidP="00027756">
      <w:pPr>
        <w:rPr>
          <w:rFonts w:asciiTheme="majorHAnsi" w:hAnsiTheme="majorHAnsi"/>
        </w:rPr>
      </w:pPr>
      <w:r w:rsidRPr="008E2FB4">
        <w:rPr>
          <w:rFonts w:asciiTheme="majorHAnsi" w:hAnsiTheme="majorHAnsi"/>
        </w:rPr>
        <w:t>[1] Agree</w:t>
      </w:r>
    </w:p>
    <w:p w14:paraId="4E8B4791" w14:textId="77777777" w:rsidR="00027756" w:rsidRPr="008E2FB4" w:rsidRDefault="00027756" w:rsidP="00027756">
      <w:pPr>
        <w:rPr>
          <w:rFonts w:asciiTheme="majorHAnsi" w:hAnsiTheme="majorHAnsi"/>
        </w:rPr>
      </w:pPr>
      <w:r w:rsidRPr="008E2FB4">
        <w:rPr>
          <w:rFonts w:asciiTheme="majorHAnsi" w:hAnsiTheme="majorHAnsi"/>
        </w:rPr>
        <w:t>[2] Disagree</w:t>
      </w:r>
      <w:r w:rsidR="008A7848" w:rsidRPr="008E2FB4">
        <w:rPr>
          <w:rFonts w:asciiTheme="majorHAnsi" w:hAnsiTheme="majorHAnsi"/>
        </w:rPr>
        <w:t xml:space="preserve"> or</w:t>
      </w:r>
    </w:p>
    <w:p w14:paraId="504562E3" w14:textId="77777777" w:rsidR="00027756" w:rsidRPr="008E2FB4" w:rsidRDefault="00027756" w:rsidP="00027756">
      <w:pPr>
        <w:rPr>
          <w:rFonts w:asciiTheme="majorHAnsi" w:hAnsiTheme="majorHAnsi"/>
        </w:rPr>
      </w:pPr>
      <w:r w:rsidRPr="008E2FB4">
        <w:rPr>
          <w:rFonts w:asciiTheme="majorHAnsi" w:hAnsiTheme="majorHAnsi"/>
        </w:rPr>
        <w:t>[3] Strongly disagree</w:t>
      </w:r>
      <w:r w:rsidR="008A7848" w:rsidRPr="008E2FB4">
        <w:rPr>
          <w:rFonts w:asciiTheme="majorHAnsi" w:hAnsiTheme="majorHAnsi"/>
        </w:rPr>
        <w:t>?</w:t>
      </w:r>
    </w:p>
    <w:p w14:paraId="10EF76CF" w14:textId="77777777" w:rsidR="00027756" w:rsidRPr="008E2FB4" w:rsidRDefault="00027756" w:rsidP="00027756">
      <w:pPr>
        <w:rPr>
          <w:rFonts w:asciiTheme="majorHAnsi" w:hAnsiTheme="majorHAnsi"/>
          <w:b/>
        </w:rPr>
      </w:pPr>
    </w:p>
    <w:p w14:paraId="4DAD9C98" w14:textId="77777777" w:rsidR="00027756" w:rsidRPr="008E2FB4" w:rsidRDefault="00DA66D6" w:rsidP="00027756">
      <w:pPr>
        <w:rPr>
          <w:rFonts w:asciiTheme="majorHAnsi" w:hAnsiTheme="majorHAnsi"/>
          <w:b/>
        </w:rPr>
      </w:pPr>
      <w:r w:rsidRPr="008E2FB4">
        <w:rPr>
          <w:rFonts w:asciiTheme="majorHAnsi" w:hAnsiTheme="majorHAnsi"/>
          <w:b/>
        </w:rPr>
        <w:t>4</w:t>
      </w:r>
      <w:r w:rsidR="00027756" w:rsidRPr="008E2FB4">
        <w:rPr>
          <w:rFonts w:asciiTheme="majorHAnsi" w:hAnsiTheme="majorHAnsi"/>
          <w:b/>
        </w:rPr>
        <w:t>.4 Are there any places in the camp where children are unsafe?</w:t>
      </w:r>
    </w:p>
    <w:p w14:paraId="185D524E" w14:textId="6FB96A34" w:rsidR="00027756" w:rsidRPr="008E2FB4" w:rsidRDefault="00027756" w:rsidP="00027756">
      <w:pPr>
        <w:rPr>
          <w:rFonts w:asciiTheme="majorHAnsi" w:hAnsiTheme="majorHAnsi"/>
        </w:rPr>
      </w:pPr>
      <w:r w:rsidRPr="008E2FB4">
        <w:rPr>
          <w:rFonts w:asciiTheme="majorHAnsi" w:hAnsiTheme="majorHAnsi"/>
        </w:rPr>
        <w:t xml:space="preserve">[1] </w:t>
      </w:r>
      <w:r w:rsidR="005476E9" w:rsidRPr="008E2FB4">
        <w:rPr>
          <w:rFonts w:asciiTheme="majorHAnsi" w:hAnsiTheme="majorHAnsi"/>
        </w:rPr>
        <w:t>Yes</w:t>
      </w:r>
      <w:r w:rsidR="005476E9" w:rsidRPr="008E2FB4">
        <w:rPr>
          <w:rFonts w:asciiTheme="majorHAnsi" w:hAnsiTheme="majorHAnsi"/>
          <w:b/>
        </w:rPr>
        <w:t xml:space="preserve"> [</w:t>
      </w:r>
      <w:r w:rsidR="008A7848" w:rsidRPr="008E2FB4">
        <w:rPr>
          <w:rFonts w:asciiTheme="majorHAnsi" w:hAnsiTheme="majorHAnsi"/>
          <w:b/>
        </w:rPr>
        <w:sym w:font="Wingdings" w:char="F0E0"/>
      </w:r>
      <w:r w:rsidR="00DA66D6" w:rsidRPr="008E2FB4">
        <w:rPr>
          <w:rFonts w:asciiTheme="majorHAnsi" w:hAnsiTheme="majorHAnsi"/>
          <w:b/>
        </w:rPr>
        <w:t>4</w:t>
      </w:r>
      <w:r w:rsidR="008A7848" w:rsidRPr="008E2FB4">
        <w:rPr>
          <w:rFonts w:asciiTheme="majorHAnsi" w:hAnsiTheme="majorHAnsi"/>
          <w:b/>
        </w:rPr>
        <w:t>.4a]</w:t>
      </w:r>
    </w:p>
    <w:p w14:paraId="4F2B4111" w14:textId="77777777" w:rsidR="00F04ACA" w:rsidRPr="008E2FB4" w:rsidRDefault="00027756" w:rsidP="00027756">
      <w:pPr>
        <w:rPr>
          <w:rFonts w:asciiTheme="majorHAnsi" w:hAnsiTheme="majorHAnsi"/>
        </w:rPr>
      </w:pPr>
      <w:r w:rsidRPr="008E2FB4">
        <w:rPr>
          <w:rFonts w:asciiTheme="majorHAnsi" w:hAnsiTheme="majorHAnsi"/>
        </w:rPr>
        <w:t xml:space="preserve">[0] No </w:t>
      </w:r>
      <w:r w:rsidR="008A7848" w:rsidRPr="008E2FB4">
        <w:rPr>
          <w:rFonts w:asciiTheme="majorHAnsi" w:hAnsiTheme="majorHAnsi"/>
          <w:b/>
        </w:rPr>
        <w:t>[</w:t>
      </w:r>
      <w:r w:rsidR="008A7848" w:rsidRPr="008E2FB4">
        <w:rPr>
          <w:rFonts w:asciiTheme="majorHAnsi" w:hAnsiTheme="majorHAnsi"/>
          <w:b/>
        </w:rPr>
        <w:sym w:font="Wingdings" w:char="F0E0"/>
      </w:r>
      <w:r w:rsidR="00DA66D6" w:rsidRPr="008E2FB4">
        <w:rPr>
          <w:rFonts w:asciiTheme="majorHAnsi" w:hAnsiTheme="majorHAnsi"/>
          <w:b/>
        </w:rPr>
        <w:t xml:space="preserve"> 5.4</w:t>
      </w:r>
      <w:r w:rsidR="008A7848" w:rsidRPr="008E2FB4">
        <w:rPr>
          <w:rFonts w:asciiTheme="majorHAnsi" w:hAnsiTheme="majorHAnsi"/>
          <w:b/>
        </w:rPr>
        <w:t>]</w:t>
      </w:r>
    </w:p>
    <w:p w14:paraId="496C14FF" w14:textId="77777777" w:rsidR="00027756" w:rsidRPr="008E2FB4" w:rsidRDefault="00027756" w:rsidP="00027756">
      <w:pPr>
        <w:rPr>
          <w:rFonts w:asciiTheme="majorHAnsi" w:hAnsiTheme="majorHAnsi"/>
        </w:rPr>
      </w:pPr>
    </w:p>
    <w:p w14:paraId="526E6316" w14:textId="77777777" w:rsidR="00027756" w:rsidRPr="008E2FB4" w:rsidRDefault="00DA66D6" w:rsidP="00027756">
      <w:pPr>
        <w:rPr>
          <w:rFonts w:asciiTheme="majorHAnsi" w:hAnsiTheme="majorHAnsi"/>
          <w:i/>
        </w:rPr>
      </w:pPr>
      <w:r w:rsidRPr="008E2FB4">
        <w:rPr>
          <w:rFonts w:asciiTheme="majorHAnsi" w:hAnsiTheme="majorHAnsi"/>
          <w:b/>
        </w:rPr>
        <w:t>4</w:t>
      </w:r>
      <w:r w:rsidR="00027756" w:rsidRPr="008E2FB4">
        <w:rPr>
          <w:rFonts w:asciiTheme="majorHAnsi" w:hAnsiTheme="majorHAnsi"/>
          <w:b/>
        </w:rPr>
        <w:t xml:space="preserve">.4a </w:t>
      </w:r>
      <w:r w:rsidR="00DC4D7B" w:rsidRPr="008E2FB4">
        <w:rPr>
          <w:rFonts w:asciiTheme="majorHAnsi" w:hAnsiTheme="majorHAnsi"/>
          <w:b/>
        </w:rPr>
        <w:t>Where is that place? ____________________</w:t>
      </w:r>
    </w:p>
    <w:p w14:paraId="6FDC24C5" w14:textId="77777777" w:rsidR="00DC4D7B" w:rsidRPr="008E2FB4" w:rsidRDefault="00DC4D7B" w:rsidP="00027756">
      <w:pPr>
        <w:rPr>
          <w:rFonts w:asciiTheme="majorHAnsi" w:hAnsiTheme="majorHAnsi"/>
          <w:b/>
        </w:rPr>
      </w:pPr>
    </w:p>
    <w:p w14:paraId="6B7B9B57" w14:textId="77777777" w:rsidR="00AA17B9" w:rsidRPr="008E2FB4" w:rsidRDefault="00DA66D6" w:rsidP="00DC4D7B">
      <w:pPr>
        <w:rPr>
          <w:rFonts w:asciiTheme="majorHAnsi" w:hAnsiTheme="majorHAnsi"/>
          <w:b/>
        </w:rPr>
      </w:pPr>
      <w:r w:rsidRPr="008E2FB4">
        <w:rPr>
          <w:rFonts w:asciiTheme="majorHAnsi" w:hAnsiTheme="majorHAnsi"/>
          <w:b/>
        </w:rPr>
        <w:t>4</w:t>
      </w:r>
      <w:r w:rsidR="00DC4D7B" w:rsidRPr="008E2FB4">
        <w:rPr>
          <w:rFonts w:asciiTheme="majorHAnsi" w:hAnsiTheme="majorHAnsi"/>
          <w:b/>
        </w:rPr>
        <w:t xml:space="preserve">.5 Has your child ever been injured </w:t>
      </w:r>
      <w:r w:rsidR="00AA17B9" w:rsidRPr="008E2FB4">
        <w:rPr>
          <w:rFonts w:asciiTheme="majorHAnsi" w:hAnsiTheme="majorHAnsi"/>
          <w:b/>
        </w:rPr>
        <w:t xml:space="preserve">while walking around the camp? </w:t>
      </w:r>
    </w:p>
    <w:p w14:paraId="00034987" w14:textId="597717D6" w:rsidR="00AA17B9" w:rsidRPr="008E2FB4" w:rsidRDefault="00AA17B9" w:rsidP="00AA17B9">
      <w:pPr>
        <w:rPr>
          <w:rFonts w:asciiTheme="majorHAnsi" w:hAnsiTheme="majorHAnsi"/>
        </w:rPr>
      </w:pPr>
      <w:r w:rsidRPr="008E2FB4">
        <w:rPr>
          <w:rFonts w:asciiTheme="majorHAnsi" w:hAnsiTheme="majorHAnsi"/>
        </w:rPr>
        <w:lastRenderedPageBreak/>
        <w:t xml:space="preserve">[1] </w:t>
      </w:r>
      <w:r w:rsidR="005476E9" w:rsidRPr="008E2FB4">
        <w:rPr>
          <w:rFonts w:asciiTheme="majorHAnsi" w:hAnsiTheme="majorHAnsi"/>
        </w:rPr>
        <w:t>Yes</w:t>
      </w:r>
      <w:r w:rsidR="005476E9" w:rsidRPr="008E2FB4">
        <w:rPr>
          <w:rFonts w:asciiTheme="majorHAnsi" w:hAnsiTheme="majorHAnsi"/>
          <w:b/>
        </w:rPr>
        <w:t xml:space="preserve"> [</w:t>
      </w:r>
      <w:r w:rsidR="005A7F6E" w:rsidRPr="008E2FB4">
        <w:rPr>
          <w:rFonts w:asciiTheme="majorHAnsi" w:hAnsiTheme="majorHAnsi"/>
          <w:b/>
        </w:rPr>
        <w:sym w:font="Wingdings" w:char="F0E0"/>
      </w:r>
      <w:r w:rsidR="005A7F6E" w:rsidRPr="008E2FB4">
        <w:rPr>
          <w:rFonts w:asciiTheme="majorHAnsi" w:hAnsiTheme="majorHAnsi"/>
          <w:b/>
        </w:rPr>
        <w:t xml:space="preserve"> 4.5a]</w:t>
      </w:r>
    </w:p>
    <w:p w14:paraId="19286955" w14:textId="77777777" w:rsidR="00207886" w:rsidRPr="008E2FB4" w:rsidRDefault="00AA17B9" w:rsidP="00AA17B9">
      <w:pPr>
        <w:rPr>
          <w:rFonts w:asciiTheme="majorHAnsi" w:hAnsiTheme="majorHAnsi"/>
        </w:rPr>
      </w:pPr>
      <w:r w:rsidRPr="008E2FB4">
        <w:rPr>
          <w:rFonts w:asciiTheme="majorHAnsi" w:hAnsiTheme="majorHAnsi"/>
        </w:rPr>
        <w:t xml:space="preserve">[0] No </w:t>
      </w:r>
      <w:r w:rsidR="005A7F6E" w:rsidRPr="008E2FB4">
        <w:rPr>
          <w:rFonts w:asciiTheme="majorHAnsi" w:hAnsiTheme="majorHAnsi"/>
          <w:b/>
        </w:rPr>
        <w:t>[</w:t>
      </w:r>
      <w:r w:rsidR="005A7F6E" w:rsidRPr="008E2FB4">
        <w:rPr>
          <w:rFonts w:asciiTheme="majorHAnsi" w:hAnsiTheme="majorHAnsi"/>
          <w:b/>
        </w:rPr>
        <w:sym w:font="Wingdings" w:char="F0E0"/>
      </w:r>
      <w:r w:rsidR="005A7F6E" w:rsidRPr="008E2FB4">
        <w:rPr>
          <w:rFonts w:asciiTheme="majorHAnsi" w:hAnsiTheme="majorHAnsi"/>
          <w:b/>
        </w:rPr>
        <w:t xml:space="preserve"> 4.6]</w:t>
      </w:r>
    </w:p>
    <w:p w14:paraId="3E5D9894" w14:textId="77777777" w:rsidR="00207886" w:rsidRPr="008E2FB4" w:rsidRDefault="00207886" w:rsidP="00AA17B9">
      <w:pPr>
        <w:rPr>
          <w:rFonts w:asciiTheme="majorHAnsi" w:hAnsiTheme="majorHAnsi"/>
        </w:rPr>
      </w:pPr>
    </w:p>
    <w:p w14:paraId="27B33DFF" w14:textId="77777777" w:rsidR="00207886" w:rsidRPr="008E2FB4" w:rsidRDefault="00207886" w:rsidP="00AA17B9">
      <w:pPr>
        <w:rPr>
          <w:rFonts w:asciiTheme="majorHAnsi" w:hAnsiTheme="majorHAnsi"/>
          <w:b/>
        </w:rPr>
      </w:pPr>
      <w:r w:rsidRPr="008E2FB4">
        <w:rPr>
          <w:rFonts w:asciiTheme="majorHAnsi" w:hAnsiTheme="majorHAnsi"/>
          <w:b/>
        </w:rPr>
        <w:t xml:space="preserve">4.5a If yes, how were they injured? </w:t>
      </w:r>
    </w:p>
    <w:p w14:paraId="225E21BA" w14:textId="77777777" w:rsidR="005A7F6E" w:rsidRPr="008E2FB4" w:rsidRDefault="00207886" w:rsidP="00AA17B9">
      <w:pPr>
        <w:rPr>
          <w:rFonts w:asciiTheme="majorHAnsi" w:hAnsiTheme="majorHAnsi"/>
          <w:b/>
        </w:rPr>
      </w:pPr>
      <w:r w:rsidRPr="008E2FB4">
        <w:rPr>
          <w:rFonts w:asciiTheme="majorHAnsi" w:hAnsiTheme="majorHAnsi"/>
          <w:b/>
        </w:rPr>
        <w:t xml:space="preserve">(open ended?) </w:t>
      </w:r>
    </w:p>
    <w:p w14:paraId="104097FE" w14:textId="77777777" w:rsidR="005A7F6E" w:rsidRPr="008E2FB4" w:rsidRDefault="005A7F6E" w:rsidP="00AA17B9">
      <w:pPr>
        <w:rPr>
          <w:rFonts w:asciiTheme="majorHAnsi" w:hAnsiTheme="majorHAnsi"/>
          <w:b/>
        </w:rPr>
      </w:pPr>
    </w:p>
    <w:p w14:paraId="1913A053" w14:textId="77777777" w:rsidR="005A7F6E" w:rsidRPr="008E2FB4" w:rsidRDefault="005A7F6E" w:rsidP="00AA17B9">
      <w:pPr>
        <w:rPr>
          <w:rFonts w:asciiTheme="majorHAnsi" w:hAnsiTheme="majorHAnsi"/>
          <w:b/>
        </w:rPr>
      </w:pPr>
      <w:r w:rsidRPr="008E2FB4">
        <w:rPr>
          <w:rFonts w:asciiTheme="majorHAnsi" w:hAnsiTheme="majorHAnsi"/>
          <w:b/>
        </w:rPr>
        <w:t xml:space="preserve">4.5b Did your child require medical attention due to the injury? </w:t>
      </w:r>
    </w:p>
    <w:p w14:paraId="20FA5AB5" w14:textId="77777777" w:rsidR="005A7F6E" w:rsidRPr="008E2FB4" w:rsidRDefault="005A7F6E" w:rsidP="00AA17B9">
      <w:pPr>
        <w:rPr>
          <w:rFonts w:asciiTheme="majorHAnsi" w:hAnsiTheme="majorHAnsi"/>
        </w:rPr>
      </w:pPr>
      <w:r w:rsidRPr="008E2FB4">
        <w:rPr>
          <w:rFonts w:asciiTheme="majorHAnsi" w:hAnsiTheme="majorHAnsi"/>
        </w:rPr>
        <w:t>[1] Yes</w:t>
      </w:r>
    </w:p>
    <w:p w14:paraId="3F76A154" w14:textId="77777777" w:rsidR="00AA17B9" w:rsidRPr="008E2FB4" w:rsidRDefault="005A7F6E" w:rsidP="00AA17B9">
      <w:pPr>
        <w:rPr>
          <w:rFonts w:asciiTheme="majorHAnsi" w:hAnsiTheme="majorHAnsi"/>
        </w:rPr>
      </w:pPr>
      <w:r w:rsidRPr="008E2FB4">
        <w:rPr>
          <w:rFonts w:asciiTheme="majorHAnsi" w:hAnsiTheme="majorHAnsi"/>
        </w:rPr>
        <w:t xml:space="preserve">[0] No </w:t>
      </w:r>
    </w:p>
    <w:p w14:paraId="4517E99C" w14:textId="77777777" w:rsidR="00AA17B9" w:rsidRPr="008E2FB4" w:rsidRDefault="00AA17B9" w:rsidP="00AA17B9">
      <w:pPr>
        <w:rPr>
          <w:rFonts w:asciiTheme="majorHAnsi" w:hAnsiTheme="majorHAnsi"/>
        </w:rPr>
      </w:pPr>
    </w:p>
    <w:p w14:paraId="4169D432" w14:textId="77777777" w:rsidR="00AA17B9" w:rsidRPr="008E2FB4" w:rsidRDefault="00AA17B9" w:rsidP="00DA66D6">
      <w:pPr>
        <w:pStyle w:val="ListParagraph"/>
        <w:numPr>
          <w:ilvl w:val="1"/>
          <w:numId w:val="30"/>
        </w:numPr>
        <w:rPr>
          <w:rFonts w:asciiTheme="majorHAnsi" w:hAnsiTheme="majorHAnsi"/>
          <w:b/>
        </w:rPr>
      </w:pPr>
      <w:r w:rsidRPr="008E2FB4">
        <w:rPr>
          <w:rFonts w:asciiTheme="majorHAnsi" w:hAnsiTheme="majorHAnsi"/>
          <w:b/>
        </w:rPr>
        <w:t xml:space="preserve">Are there police or security officials in the camp? </w:t>
      </w:r>
    </w:p>
    <w:p w14:paraId="13FE69CB" w14:textId="21309F69" w:rsidR="00AA17B9" w:rsidRPr="008E2FB4" w:rsidRDefault="00AA17B9" w:rsidP="00AA17B9">
      <w:pPr>
        <w:rPr>
          <w:rFonts w:asciiTheme="majorHAnsi" w:hAnsiTheme="majorHAnsi"/>
        </w:rPr>
      </w:pPr>
      <w:r w:rsidRPr="008E2FB4">
        <w:rPr>
          <w:rFonts w:asciiTheme="majorHAnsi" w:hAnsiTheme="majorHAnsi"/>
        </w:rPr>
        <w:t xml:space="preserve">[1] </w:t>
      </w:r>
      <w:r w:rsidR="005476E9" w:rsidRPr="008E2FB4">
        <w:rPr>
          <w:rFonts w:asciiTheme="majorHAnsi" w:hAnsiTheme="majorHAnsi"/>
        </w:rPr>
        <w:t>Yes</w:t>
      </w:r>
      <w:r w:rsidR="005476E9" w:rsidRPr="008E2FB4">
        <w:rPr>
          <w:rFonts w:asciiTheme="majorHAnsi" w:hAnsiTheme="majorHAnsi"/>
          <w:b/>
        </w:rPr>
        <w:t xml:space="preserve"> [</w:t>
      </w:r>
      <w:r w:rsidR="004F78DC" w:rsidRPr="008E2FB4">
        <w:rPr>
          <w:rFonts w:asciiTheme="majorHAnsi" w:hAnsiTheme="majorHAnsi"/>
          <w:b/>
        </w:rPr>
        <w:sym w:font="Wingdings" w:char="F0E0"/>
      </w:r>
      <w:r w:rsidR="00DA66D6" w:rsidRPr="008E2FB4">
        <w:rPr>
          <w:rFonts w:asciiTheme="majorHAnsi" w:hAnsiTheme="majorHAnsi"/>
          <w:b/>
        </w:rPr>
        <w:t xml:space="preserve"> 4</w:t>
      </w:r>
      <w:r w:rsidR="004F78DC" w:rsidRPr="008E2FB4">
        <w:rPr>
          <w:rFonts w:asciiTheme="majorHAnsi" w:hAnsiTheme="majorHAnsi"/>
          <w:b/>
        </w:rPr>
        <w:t>.6a]</w:t>
      </w:r>
    </w:p>
    <w:p w14:paraId="222D4C3E" w14:textId="77777777" w:rsidR="00AA17B9" w:rsidRPr="008E2FB4" w:rsidRDefault="00AA17B9" w:rsidP="00AA17B9">
      <w:pPr>
        <w:rPr>
          <w:rFonts w:asciiTheme="majorHAnsi" w:hAnsiTheme="majorHAnsi"/>
        </w:rPr>
      </w:pPr>
      <w:r w:rsidRPr="008E2FB4">
        <w:rPr>
          <w:rFonts w:asciiTheme="majorHAnsi" w:hAnsiTheme="majorHAnsi"/>
        </w:rPr>
        <w:t xml:space="preserve">[0] No </w:t>
      </w:r>
    </w:p>
    <w:p w14:paraId="3ED2A28B" w14:textId="77777777" w:rsidR="00AA17B9" w:rsidRPr="008E2FB4" w:rsidRDefault="00AA17B9" w:rsidP="00AA17B9">
      <w:pPr>
        <w:rPr>
          <w:rFonts w:asciiTheme="majorHAnsi" w:hAnsiTheme="majorHAnsi"/>
        </w:rPr>
      </w:pPr>
    </w:p>
    <w:p w14:paraId="31B274EE" w14:textId="77777777" w:rsidR="00AA17B9" w:rsidRPr="008E2FB4" w:rsidRDefault="00DA66D6" w:rsidP="00AA17B9">
      <w:pPr>
        <w:rPr>
          <w:rFonts w:asciiTheme="majorHAnsi" w:hAnsiTheme="majorHAnsi"/>
          <w:b/>
        </w:rPr>
      </w:pPr>
      <w:r w:rsidRPr="008E2FB4">
        <w:rPr>
          <w:rFonts w:asciiTheme="majorHAnsi" w:hAnsiTheme="majorHAnsi"/>
          <w:b/>
        </w:rPr>
        <w:t>4</w:t>
      </w:r>
      <w:r w:rsidR="00DC4D7B" w:rsidRPr="008E2FB4">
        <w:rPr>
          <w:rFonts w:asciiTheme="majorHAnsi" w:hAnsiTheme="majorHAnsi"/>
          <w:b/>
        </w:rPr>
        <w:t>.6</w:t>
      </w:r>
      <w:r w:rsidR="00AA17B9" w:rsidRPr="008E2FB4">
        <w:rPr>
          <w:rFonts w:asciiTheme="majorHAnsi" w:hAnsiTheme="majorHAnsi"/>
          <w:b/>
        </w:rPr>
        <w:t xml:space="preserve">a If you have a problem, would they help you? </w:t>
      </w:r>
    </w:p>
    <w:p w14:paraId="263C9E69" w14:textId="77777777" w:rsidR="00AA17B9" w:rsidRPr="008E2FB4" w:rsidRDefault="00AA17B9" w:rsidP="00AA17B9">
      <w:pPr>
        <w:rPr>
          <w:rFonts w:asciiTheme="majorHAnsi" w:hAnsiTheme="majorHAnsi"/>
        </w:rPr>
      </w:pPr>
      <w:r w:rsidRPr="008E2FB4">
        <w:rPr>
          <w:rFonts w:asciiTheme="majorHAnsi" w:hAnsiTheme="majorHAnsi"/>
        </w:rPr>
        <w:t>[0] Yes</w:t>
      </w:r>
    </w:p>
    <w:p w14:paraId="7E95F4B6" w14:textId="77777777" w:rsidR="008B6961" w:rsidRPr="008E2FB4" w:rsidRDefault="00081F9D">
      <w:pPr>
        <w:rPr>
          <w:rFonts w:asciiTheme="majorHAnsi" w:hAnsiTheme="majorHAnsi"/>
        </w:rPr>
      </w:pPr>
      <w:r w:rsidRPr="008E2FB4">
        <w:rPr>
          <w:rFonts w:asciiTheme="majorHAnsi" w:hAnsiTheme="majorHAnsi"/>
        </w:rPr>
        <w:t>[1] No</w:t>
      </w:r>
    </w:p>
    <w:p w14:paraId="59D9F0C3" w14:textId="77777777" w:rsidR="001D59BD" w:rsidRPr="008E2FB4" w:rsidRDefault="001D59BD" w:rsidP="001D59BD">
      <w:pPr>
        <w:rPr>
          <w:rFonts w:asciiTheme="majorHAnsi" w:hAnsiTheme="majorHAnsi"/>
        </w:rPr>
      </w:pPr>
    </w:p>
    <w:tbl>
      <w:tblPr>
        <w:tblStyle w:val="TableGrid"/>
        <w:tblW w:w="0" w:type="auto"/>
        <w:tblLook w:val="00A0" w:firstRow="1" w:lastRow="0" w:firstColumn="1" w:lastColumn="0" w:noHBand="0" w:noVBand="0"/>
      </w:tblPr>
      <w:tblGrid>
        <w:gridCol w:w="8856"/>
      </w:tblGrid>
      <w:tr w:rsidR="001D59BD" w:rsidRPr="008E2FB4" w14:paraId="3CC483BA" w14:textId="77777777">
        <w:tc>
          <w:tcPr>
            <w:tcW w:w="8856" w:type="dxa"/>
            <w:shd w:val="clear" w:color="auto" w:fill="4BACC6" w:themeFill="accent5"/>
          </w:tcPr>
          <w:p w14:paraId="18F6526B" w14:textId="77777777" w:rsidR="001D59BD" w:rsidRPr="008E2FB4" w:rsidRDefault="001D59BD" w:rsidP="00DA66D6">
            <w:pPr>
              <w:rPr>
                <w:rFonts w:asciiTheme="majorHAnsi" w:hAnsiTheme="majorHAnsi"/>
                <w:b/>
              </w:rPr>
            </w:pPr>
            <w:r w:rsidRPr="008E2FB4">
              <w:rPr>
                <w:rFonts w:asciiTheme="majorHAnsi" w:hAnsiTheme="majorHAnsi"/>
                <w:b/>
              </w:rPr>
              <w:t xml:space="preserve">Section </w:t>
            </w:r>
            <w:r w:rsidR="00DA66D6" w:rsidRPr="008E2FB4">
              <w:rPr>
                <w:rFonts w:asciiTheme="majorHAnsi" w:hAnsiTheme="majorHAnsi"/>
                <w:b/>
              </w:rPr>
              <w:t>Five</w:t>
            </w:r>
          </w:p>
        </w:tc>
      </w:tr>
    </w:tbl>
    <w:p w14:paraId="59FE3A87" w14:textId="77777777" w:rsidR="001D59BD" w:rsidRPr="008E2FB4" w:rsidRDefault="001D59BD" w:rsidP="001D59BD">
      <w:pPr>
        <w:rPr>
          <w:rFonts w:asciiTheme="majorHAnsi" w:hAnsiTheme="majorHAnsi"/>
        </w:rPr>
      </w:pPr>
    </w:p>
    <w:tbl>
      <w:tblPr>
        <w:tblStyle w:val="TableGrid"/>
        <w:tblW w:w="0" w:type="auto"/>
        <w:tblLook w:val="00A0" w:firstRow="1" w:lastRow="0" w:firstColumn="1" w:lastColumn="0" w:noHBand="0" w:noVBand="0"/>
      </w:tblPr>
      <w:tblGrid>
        <w:gridCol w:w="8856"/>
      </w:tblGrid>
      <w:tr w:rsidR="001D59BD" w:rsidRPr="008E2FB4" w14:paraId="75788BAC" w14:textId="77777777">
        <w:tc>
          <w:tcPr>
            <w:tcW w:w="8856" w:type="dxa"/>
          </w:tcPr>
          <w:p w14:paraId="09184395" w14:textId="77777777" w:rsidR="001D59BD" w:rsidRPr="008E2FB4" w:rsidRDefault="001D59BD" w:rsidP="00EA063A">
            <w:pPr>
              <w:jc w:val="center"/>
              <w:rPr>
                <w:rFonts w:asciiTheme="majorHAnsi" w:hAnsiTheme="majorHAnsi"/>
                <w:b/>
                <w:i/>
              </w:rPr>
            </w:pPr>
            <w:r w:rsidRPr="008E2FB4">
              <w:rPr>
                <w:rFonts w:asciiTheme="majorHAnsi" w:hAnsiTheme="majorHAnsi"/>
                <w:b/>
                <w:i/>
              </w:rPr>
              <w:t>READ OUT LOUD</w:t>
            </w:r>
          </w:p>
          <w:p w14:paraId="02E56C3F" w14:textId="77777777" w:rsidR="001D59BD" w:rsidRPr="008E2FB4" w:rsidRDefault="001D59BD" w:rsidP="00EA063A">
            <w:pPr>
              <w:rPr>
                <w:rFonts w:asciiTheme="majorHAnsi" w:hAnsiTheme="majorHAnsi"/>
              </w:rPr>
            </w:pPr>
            <w:r w:rsidRPr="008E2FB4">
              <w:rPr>
                <w:rFonts w:asciiTheme="majorHAnsi" w:hAnsiTheme="majorHAnsi"/>
              </w:rPr>
              <w:t>Please listen carefully. We would like to know how you have been feeling during the last week, including today. We will ask you a question and give you several options to choose from for your answer. Please listen to all the options before answering. Select the option that you think most closely applies to you. Remember that we want to know about present and recent complaints, not those that you had in the past. It is important that you try to answer ALL the questions. Thank you very much for your co-operation.</w:t>
            </w:r>
          </w:p>
          <w:p w14:paraId="36765A72" w14:textId="77777777" w:rsidR="001D59BD" w:rsidRPr="008E2FB4" w:rsidRDefault="001D59BD" w:rsidP="00BE2856">
            <w:pPr>
              <w:rPr>
                <w:rFonts w:asciiTheme="majorHAnsi" w:hAnsiTheme="majorHAnsi"/>
                <w:u w:val="single"/>
              </w:rPr>
            </w:pPr>
          </w:p>
        </w:tc>
      </w:tr>
    </w:tbl>
    <w:p w14:paraId="2C934889" w14:textId="77777777" w:rsidR="001D59BD" w:rsidRPr="008E2FB4" w:rsidRDefault="001D59BD" w:rsidP="001D59BD">
      <w:pPr>
        <w:rPr>
          <w:rFonts w:asciiTheme="majorHAnsi" w:hAnsiTheme="majorHAnsi"/>
          <w:u w:val="single"/>
        </w:rPr>
      </w:pPr>
    </w:p>
    <w:p w14:paraId="29527DC6" w14:textId="77777777" w:rsidR="001D59BD" w:rsidRPr="008E2FB4" w:rsidRDefault="00DA66D6" w:rsidP="001D59BD">
      <w:pPr>
        <w:rPr>
          <w:rFonts w:asciiTheme="majorHAnsi" w:hAnsiTheme="majorHAnsi"/>
          <w:b/>
        </w:rPr>
      </w:pPr>
      <w:r w:rsidRPr="008E2FB4">
        <w:rPr>
          <w:rFonts w:asciiTheme="majorHAnsi" w:hAnsiTheme="majorHAnsi"/>
          <w:b/>
        </w:rPr>
        <w:t>5</w:t>
      </w:r>
      <w:r w:rsidR="001D59BD" w:rsidRPr="008E2FB4">
        <w:rPr>
          <w:rFonts w:asciiTheme="majorHAnsi" w:hAnsiTheme="majorHAnsi"/>
          <w:b/>
        </w:rPr>
        <w:t>.1 In the past week, how often have you felt suddenly scared for no reason?</w:t>
      </w:r>
      <w:r w:rsidR="007D2335" w:rsidRPr="008E2FB4">
        <w:rPr>
          <w:rFonts w:asciiTheme="majorHAnsi" w:hAnsiTheme="majorHAnsi"/>
          <w:b/>
        </w:rPr>
        <w:t xml:space="preserve"> </w:t>
      </w:r>
      <w:r w:rsidR="001D59BD" w:rsidRPr="008E2FB4">
        <w:rPr>
          <w:rFonts w:asciiTheme="majorHAnsi" w:hAnsiTheme="majorHAnsi"/>
          <w:b/>
        </w:rPr>
        <w:t>Have you felt this way…</w:t>
      </w:r>
    </w:p>
    <w:p w14:paraId="5CAFCBC7" w14:textId="77777777" w:rsidR="001D59BD" w:rsidRPr="008E2FB4" w:rsidRDefault="001D59BD" w:rsidP="001D59BD">
      <w:pPr>
        <w:rPr>
          <w:rFonts w:asciiTheme="majorHAnsi" w:hAnsiTheme="majorHAnsi"/>
        </w:rPr>
      </w:pPr>
      <w:r w:rsidRPr="008E2FB4">
        <w:rPr>
          <w:rFonts w:asciiTheme="majorHAnsi" w:hAnsiTheme="majorHAnsi"/>
        </w:rPr>
        <w:t>(0) Never</w:t>
      </w:r>
    </w:p>
    <w:p w14:paraId="5F2969A2" w14:textId="77777777" w:rsidR="001D59BD" w:rsidRPr="008E2FB4" w:rsidRDefault="001D59BD" w:rsidP="001D59BD">
      <w:pPr>
        <w:rPr>
          <w:rFonts w:asciiTheme="majorHAnsi" w:hAnsiTheme="majorHAnsi"/>
        </w:rPr>
      </w:pPr>
      <w:r w:rsidRPr="008E2FB4">
        <w:rPr>
          <w:rFonts w:asciiTheme="majorHAnsi" w:hAnsiTheme="majorHAnsi"/>
        </w:rPr>
        <w:t>(1) Sometimes</w:t>
      </w:r>
    </w:p>
    <w:p w14:paraId="52C64B9C" w14:textId="77777777" w:rsidR="001D59BD" w:rsidRPr="008E2FB4" w:rsidRDefault="001D59BD" w:rsidP="001D59BD">
      <w:pPr>
        <w:rPr>
          <w:rFonts w:asciiTheme="majorHAnsi" w:hAnsiTheme="majorHAnsi"/>
        </w:rPr>
      </w:pPr>
      <w:r w:rsidRPr="008E2FB4">
        <w:rPr>
          <w:rFonts w:asciiTheme="majorHAnsi" w:hAnsiTheme="majorHAnsi"/>
        </w:rPr>
        <w:t>(2) Often or</w:t>
      </w:r>
    </w:p>
    <w:p w14:paraId="1C4F7EC2" w14:textId="77777777" w:rsidR="001D59BD" w:rsidRPr="008E2FB4" w:rsidRDefault="001D59BD" w:rsidP="001D59BD">
      <w:pPr>
        <w:rPr>
          <w:rFonts w:asciiTheme="majorHAnsi" w:hAnsiTheme="majorHAnsi"/>
        </w:rPr>
      </w:pPr>
      <w:r w:rsidRPr="008E2FB4">
        <w:rPr>
          <w:rFonts w:asciiTheme="majorHAnsi" w:hAnsiTheme="majorHAnsi"/>
        </w:rPr>
        <w:t>(3) All the time?</w:t>
      </w:r>
    </w:p>
    <w:p w14:paraId="30BE9F36" w14:textId="77777777" w:rsidR="001D59BD" w:rsidRPr="008E2FB4" w:rsidRDefault="001D59BD" w:rsidP="001D59BD">
      <w:pPr>
        <w:rPr>
          <w:rFonts w:asciiTheme="majorHAnsi" w:hAnsiTheme="majorHAnsi"/>
        </w:rPr>
      </w:pPr>
    </w:p>
    <w:p w14:paraId="1BEEA014" w14:textId="77777777" w:rsidR="001D59BD" w:rsidRPr="008E2FB4" w:rsidRDefault="001D59BD" w:rsidP="00DA66D6">
      <w:pPr>
        <w:pStyle w:val="ListParagraph"/>
        <w:numPr>
          <w:ilvl w:val="1"/>
          <w:numId w:val="31"/>
        </w:numPr>
        <w:rPr>
          <w:rFonts w:asciiTheme="majorHAnsi" w:hAnsiTheme="majorHAnsi"/>
          <w:b/>
        </w:rPr>
      </w:pPr>
      <w:r w:rsidRPr="008E2FB4">
        <w:rPr>
          <w:rFonts w:asciiTheme="majorHAnsi" w:hAnsiTheme="majorHAnsi"/>
          <w:b/>
        </w:rPr>
        <w:t>In the past week, how often have you felt fearful? Have you felt this way…</w:t>
      </w:r>
    </w:p>
    <w:p w14:paraId="2C7FE15B" w14:textId="77777777" w:rsidR="001D59BD" w:rsidRPr="008E2FB4" w:rsidRDefault="001D59BD" w:rsidP="001D59BD">
      <w:pPr>
        <w:rPr>
          <w:rFonts w:asciiTheme="majorHAnsi" w:hAnsiTheme="majorHAnsi"/>
        </w:rPr>
      </w:pPr>
      <w:r w:rsidRPr="008E2FB4">
        <w:rPr>
          <w:rFonts w:asciiTheme="majorHAnsi" w:hAnsiTheme="majorHAnsi"/>
        </w:rPr>
        <w:t>(0) Never</w:t>
      </w:r>
    </w:p>
    <w:p w14:paraId="40F51B7A" w14:textId="77777777" w:rsidR="001D59BD" w:rsidRPr="008E2FB4" w:rsidRDefault="001D59BD" w:rsidP="001D59BD">
      <w:pPr>
        <w:rPr>
          <w:rFonts w:asciiTheme="majorHAnsi" w:hAnsiTheme="majorHAnsi"/>
        </w:rPr>
      </w:pPr>
      <w:r w:rsidRPr="008E2FB4">
        <w:rPr>
          <w:rFonts w:asciiTheme="majorHAnsi" w:hAnsiTheme="majorHAnsi"/>
        </w:rPr>
        <w:t>(1) Sometimes</w:t>
      </w:r>
    </w:p>
    <w:p w14:paraId="162BF2BC" w14:textId="77777777" w:rsidR="001D59BD" w:rsidRPr="008E2FB4" w:rsidRDefault="001D59BD" w:rsidP="001D59BD">
      <w:pPr>
        <w:rPr>
          <w:rFonts w:asciiTheme="majorHAnsi" w:hAnsiTheme="majorHAnsi"/>
        </w:rPr>
      </w:pPr>
      <w:r w:rsidRPr="008E2FB4">
        <w:rPr>
          <w:rFonts w:asciiTheme="majorHAnsi" w:hAnsiTheme="majorHAnsi"/>
        </w:rPr>
        <w:t>(2) Often or</w:t>
      </w:r>
    </w:p>
    <w:p w14:paraId="2F0BE0DA" w14:textId="77777777" w:rsidR="001D59BD" w:rsidRPr="008E2FB4" w:rsidRDefault="001D59BD" w:rsidP="001D59BD">
      <w:pPr>
        <w:rPr>
          <w:rFonts w:asciiTheme="majorHAnsi" w:hAnsiTheme="majorHAnsi"/>
        </w:rPr>
      </w:pPr>
      <w:r w:rsidRPr="008E2FB4">
        <w:rPr>
          <w:rFonts w:asciiTheme="majorHAnsi" w:hAnsiTheme="majorHAnsi"/>
        </w:rPr>
        <w:t>(3) All the time?</w:t>
      </w:r>
    </w:p>
    <w:p w14:paraId="75BDDAC4" w14:textId="77777777" w:rsidR="00DA66D6" w:rsidRPr="008E2FB4" w:rsidRDefault="00DA66D6" w:rsidP="00DA66D6">
      <w:pPr>
        <w:pStyle w:val="ListParagraph"/>
        <w:tabs>
          <w:tab w:val="left" w:pos="360"/>
        </w:tabs>
        <w:ind w:left="0"/>
        <w:rPr>
          <w:rFonts w:asciiTheme="majorHAnsi" w:hAnsiTheme="majorHAnsi"/>
          <w:b/>
        </w:rPr>
      </w:pPr>
    </w:p>
    <w:p w14:paraId="0F7E8DAA" w14:textId="77777777" w:rsidR="001D59BD" w:rsidRPr="008E2FB4" w:rsidRDefault="001D59BD" w:rsidP="00DA66D6">
      <w:pPr>
        <w:pStyle w:val="ListParagraph"/>
        <w:numPr>
          <w:ilvl w:val="1"/>
          <w:numId w:val="31"/>
        </w:numPr>
        <w:tabs>
          <w:tab w:val="left" w:pos="360"/>
        </w:tabs>
        <w:rPr>
          <w:rFonts w:asciiTheme="majorHAnsi" w:hAnsiTheme="majorHAnsi"/>
          <w:b/>
        </w:rPr>
      </w:pPr>
      <w:r w:rsidRPr="008E2FB4">
        <w:rPr>
          <w:rFonts w:asciiTheme="majorHAnsi" w:hAnsiTheme="majorHAnsi"/>
          <w:b/>
        </w:rPr>
        <w:t>In the past week, how often have you felt faintness, dizziness or weakness?</w:t>
      </w:r>
      <w:r w:rsidR="007D2335" w:rsidRPr="008E2FB4">
        <w:rPr>
          <w:rFonts w:asciiTheme="majorHAnsi" w:hAnsiTheme="majorHAnsi"/>
          <w:b/>
        </w:rPr>
        <w:t xml:space="preserve"> </w:t>
      </w:r>
      <w:r w:rsidRPr="008E2FB4">
        <w:rPr>
          <w:rFonts w:asciiTheme="majorHAnsi" w:hAnsiTheme="majorHAnsi"/>
          <w:b/>
        </w:rPr>
        <w:t>Have you felt this way…</w:t>
      </w:r>
    </w:p>
    <w:p w14:paraId="050D5B00" w14:textId="77777777" w:rsidR="001D59BD" w:rsidRPr="008E2FB4" w:rsidRDefault="001D59BD" w:rsidP="001D59BD">
      <w:pPr>
        <w:rPr>
          <w:rFonts w:asciiTheme="majorHAnsi" w:hAnsiTheme="majorHAnsi"/>
        </w:rPr>
      </w:pPr>
      <w:r w:rsidRPr="008E2FB4">
        <w:rPr>
          <w:rFonts w:asciiTheme="majorHAnsi" w:hAnsiTheme="majorHAnsi"/>
        </w:rPr>
        <w:lastRenderedPageBreak/>
        <w:t>(0) Never</w:t>
      </w:r>
    </w:p>
    <w:p w14:paraId="6C68B0DD" w14:textId="77777777" w:rsidR="001D59BD" w:rsidRPr="008E2FB4" w:rsidRDefault="001D59BD" w:rsidP="001D59BD">
      <w:pPr>
        <w:rPr>
          <w:rFonts w:asciiTheme="majorHAnsi" w:hAnsiTheme="majorHAnsi"/>
        </w:rPr>
      </w:pPr>
      <w:r w:rsidRPr="008E2FB4">
        <w:rPr>
          <w:rFonts w:asciiTheme="majorHAnsi" w:hAnsiTheme="majorHAnsi"/>
        </w:rPr>
        <w:t>(1) Sometimes</w:t>
      </w:r>
    </w:p>
    <w:p w14:paraId="07561263" w14:textId="77777777" w:rsidR="001D59BD" w:rsidRPr="008E2FB4" w:rsidRDefault="001D59BD" w:rsidP="001D59BD">
      <w:pPr>
        <w:rPr>
          <w:rFonts w:asciiTheme="majorHAnsi" w:hAnsiTheme="majorHAnsi"/>
        </w:rPr>
      </w:pPr>
      <w:r w:rsidRPr="008E2FB4">
        <w:rPr>
          <w:rFonts w:asciiTheme="majorHAnsi" w:hAnsiTheme="majorHAnsi"/>
        </w:rPr>
        <w:t>(2) Often</w:t>
      </w:r>
      <w:r w:rsidR="007D2335" w:rsidRPr="008E2FB4">
        <w:rPr>
          <w:rFonts w:asciiTheme="majorHAnsi" w:hAnsiTheme="majorHAnsi"/>
        </w:rPr>
        <w:t xml:space="preserve"> </w:t>
      </w:r>
      <w:r w:rsidRPr="008E2FB4">
        <w:rPr>
          <w:rFonts w:asciiTheme="majorHAnsi" w:hAnsiTheme="majorHAnsi"/>
        </w:rPr>
        <w:t>or</w:t>
      </w:r>
    </w:p>
    <w:p w14:paraId="0C0C1C6F" w14:textId="77777777" w:rsidR="001D59BD" w:rsidRPr="008E2FB4" w:rsidRDefault="001D59BD" w:rsidP="001D59BD">
      <w:pPr>
        <w:rPr>
          <w:rFonts w:asciiTheme="majorHAnsi" w:hAnsiTheme="majorHAnsi"/>
        </w:rPr>
      </w:pPr>
      <w:r w:rsidRPr="008E2FB4">
        <w:rPr>
          <w:rFonts w:asciiTheme="majorHAnsi" w:hAnsiTheme="majorHAnsi"/>
        </w:rPr>
        <w:t>(3) All the time?</w:t>
      </w:r>
    </w:p>
    <w:p w14:paraId="47AB9834" w14:textId="77777777" w:rsidR="001D59BD" w:rsidRPr="008E2FB4" w:rsidRDefault="001D59BD" w:rsidP="001D59BD">
      <w:pPr>
        <w:rPr>
          <w:rFonts w:asciiTheme="majorHAnsi" w:hAnsiTheme="majorHAnsi"/>
          <w:b/>
        </w:rPr>
      </w:pPr>
    </w:p>
    <w:p w14:paraId="1CFAE07B" w14:textId="77777777" w:rsidR="001D59BD" w:rsidRPr="008E2FB4" w:rsidRDefault="00DA66D6" w:rsidP="001D59BD">
      <w:pPr>
        <w:rPr>
          <w:rFonts w:asciiTheme="majorHAnsi" w:hAnsiTheme="majorHAnsi"/>
          <w:b/>
        </w:rPr>
      </w:pPr>
      <w:r w:rsidRPr="008E2FB4">
        <w:rPr>
          <w:rFonts w:asciiTheme="majorHAnsi" w:hAnsiTheme="majorHAnsi"/>
          <w:b/>
        </w:rPr>
        <w:t xml:space="preserve">5.4 </w:t>
      </w:r>
      <w:r w:rsidR="001D59BD" w:rsidRPr="008E2FB4">
        <w:rPr>
          <w:rFonts w:asciiTheme="majorHAnsi" w:hAnsiTheme="majorHAnsi"/>
          <w:b/>
        </w:rPr>
        <w:t>In the past week, how often have you felt nervousness or shakiness inside? Have you felt this way…</w:t>
      </w:r>
    </w:p>
    <w:p w14:paraId="5F827D23" w14:textId="77777777" w:rsidR="001D59BD" w:rsidRPr="008E2FB4" w:rsidRDefault="001D59BD" w:rsidP="001D59BD">
      <w:pPr>
        <w:rPr>
          <w:rFonts w:asciiTheme="majorHAnsi" w:hAnsiTheme="majorHAnsi"/>
        </w:rPr>
      </w:pPr>
      <w:r w:rsidRPr="008E2FB4">
        <w:rPr>
          <w:rFonts w:asciiTheme="majorHAnsi" w:hAnsiTheme="majorHAnsi"/>
        </w:rPr>
        <w:t>(0) Never</w:t>
      </w:r>
    </w:p>
    <w:p w14:paraId="2C07993C" w14:textId="77777777" w:rsidR="001D59BD" w:rsidRPr="008E2FB4" w:rsidRDefault="001D59BD" w:rsidP="001D59BD">
      <w:pPr>
        <w:rPr>
          <w:rFonts w:asciiTheme="majorHAnsi" w:hAnsiTheme="majorHAnsi"/>
        </w:rPr>
      </w:pPr>
      <w:r w:rsidRPr="008E2FB4">
        <w:rPr>
          <w:rFonts w:asciiTheme="majorHAnsi" w:hAnsiTheme="majorHAnsi"/>
        </w:rPr>
        <w:t>(1) Sometimes</w:t>
      </w:r>
    </w:p>
    <w:p w14:paraId="3A8E4D64" w14:textId="0BCA6564" w:rsidR="001D59BD" w:rsidRPr="008E2FB4" w:rsidRDefault="001D59BD" w:rsidP="001D59BD">
      <w:pPr>
        <w:rPr>
          <w:rFonts w:asciiTheme="majorHAnsi" w:hAnsiTheme="majorHAnsi"/>
        </w:rPr>
      </w:pPr>
      <w:r w:rsidRPr="008E2FB4">
        <w:rPr>
          <w:rFonts w:asciiTheme="majorHAnsi" w:hAnsiTheme="majorHAnsi"/>
        </w:rPr>
        <w:t xml:space="preserve">(2) </w:t>
      </w:r>
      <w:r w:rsidR="005476E9" w:rsidRPr="008E2FB4">
        <w:rPr>
          <w:rFonts w:asciiTheme="majorHAnsi" w:hAnsiTheme="majorHAnsi"/>
        </w:rPr>
        <w:t>Often or</w:t>
      </w:r>
    </w:p>
    <w:p w14:paraId="003BD0D2" w14:textId="77777777" w:rsidR="001D59BD" w:rsidRPr="008E2FB4" w:rsidRDefault="001D59BD" w:rsidP="001D59BD">
      <w:pPr>
        <w:rPr>
          <w:rFonts w:asciiTheme="majorHAnsi" w:hAnsiTheme="majorHAnsi"/>
        </w:rPr>
      </w:pPr>
      <w:r w:rsidRPr="008E2FB4">
        <w:rPr>
          <w:rFonts w:asciiTheme="majorHAnsi" w:hAnsiTheme="majorHAnsi"/>
        </w:rPr>
        <w:t>(3) All the time?</w:t>
      </w:r>
    </w:p>
    <w:p w14:paraId="11C6B373" w14:textId="77777777" w:rsidR="001D59BD" w:rsidRPr="008E2FB4" w:rsidRDefault="001D59BD" w:rsidP="001D59BD">
      <w:pPr>
        <w:rPr>
          <w:rFonts w:asciiTheme="majorHAnsi" w:hAnsiTheme="majorHAnsi"/>
        </w:rPr>
      </w:pPr>
    </w:p>
    <w:p w14:paraId="0EDF0E3C" w14:textId="77777777" w:rsidR="001D59BD" w:rsidRPr="008E2FB4" w:rsidRDefault="001D59BD" w:rsidP="00DA66D6">
      <w:pPr>
        <w:pStyle w:val="ListParagraph"/>
        <w:numPr>
          <w:ilvl w:val="1"/>
          <w:numId w:val="32"/>
        </w:numPr>
        <w:rPr>
          <w:rFonts w:asciiTheme="majorHAnsi" w:hAnsiTheme="majorHAnsi"/>
          <w:b/>
        </w:rPr>
      </w:pPr>
      <w:r w:rsidRPr="008E2FB4">
        <w:rPr>
          <w:rFonts w:asciiTheme="majorHAnsi" w:hAnsiTheme="majorHAnsi"/>
          <w:b/>
        </w:rPr>
        <w:t>In the past week, how often have you felt that your heart was pounding or racing? Have you felt this way…</w:t>
      </w:r>
    </w:p>
    <w:p w14:paraId="1E31D245" w14:textId="77777777" w:rsidR="001D59BD" w:rsidRPr="008E2FB4" w:rsidRDefault="001D59BD" w:rsidP="001D59BD">
      <w:pPr>
        <w:rPr>
          <w:rFonts w:asciiTheme="majorHAnsi" w:hAnsiTheme="majorHAnsi"/>
        </w:rPr>
      </w:pPr>
      <w:r w:rsidRPr="008E2FB4">
        <w:rPr>
          <w:rFonts w:asciiTheme="majorHAnsi" w:hAnsiTheme="majorHAnsi"/>
        </w:rPr>
        <w:t>(0) Never</w:t>
      </w:r>
    </w:p>
    <w:p w14:paraId="785C6F1F" w14:textId="77777777" w:rsidR="001D59BD" w:rsidRPr="008E2FB4" w:rsidRDefault="001D59BD" w:rsidP="001D59BD">
      <w:pPr>
        <w:rPr>
          <w:rFonts w:asciiTheme="majorHAnsi" w:hAnsiTheme="majorHAnsi"/>
        </w:rPr>
      </w:pPr>
      <w:r w:rsidRPr="008E2FB4">
        <w:rPr>
          <w:rFonts w:asciiTheme="majorHAnsi" w:hAnsiTheme="majorHAnsi"/>
        </w:rPr>
        <w:t>(1) Sometimes</w:t>
      </w:r>
    </w:p>
    <w:p w14:paraId="0D1FE450" w14:textId="04EC7B0D" w:rsidR="001D59BD" w:rsidRPr="008E2FB4" w:rsidRDefault="001D59BD" w:rsidP="001D59BD">
      <w:pPr>
        <w:rPr>
          <w:rFonts w:asciiTheme="majorHAnsi" w:hAnsiTheme="majorHAnsi"/>
        </w:rPr>
      </w:pPr>
      <w:r w:rsidRPr="008E2FB4">
        <w:rPr>
          <w:rFonts w:asciiTheme="majorHAnsi" w:hAnsiTheme="majorHAnsi"/>
        </w:rPr>
        <w:t>(2) Often</w:t>
      </w:r>
      <w:r w:rsidR="005476E9">
        <w:rPr>
          <w:rFonts w:asciiTheme="majorHAnsi" w:hAnsiTheme="majorHAnsi"/>
        </w:rPr>
        <w:t xml:space="preserve"> </w:t>
      </w:r>
      <w:r w:rsidRPr="008E2FB4">
        <w:rPr>
          <w:rFonts w:asciiTheme="majorHAnsi" w:hAnsiTheme="majorHAnsi"/>
        </w:rPr>
        <w:t>or</w:t>
      </w:r>
    </w:p>
    <w:p w14:paraId="1B8681D8" w14:textId="77777777" w:rsidR="001D59BD" w:rsidRPr="008E2FB4" w:rsidRDefault="001D59BD" w:rsidP="001D59BD">
      <w:pPr>
        <w:rPr>
          <w:rFonts w:asciiTheme="majorHAnsi" w:hAnsiTheme="majorHAnsi"/>
        </w:rPr>
      </w:pPr>
      <w:r w:rsidRPr="008E2FB4">
        <w:rPr>
          <w:rFonts w:asciiTheme="majorHAnsi" w:hAnsiTheme="majorHAnsi"/>
        </w:rPr>
        <w:t>(3) All the time?</w:t>
      </w:r>
    </w:p>
    <w:p w14:paraId="122FF877" w14:textId="77777777" w:rsidR="001D59BD" w:rsidRPr="008E2FB4" w:rsidRDefault="001D59BD" w:rsidP="001D59BD">
      <w:pPr>
        <w:rPr>
          <w:rFonts w:asciiTheme="majorHAnsi" w:hAnsiTheme="majorHAnsi"/>
          <w:b/>
        </w:rPr>
      </w:pPr>
    </w:p>
    <w:p w14:paraId="555B9B29" w14:textId="6E7E882D" w:rsidR="001D59BD" w:rsidRPr="008E2FB4" w:rsidRDefault="001D59BD" w:rsidP="00E157E1">
      <w:pPr>
        <w:pStyle w:val="ListParagraph"/>
        <w:numPr>
          <w:ilvl w:val="1"/>
          <w:numId w:val="32"/>
        </w:numPr>
        <w:rPr>
          <w:rFonts w:asciiTheme="majorHAnsi" w:hAnsiTheme="majorHAnsi"/>
          <w:b/>
        </w:rPr>
      </w:pPr>
      <w:r w:rsidRPr="008E2FB4">
        <w:rPr>
          <w:rFonts w:asciiTheme="majorHAnsi" w:hAnsiTheme="majorHAnsi"/>
          <w:b/>
        </w:rPr>
        <w:t xml:space="preserve">In the past week, how often have you felt your body trembling? </w:t>
      </w:r>
      <w:r w:rsidR="005476E9">
        <w:rPr>
          <w:rFonts w:asciiTheme="majorHAnsi" w:hAnsiTheme="majorHAnsi"/>
          <w:b/>
        </w:rPr>
        <w:t xml:space="preserve">Have you felt this </w:t>
      </w:r>
      <w:r w:rsidR="005476E9" w:rsidRPr="008E2FB4">
        <w:rPr>
          <w:rFonts w:asciiTheme="majorHAnsi" w:hAnsiTheme="majorHAnsi"/>
          <w:b/>
        </w:rPr>
        <w:t>way…</w:t>
      </w:r>
    </w:p>
    <w:p w14:paraId="365C5AFF" w14:textId="77777777" w:rsidR="001D59BD" w:rsidRPr="008E2FB4" w:rsidRDefault="001D59BD" w:rsidP="001D59BD">
      <w:pPr>
        <w:rPr>
          <w:rFonts w:asciiTheme="majorHAnsi" w:hAnsiTheme="majorHAnsi"/>
        </w:rPr>
      </w:pPr>
      <w:r w:rsidRPr="008E2FB4">
        <w:rPr>
          <w:rFonts w:asciiTheme="majorHAnsi" w:hAnsiTheme="majorHAnsi"/>
        </w:rPr>
        <w:t xml:space="preserve"> (0) Never</w:t>
      </w:r>
    </w:p>
    <w:p w14:paraId="101BC015" w14:textId="77777777" w:rsidR="001D59BD" w:rsidRPr="008E2FB4" w:rsidRDefault="001D59BD" w:rsidP="001D59BD">
      <w:pPr>
        <w:rPr>
          <w:rFonts w:asciiTheme="majorHAnsi" w:hAnsiTheme="majorHAnsi"/>
        </w:rPr>
      </w:pPr>
      <w:r w:rsidRPr="008E2FB4">
        <w:rPr>
          <w:rFonts w:asciiTheme="majorHAnsi" w:hAnsiTheme="majorHAnsi"/>
        </w:rPr>
        <w:t>(1) Sometimes</w:t>
      </w:r>
    </w:p>
    <w:p w14:paraId="13A49822" w14:textId="6DDE5194" w:rsidR="001D59BD" w:rsidRPr="008E2FB4" w:rsidRDefault="001D59BD" w:rsidP="001D59BD">
      <w:pPr>
        <w:rPr>
          <w:rFonts w:asciiTheme="majorHAnsi" w:hAnsiTheme="majorHAnsi"/>
        </w:rPr>
      </w:pPr>
      <w:r w:rsidRPr="008E2FB4">
        <w:rPr>
          <w:rFonts w:asciiTheme="majorHAnsi" w:hAnsiTheme="majorHAnsi"/>
        </w:rPr>
        <w:t>(2) Often</w:t>
      </w:r>
      <w:r w:rsidR="005476E9">
        <w:rPr>
          <w:rFonts w:asciiTheme="majorHAnsi" w:hAnsiTheme="majorHAnsi"/>
        </w:rPr>
        <w:t xml:space="preserve"> </w:t>
      </w:r>
      <w:r w:rsidRPr="008E2FB4">
        <w:rPr>
          <w:rFonts w:asciiTheme="majorHAnsi" w:hAnsiTheme="majorHAnsi"/>
        </w:rPr>
        <w:t>or</w:t>
      </w:r>
    </w:p>
    <w:p w14:paraId="2C6D142A" w14:textId="77777777" w:rsidR="001D59BD" w:rsidRPr="008E2FB4" w:rsidRDefault="001D59BD" w:rsidP="001D59BD">
      <w:pPr>
        <w:rPr>
          <w:rFonts w:asciiTheme="majorHAnsi" w:hAnsiTheme="majorHAnsi"/>
        </w:rPr>
      </w:pPr>
      <w:r w:rsidRPr="008E2FB4">
        <w:rPr>
          <w:rFonts w:asciiTheme="majorHAnsi" w:hAnsiTheme="majorHAnsi"/>
        </w:rPr>
        <w:t>(3) All the time?</w:t>
      </w:r>
    </w:p>
    <w:p w14:paraId="6FAB517E" w14:textId="77777777" w:rsidR="001D59BD" w:rsidRPr="008E2FB4" w:rsidRDefault="001D59BD" w:rsidP="001D59BD">
      <w:pPr>
        <w:rPr>
          <w:rFonts w:asciiTheme="majorHAnsi" w:hAnsiTheme="majorHAnsi"/>
          <w:b/>
        </w:rPr>
      </w:pPr>
    </w:p>
    <w:p w14:paraId="1A623E7F" w14:textId="77777777" w:rsidR="001D59BD" w:rsidRPr="008E2FB4" w:rsidRDefault="001D59BD" w:rsidP="001D59BD">
      <w:pPr>
        <w:pStyle w:val="ListParagraph"/>
        <w:numPr>
          <w:ilvl w:val="1"/>
          <w:numId w:val="32"/>
        </w:numPr>
        <w:rPr>
          <w:rFonts w:asciiTheme="majorHAnsi" w:hAnsiTheme="majorHAnsi"/>
          <w:b/>
        </w:rPr>
      </w:pPr>
      <w:r w:rsidRPr="008E2FB4">
        <w:rPr>
          <w:rFonts w:asciiTheme="majorHAnsi" w:hAnsiTheme="majorHAnsi"/>
          <w:b/>
        </w:rPr>
        <w:t>In the past week, how often have you felt tense or keyed up?</w:t>
      </w:r>
      <w:r w:rsidR="007D2335" w:rsidRPr="008E2FB4">
        <w:rPr>
          <w:rFonts w:asciiTheme="majorHAnsi" w:hAnsiTheme="majorHAnsi"/>
          <w:b/>
        </w:rPr>
        <w:t xml:space="preserve"> </w:t>
      </w:r>
      <w:r w:rsidRPr="008E2FB4">
        <w:rPr>
          <w:rFonts w:asciiTheme="majorHAnsi" w:hAnsiTheme="majorHAnsi"/>
          <w:b/>
        </w:rPr>
        <w:t>Have you felt this way…</w:t>
      </w:r>
    </w:p>
    <w:p w14:paraId="46043B05" w14:textId="77777777" w:rsidR="001D59BD" w:rsidRPr="008E2FB4" w:rsidRDefault="001D59BD" w:rsidP="001D59BD">
      <w:pPr>
        <w:rPr>
          <w:rFonts w:asciiTheme="majorHAnsi" w:hAnsiTheme="majorHAnsi"/>
        </w:rPr>
      </w:pPr>
      <w:r w:rsidRPr="008E2FB4">
        <w:rPr>
          <w:rFonts w:asciiTheme="majorHAnsi" w:hAnsiTheme="majorHAnsi"/>
        </w:rPr>
        <w:t>(0) Never</w:t>
      </w:r>
    </w:p>
    <w:p w14:paraId="2B590117" w14:textId="77777777" w:rsidR="001D59BD" w:rsidRPr="008E2FB4" w:rsidRDefault="001D59BD" w:rsidP="001D59BD">
      <w:pPr>
        <w:rPr>
          <w:rFonts w:asciiTheme="majorHAnsi" w:hAnsiTheme="majorHAnsi"/>
        </w:rPr>
      </w:pPr>
      <w:r w:rsidRPr="008E2FB4">
        <w:rPr>
          <w:rFonts w:asciiTheme="majorHAnsi" w:hAnsiTheme="majorHAnsi"/>
        </w:rPr>
        <w:t>(1) Sometimes</w:t>
      </w:r>
    </w:p>
    <w:p w14:paraId="108B93C5" w14:textId="77777777" w:rsidR="001D59BD" w:rsidRPr="008E2FB4" w:rsidRDefault="001D59BD" w:rsidP="001D59BD">
      <w:pPr>
        <w:rPr>
          <w:rFonts w:asciiTheme="majorHAnsi" w:hAnsiTheme="majorHAnsi"/>
        </w:rPr>
      </w:pPr>
      <w:r w:rsidRPr="008E2FB4">
        <w:rPr>
          <w:rFonts w:asciiTheme="majorHAnsi" w:hAnsiTheme="majorHAnsi"/>
        </w:rPr>
        <w:t>(2) Often or</w:t>
      </w:r>
    </w:p>
    <w:p w14:paraId="55B099D2" w14:textId="77777777" w:rsidR="001D59BD" w:rsidRPr="008E2FB4" w:rsidRDefault="001D59BD" w:rsidP="001D59BD">
      <w:pPr>
        <w:rPr>
          <w:rFonts w:asciiTheme="majorHAnsi" w:hAnsiTheme="majorHAnsi"/>
        </w:rPr>
      </w:pPr>
      <w:r w:rsidRPr="008E2FB4">
        <w:rPr>
          <w:rFonts w:asciiTheme="majorHAnsi" w:hAnsiTheme="majorHAnsi"/>
        </w:rPr>
        <w:t>(3) All the time?</w:t>
      </w:r>
    </w:p>
    <w:p w14:paraId="730A0266" w14:textId="77777777" w:rsidR="001D59BD" w:rsidRPr="008E2FB4" w:rsidRDefault="001D59BD" w:rsidP="001D59BD">
      <w:pPr>
        <w:rPr>
          <w:rFonts w:asciiTheme="majorHAnsi" w:hAnsiTheme="majorHAnsi"/>
          <w:b/>
        </w:rPr>
      </w:pPr>
    </w:p>
    <w:p w14:paraId="620AFF95" w14:textId="77777777" w:rsidR="001D59BD" w:rsidRPr="008E2FB4" w:rsidRDefault="001D59BD" w:rsidP="001D59BD">
      <w:pPr>
        <w:pStyle w:val="ListParagraph"/>
        <w:numPr>
          <w:ilvl w:val="1"/>
          <w:numId w:val="32"/>
        </w:numPr>
        <w:rPr>
          <w:rFonts w:asciiTheme="majorHAnsi" w:hAnsiTheme="majorHAnsi"/>
          <w:b/>
        </w:rPr>
      </w:pPr>
      <w:r w:rsidRPr="008E2FB4">
        <w:rPr>
          <w:rFonts w:asciiTheme="majorHAnsi" w:hAnsiTheme="majorHAnsi"/>
          <w:b/>
        </w:rPr>
        <w:t>In the past week, how often have you had headaches? Have you had headaches…</w:t>
      </w:r>
    </w:p>
    <w:p w14:paraId="5AFBF322" w14:textId="77777777" w:rsidR="001D59BD" w:rsidRPr="008E2FB4" w:rsidRDefault="001D59BD" w:rsidP="001D59BD">
      <w:pPr>
        <w:rPr>
          <w:rFonts w:asciiTheme="majorHAnsi" w:hAnsiTheme="majorHAnsi"/>
        </w:rPr>
      </w:pPr>
      <w:r w:rsidRPr="008E2FB4">
        <w:rPr>
          <w:rFonts w:asciiTheme="majorHAnsi" w:hAnsiTheme="majorHAnsi"/>
        </w:rPr>
        <w:t>(0) Never</w:t>
      </w:r>
    </w:p>
    <w:p w14:paraId="0EAB50CC" w14:textId="77777777" w:rsidR="001D59BD" w:rsidRPr="008E2FB4" w:rsidRDefault="001D59BD" w:rsidP="001D59BD">
      <w:pPr>
        <w:rPr>
          <w:rFonts w:asciiTheme="majorHAnsi" w:hAnsiTheme="majorHAnsi"/>
        </w:rPr>
      </w:pPr>
      <w:r w:rsidRPr="008E2FB4">
        <w:rPr>
          <w:rFonts w:asciiTheme="majorHAnsi" w:hAnsiTheme="majorHAnsi"/>
        </w:rPr>
        <w:t>(1) Sometimes</w:t>
      </w:r>
    </w:p>
    <w:p w14:paraId="5D4755BC" w14:textId="77777777" w:rsidR="001D59BD" w:rsidRPr="008E2FB4" w:rsidRDefault="001D59BD" w:rsidP="001D59BD">
      <w:pPr>
        <w:rPr>
          <w:rFonts w:asciiTheme="majorHAnsi" w:hAnsiTheme="majorHAnsi"/>
        </w:rPr>
      </w:pPr>
      <w:r w:rsidRPr="008E2FB4">
        <w:rPr>
          <w:rFonts w:asciiTheme="majorHAnsi" w:hAnsiTheme="majorHAnsi"/>
        </w:rPr>
        <w:t>(2) Often or</w:t>
      </w:r>
    </w:p>
    <w:p w14:paraId="14B0ECE9" w14:textId="77777777" w:rsidR="001D59BD" w:rsidRPr="008E2FB4" w:rsidRDefault="001D59BD" w:rsidP="001D59BD">
      <w:pPr>
        <w:rPr>
          <w:rFonts w:asciiTheme="majorHAnsi" w:hAnsiTheme="majorHAnsi"/>
        </w:rPr>
      </w:pPr>
      <w:r w:rsidRPr="008E2FB4">
        <w:rPr>
          <w:rFonts w:asciiTheme="majorHAnsi" w:hAnsiTheme="majorHAnsi"/>
        </w:rPr>
        <w:t>(3) All the time?</w:t>
      </w:r>
    </w:p>
    <w:p w14:paraId="627D516D" w14:textId="77777777" w:rsidR="001D59BD" w:rsidRPr="008E2FB4" w:rsidRDefault="001D59BD" w:rsidP="001D59BD">
      <w:pPr>
        <w:rPr>
          <w:rFonts w:asciiTheme="majorHAnsi" w:hAnsiTheme="majorHAnsi"/>
          <w:b/>
        </w:rPr>
      </w:pPr>
    </w:p>
    <w:p w14:paraId="7CA9B7EF" w14:textId="77777777" w:rsidR="001D59BD" w:rsidRPr="008E2FB4" w:rsidRDefault="001D59BD" w:rsidP="001D59BD">
      <w:pPr>
        <w:pStyle w:val="ListParagraph"/>
        <w:numPr>
          <w:ilvl w:val="1"/>
          <w:numId w:val="32"/>
        </w:numPr>
        <w:rPr>
          <w:rFonts w:asciiTheme="majorHAnsi" w:hAnsiTheme="majorHAnsi"/>
          <w:b/>
        </w:rPr>
      </w:pPr>
      <w:r w:rsidRPr="008E2FB4">
        <w:rPr>
          <w:rFonts w:asciiTheme="majorHAnsi" w:hAnsiTheme="majorHAnsi"/>
          <w:b/>
        </w:rPr>
        <w:t>In the past week, how often have you had spells of terror or panic?</w:t>
      </w:r>
      <w:r w:rsidR="007D2335" w:rsidRPr="008E2FB4">
        <w:rPr>
          <w:rFonts w:asciiTheme="majorHAnsi" w:hAnsiTheme="majorHAnsi"/>
          <w:b/>
        </w:rPr>
        <w:t xml:space="preserve"> </w:t>
      </w:r>
      <w:r w:rsidRPr="008E2FB4">
        <w:rPr>
          <w:rFonts w:asciiTheme="majorHAnsi" w:hAnsiTheme="majorHAnsi"/>
          <w:b/>
        </w:rPr>
        <w:t>Have you felt this way…</w:t>
      </w:r>
    </w:p>
    <w:p w14:paraId="160236E6" w14:textId="77777777" w:rsidR="001D59BD" w:rsidRPr="008E2FB4" w:rsidRDefault="001D59BD" w:rsidP="001D59BD">
      <w:pPr>
        <w:rPr>
          <w:rFonts w:asciiTheme="majorHAnsi" w:hAnsiTheme="majorHAnsi"/>
        </w:rPr>
      </w:pPr>
      <w:r w:rsidRPr="008E2FB4">
        <w:rPr>
          <w:rFonts w:asciiTheme="majorHAnsi" w:hAnsiTheme="majorHAnsi"/>
        </w:rPr>
        <w:t>(0) Never</w:t>
      </w:r>
    </w:p>
    <w:p w14:paraId="6E00DEC2" w14:textId="77777777" w:rsidR="001D59BD" w:rsidRPr="008E2FB4" w:rsidRDefault="001D59BD" w:rsidP="001D59BD">
      <w:pPr>
        <w:rPr>
          <w:rFonts w:asciiTheme="majorHAnsi" w:hAnsiTheme="majorHAnsi"/>
        </w:rPr>
      </w:pPr>
      <w:r w:rsidRPr="008E2FB4">
        <w:rPr>
          <w:rFonts w:asciiTheme="majorHAnsi" w:hAnsiTheme="majorHAnsi"/>
        </w:rPr>
        <w:t>(1) Sometimes</w:t>
      </w:r>
    </w:p>
    <w:p w14:paraId="326EA413" w14:textId="77777777" w:rsidR="001D59BD" w:rsidRPr="008E2FB4" w:rsidRDefault="001D59BD" w:rsidP="001D59BD">
      <w:pPr>
        <w:rPr>
          <w:rFonts w:asciiTheme="majorHAnsi" w:hAnsiTheme="majorHAnsi"/>
        </w:rPr>
      </w:pPr>
      <w:r w:rsidRPr="008E2FB4">
        <w:rPr>
          <w:rFonts w:asciiTheme="majorHAnsi" w:hAnsiTheme="majorHAnsi"/>
        </w:rPr>
        <w:t>(2) Often or</w:t>
      </w:r>
    </w:p>
    <w:p w14:paraId="59994072" w14:textId="77777777" w:rsidR="001D59BD" w:rsidRPr="008E2FB4" w:rsidRDefault="001D59BD" w:rsidP="001D59BD">
      <w:pPr>
        <w:rPr>
          <w:rFonts w:asciiTheme="majorHAnsi" w:hAnsiTheme="majorHAnsi"/>
        </w:rPr>
      </w:pPr>
      <w:r w:rsidRPr="008E2FB4">
        <w:rPr>
          <w:rFonts w:asciiTheme="majorHAnsi" w:hAnsiTheme="majorHAnsi"/>
        </w:rPr>
        <w:lastRenderedPageBreak/>
        <w:t>(3) All the time?</w:t>
      </w:r>
    </w:p>
    <w:p w14:paraId="674A438E" w14:textId="77777777" w:rsidR="001D59BD" w:rsidRPr="008E2FB4" w:rsidRDefault="001D59BD" w:rsidP="001D59BD">
      <w:pPr>
        <w:rPr>
          <w:rFonts w:asciiTheme="majorHAnsi" w:hAnsiTheme="majorHAnsi"/>
          <w:b/>
        </w:rPr>
      </w:pPr>
    </w:p>
    <w:p w14:paraId="270E9F3D" w14:textId="77777777" w:rsidR="001D59BD" w:rsidRPr="008E2FB4" w:rsidRDefault="001D59BD" w:rsidP="001D59BD">
      <w:pPr>
        <w:pStyle w:val="ListParagraph"/>
        <w:numPr>
          <w:ilvl w:val="1"/>
          <w:numId w:val="32"/>
        </w:numPr>
        <w:rPr>
          <w:rFonts w:asciiTheme="majorHAnsi" w:hAnsiTheme="majorHAnsi"/>
          <w:b/>
        </w:rPr>
      </w:pPr>
      <w:r w:rsidRPr="008E2FB4">
        <w:rPr>
          <w:rFonts w:asciiTheme="majorHAnsi" w:hAnsiTheme="majorHAnsi"/>
          <w:b/>
        </w:rPr>
        <w:t>In the past week, how often have you felt restless, or like you can’t sit still? Have you felt this way…</w:t>
      </w:r>
    </w:p>
    <w:p w14:paraId="76FFBC47" w14:textId="77777777" w:rsidR="001D59BD" w:rsidRPr="008E2FB4" w:rsidRDefault="001D59BD" w:rsidP="001D59BD">
      <w:pPr>
        <w:rPr>
          <w:rFonts w:asciiTheme="majorHAnsi" w:hAnsiTheme="majorHAnsi"/>
        </w:rPr>
      </w:pPr>
      <w:r w:rsidRPr="008E2FB4">
        <w:rPr>
          <w:rFonts w:asciiTheme="majorHAnsi" w:hAnsiTheme="majorHAnsi"/>
        </w:rPr>
        <w:t>(0) Never</w:t>
      </w:r>
    </w:p>
    <w:p w14:paraId="4BE6D6D2" w14:textId="77777777" w:rsidR="001D59BD" w:rsidRPr="008E2FB4" w:rsidRDefault="001D59BD" w:rsidP="001D59BD">
      <w:pPr>
        <w:rPr>
          <w:rFonts w:asciiTheme="majorHAnsi" w:hAnsiTheme="majorHAnsi"/>
        </w:rPr>
      </w:pPr>
      <w:r w:rsidRPr="008E2FB4">
        <w:rPr>
          <w:rFonts w:asciiTheme="majorHAnsi" w:hAnsiTheme="majorHAnsi"/>
        </w:rPr>
        <w:t>(1) Sometimes</w:t>
      </w:r>
    </w:p>
    <w:p w14:paraId="71CC06D6" w14:textId="77777777" w:rsidR="001D59BD" w:rsidRPr="008E2FB4" w:rsidRDefault="001D59BD" w:rsidP="001D59BD">
      <w:pPr>
        <w:rPr>
          <w:rFonts w:asciiTheme="majorHAnsi" w:hAnsiTheme="majorHAnsi"/>
        </w:rPr>
      </w:pPr>
      <w:r w:rsidRPr="008E2FB4">
        <w:rPr>
          <w:rFonts w:asciiTheme="majorHAnsi" w:hAnsiTheme="majorHAnsi"/>
        </w:rPr>
        <w:t>(2) Often or</w:t>
      </w:r>
    </w:p>
    <w:p w14:paraId="3B2F23B2" w14:textId="77777777" w:rsidR="001D59BD" w:rsidRPr="008E2FB4" w:rsidRDefault="001D59BD" w:rsidP="001D59BD">
      <w:pPr>
        <w:rPr>
          <w:rFonts w:asciiTheme="majorHAnsi" w:hAnsiTheme="majorHAnsi"/>
        </w:rPr>
      </w:pPr>
      <w:r w:rsidRPr="008E2FB4">
        <w:rPr>
          <w:rFonts w:asciiTheme="majorHAnsi" w:hAnsiTheme="majorHAnsi"/>
        </w:rPr>
        <w:t>(3) All the time?</w:t>
      </w:r>
    </w:p>
    <w:p w14:paraId="1A79497F" w14:textId="77777777" w:rsidR="001D59BD" w:rsidRPr="008E2FB4" w:rsidRDefault="001D59BD" w:rsidP="001D59BD">
      <w:pPr>
        <w:rPr>
          <w:rFonts w:asciiTheme="majorHAnsi" w:hAnsiTheme="majorHAnsi"/>
          <w:b/>
        </w:rPr>
      </w:pPr>
    </w:p>
    <w:p w14:paraId="3A053AD8" w14:textId="77777777" w:rsidR="001D59BD" w:rsidRPr="008E2FB4" w:rsidRDefault="001D59BD" w:rsidP="001D59BD">
      <w:pPr>
        <w:pStyle w:val="ListParagraph"/>
        <w:numPr>
          <w:ilvl w:val="1"/>
          <w:numId w:val="32"/>
        </w:numPr>
        <w:rPr>
          <w:rFonts w:asciiTheme="majorHAnsi" w:hAnsiTheme="majorHAnsi"/>
          <w:b/>
        </w:rPr>
      </w:pPr>
      <w:r w:rsidRPr="008E2FB4">
        <w:rPr>
          <w:rFonts w:asciiTheme="majorHAnsi" w:hAnsiTheme="majorHAnsi"/>
          <w:b/>
        </w:rPr>
        <w:t>In the past week, how often have you been feeling low in energy, or slowed down? Have you felt this way…</w:t>
      </w:r>
    </w:p>
    <w:p w14:paraId="75AF42AA" w14:textId="77777777" w:rsidR="001D59BD" w:rsidRPr="008E2FB4" w:rsidRDefault="001D59BD" w:rsidP="001D59BD">
      <w:pPr>
        <w:rPr>
          <w:rFonts w:asciiTheme="majorHAnsi" w:hAnsiTheme="majorHAnsi"/>
        </w:rPr>
      </w:pPr>
      <w:r w:rsidRPr="008E2FB4">
        <w:rPr>
          <w:rFonts w:asciiTheme="majorHAnsi" w:hAnsiTheme="majorHAnsi"/>
        </w:rPr>
        <w:t>(0) Never</w:t>
      </w:r>
    </w:p>
    <w:p w14:paraId="5F9D5790" w14:textId="77777777" w:rsidR="001D59BD" w:rsidRPr="008E2FB4" w:rsidRDefault="001D59BD" w:rsidP="001D59BD">
      <w:pPr>
        <w:rPr>
          <w:rFonts w:asciiTheme="majorHAnsi" w:hAnsiTheme="majorHAnsi"/>
        </w:rPr>
      </w:pPr>
      <w:r w:rsidRPr="008E2FB4">
        <w:rPr>
          <w:rFonts w:asciiTheme="majorHAnsi" w:hAnsiTheme="majorHAnsi"/>
        </w:rPr>
        <w:t>(1) Sometimes</w:t>
      </w:r>
    </w:p>
    <w:p w14:paraId="3235070E" w14:textId="77777777" w:rsidR="001D59BD" w:rsidRPr="008E2FB4" w:rsidRDefault="001D59BD" w:rsidP="001D59BD">
      <w:pPr>
        <w:rPr>
          <w:rFonts w:asciiTheme="majorHAnsi" w:hAnsiTheme="majorHAnsi"/>
        </w:rPr>
      </w:pPr>
      <w:r w:rsidRPr="008E2FB4">
        <w:rPr>
          <w:rFonts w:asciiTheme="majorHAnsi" w:hAnsiTheme="majorHAnsi"/>
        </w:rPr>
        <w:t>(2) Often or</w:t>
      </w:r>
    </w:p>
    <w:p w14:paraId="375C7276" w14:textId="77777777" w:rsidR="001D59BD" w:rsidRPr="008E2FB4" w:rsidRDefault="001D59BD" w:rsidP="001D59BD">
      <w:pPr>
        <w:rPr>
          <w:rFonts w:asciiTheme="majorHAnsi" w:hAnsiTheme="majorHAnsi"/>
        </w:rPr>
      </w:pPr>
      <w:r w:rsidRPr="008E2FB4">
        <w:rPr>
          <w:rFonts w:asciiTheme="majorHAnsi" w:hAnsiTheme="majorHAnsi"/>
        </w:rPr>
        <w:t>(3) All the time?</w:t>
      </w:r>
    </w:p>
    <w:p w14:paraId="709FF28E" w14:textId="77777777" w:rsidR="001D59BD" w:rsidRPr="008E2FB4" w:rsidRDefault="001D59BD" w:rsidP="001D59BD">
      <w:pPr>
        <w:rPr>
          <w:rFonts w:asciiTheme="majorHAnsi" w:hAnsiTheme="majorHAnsi"/>
        </w:rPr>
      </w:pPr>
    </w:p>
    <w:p w14:paraId="43291BAF" w14:textId="7F8E2BA5" w:rsidR="001D59BD" w:rsidRPr="008E2FB4" w:rsidRDefault="001D59BD" w:rsidP="001D59BD">
      <w:pPr>
        <w:pStyle w:val="ListParagraph"/>
        <w:numPr>
          <w:ilvl w:val="1"/>
          <w:numId w:val="32"/>
        </w:numPr>
        <w:rPr>
          <w:rFonts w:asciiTheme="majorHAnsi" w:hAnsiTheme="majorHAnsi"/>
          <w:b/>
        </w:rPr>
      </w:pPr>
      <w:r w:rsidRPr="008E2FB4">
        <w:rPr>
          <w:rFonts w:asciiTheme="majorHAnsi" w:hAnsiTheme="majorHAnsi"/>
          <w:b/>
        </w:rPr>
        <w:t xml:space="preserve">In the past week, how often have you blamed yourself for </w:t>
      </w:r>
      <w:r w:rsidR="005476E9" w:rsidRPr="008E2FB4">
        <w:rPr>
          <w:rFonts w:asciiTheme="majorHAnsi" w:hAnsiTheme="majorHAnsi"/>
          <w:b/>
        </w:rPr>
        <w:t>things?</w:t>
      </w:r>
      <w:r w:rsidR="005476E9">
        <w:rPr>
          <w:rFonts w:asciiTheme="majorHAnsi" w:hAnsiTheme="majorHAnsi"/>
          <w:b/>
        </w:rPr>
        <w:t xml:space="preserve"> </w:t>
      </w:r>
      <w:r w:rsidR="005476E9" w:rsidRPr="008E2FB4">
        <w:rPr>
          <w:rFonts w:asciiTheme="majorHAnsi" w:hAnsiTheme="majorHAnsi"/>
          <w:b/>
        </w:rPr>
        <w:t>Have</w:t>
      </w:r>
      <w:r w:rsidRPr="008E2FB4">
        <w:rPr>
          <w:rFonts w:asciiTheme="majorHAnsi" w:hAnsiTheme="majorHAnsi"/>
          <w:b/>
        </w:rPr>
        <w:t xml:space="preserve"> you felt this way…</w:t>
      </w:r>
    </w:p>
    <w:p w14:paraId="1B17EA35" w14:textId="77777777" w:rsidR="001D59BD" w:rsidRPr="008E2FB4" w:rsidRDefault="001D59BD" w:rsidP="001D59BD">
      <w:pPr>
        <w:rPr>
          <w:rFonts w:asciiTheme="majorHAnsi" w:hAnsiTheme="majorHAnsi"/>
        </w:rPr>
      </w:pPr>
      <w:r w:rsidRPr="008E2FB4">
        <w:rPr>
          <w:rFonts w:asciiTheme="majorHAnsi" w:hAnsiTheme="majorHAnsi"/>
        </w:rPr>
        <w:t>(0) Never</w:t>
      </w:r>
    </w:p>
    <w:p w14:paraId="7F80C0BA" w14:textId="77777777" w:rsidR="001D59BD" w:rsidRPr="008E2FB4" w:rsidRDefault="001D59BD" w:rsidP="001D59BD">
      <w:pPr>
        <w:rPr>
          <w:rFonts w:asciiTheme="majorHAnsi" w:hAnsiTheme="majorHAnsi"/>
        </w:rPr>
      </w:pPr>
      <w:r w:rsidRPr="008E2FB4">
        <w:rPr>
          <w:rFonts w:asciiTheme="majorHAnsi" w:hAnsiTheme="majorHAnsi"/>
        </w:rPr>
        <w:t>(1) Sometimes</w:t>
      </w:r>
    </w:p>
    <w:p w14:paraId="096E98BC" w14:textId="77777777" w:rsidR="001D59BD" w:rsidRPr="008E2FB4" w:rsidRDefault="001D59BD" w:rsidP="001D59BD">
      <w:pPr>
        <w:rPr>
          <w:rFonts w:asciiTheme="majorHAnsi" w:hAnsiTheme="majorHAnsi"/>
        </w:rPr>
      </w:pPr>
      <w:r w:rsidRPr="008E2FB4">
        <w:rPr>
          <w:rFonts w:asciiTheme="majorHAnsi" w:hAnsiTheme="majorHAnsi"/>
        </w:rPr>
        <w:t>(2) Often or</w:t>
      </w:r>
    </w:p>
    <w:p w14:paraId="72E60CD5" w14:textId="77777777" w:rsidR="001D59BD" w:rsidRPr="008E2FB4" w:rsidRDefault="001D59BD" w:rsidP="001D59BD">
      <w:pPr>
        <w:rPr>
          <w:rFonts w:asciiTheme="majorHAnsi" w:hAnsiTheme="majorHAnsi"/>
          <w:b/>
        </w:rPr>
      </w:pPr>
      <w:r w:rsidRPr="008E2FB4">
        <w:rPr>
          <w:rFonts w:asciiTheme="majorHAnsi" w:hAnsiTheme="majorHAnsi"/>
        </w:rPr>
        <w:t>(3) All the time?</w:t>
      </w:r>
    </w:p>
    <w:p w14:paraId="7E872B7B" w14:textId="77777777" w:rsidR="001D59BD" w:rsidRPr="008E2FB4" w:rsidRDefault="001D59BD" w:rsidP="001D59BD">
      <w:pPr>
        <w:rPr>
          <w:rFonts w:asciiTheme="majorHAnsi" w:hAnsiTheme="majorHAnsi"/>
          <w:b/>
        </w:rPr>
      </w:pPr>
    </w:p>
    <w:p w14:paraId="229C014D" w14:textId="77777777" w:rsidR="001D59BD" w:rsidRPr="008E2FB4" w:rsidRDefault="001D59BD" w:rsidP="0051069E">
      <w:pPr>
        <w:pStyle w:val="ListParagraph"/>
        <w:numPr>
          <w:ilvl w:val="1"/>
          <w:numId w:val="32"/>
        </w:numPr>
        <w:rPr>
          <w:rFonts w:asciiTheme="majorHAnsi" w:hAnsiTheme="majorHAnsi"/>
          <w:b/>
        </w:rPr>
      </w:pPr>
      <w:r w:rsidRPr="008E2FB4">
        <w:rPr>
          <w:rFonts w:asciiTheme="majorHAnsi" w:hAnsiTheme="majorHAnsi"/>
          <w:b/>
        </w:rPr>
        <w:t>In the past week, how often have you cried easily? Have you felt this way…</w:t>
      </w:r>
    </w:p>
    <w:p w14:paraId="55EAA4F0" w14:textId="77777777" w:rsidR="001D59BD" w:rsidRPr="008E2FB4" w:rsidRDefault="001D59BD" w:rsidP="001D59BD">
      <w:pPr>
        <w:rPr>
          <w:rFonts w:asciiTheme="majorHAnsi" w:hAnsiTheme="majorHAnsi"/>
        </w:rPr>
      </w:pPr>
      <w:r w:rsidRPr="008E2FB4">
        <w:rPr>
          <w:rFonts w:asciiTheme="majorHAnsi" w:hAnsiTheme="majorHAnsi"/>
        </w:rPr>
        <w:t>(0) Never</w:t>
      </w:r>
    </w:p>
    <w:p w14:paraId="25C66D58" w14:textId="77777777" w:rsidR="001D59BD" w:rsidRPr="008E2FB4" w:rsidRDefault="001D59BD" w:rsidP="001D59BD">
      <w:pPr>
        <w:rPr>
          <w:rFonts w:asciiTheme="majorHAnsi" w:hAnsiTheme="majorHAnsi"/>
        </w:rPr>
      </w:pPr>
      <w:r w:rsidRPr="008E2FB4">
        <w:rPr>
          <w:rFonts w:asciiTheme="majorHAnsi" w:hAnsiTheme="majorHAnsi"/>
        </w:rPr>
        <w:t>(1) Sometimes</w:t>
      </w:r>
    </w:p>
    <w:p w14:paraId="485DA0DC" w14:textId="77777777" w:rsidR="001D59BD" w:rsidRPr="008E2FB4" w:rsidRDefault="001D59BD" w:rsidP="001D59BD">
      <w:pPr>
        <w:rPr>
          <w:rFonts w:asciiTheme="majorHAnsi" w:hAnsiTheme="majorHAnsi"/>
        </w:rPr>
      </w:pPr>
      <w:r w:rsidRPr="008E2FB4">
        <w:rPr>
          <w:rFonts w:asciiTheme="majorHAnsi" w:hAnsiTheme="majorHAnsi"/>
        </w:rPr>
        <w:t>(2) Often or</w:t>
      </w:r>
    </w:p>
    <w:p w14:paraId="4AF0F43C" w14:textId="77777777" w:rsidR="001D59BD" w:rsidRPr="008E2FB4" w:rsidRDefault="001D59BD" w:rsidP="001D59BD">
      <w:pPr>
        <w:rPr>
          <w:rFonts w:asciiTheme="majorHAnsi" w:hAnsiTheme="majorHAnsi"/>
        </w:rPr>
      </w:pPr>
      <w:r w:rsidRPr="008E2FB4">
        <w:rPr>
          <w:rFonts w:asciiTheme="majorHAnsi" w:hAnsiTheme="majorHAnsi"/>
        </w:rPr>
        <w:t>(3) All the time?</w:t>
      </w:r>
    </w:p>
    <w:p w14:paraId="18D6733F" w14:textId="77777777" w:rsidR="001D59BD" w:rsidRPr="008E2FB4" w:rsidRDefault="001D59BD" w:rsidP="001D59BD">
      <w:pPr>
        <w:rPr>
          <w:rFonts w:asciiTheme="majorHAnsi" w:hAnsiTheme="majorHAnsi"/>
          <w:b/>
        </w:rPr>
      </w:pPr>
    </w:p>
    <w:p w14:paraId="760FFC5E" w14:textId="77777777" w:rsidR="001D59BD" w:rsidRPr="008E2FB4" w:rsidRDefault="001D59BD" w:rsidP="0051069E">
      <w:pPr>
        <w:pStyle w:val="ListParagraph"/>
        <w:numPr>
          <w:ilvl w:val="1"/>
          <w:numId w:val="32"/>
        </w:numPr>
        <w:rPr>
          <w:rFonts w:asciiTheme="majorHAnsi" w:hAnsiTheme="majorHAnsi"/>
          <w:b/>
        </w:rPr>
      </w:pPr>
      <w:r w:rsidRPr="008E2FB4">
        <w:rPr>
          <w:rFonts w:asciiTheme="majorHAnsi" w:hAnsiTheme="majorHAnsi"/>
          <w:b/>
        </w:rPr>
        <w:t>In the past week, how often have you felt a loss of sexual interest or pleasure? Have you felt this way…</w:t>
      </w:r>
    </w:p>
    <w:p w14:paraId="5E51A319" w14:textId="77777777" w:rsidR="001D59BD" w:rsidRPr="008E2FB4" w:rsidRDefault="001D59BD" w:rsidP="001D59BD">
      <w:pPr>
        <w:rPr>
          <w:rFonts w:asciiTheme="majorHAnsi" w:hAnsiTheme="majorHAnsi"/>
        </w:rPr>
      </w:pPr>
      <w:r w:rsidRPr="008E2FB4">
        <w:rPr>
          <w:rFonts w:asciiTheme="majorHAnsi" w:hAnsiTheme="majorHAnsi"/>
        </w:rPr>
        <w:t>(0) Never</w:t>
      </w:r>
    </w:p>
    <w:p w14:paraId="7CEAE725" w14:textId="77777777" w:rsidR="001D59BD" w:rsidRPr="008E2FB4" w:rsidRDefault="001D59BD" w:rsidP="001D59BD">
      <w:pPr>
        <w:rPr>
          <w:rFonts w:asciiTheme="majorHAnsi" w:hAnsiTheme="majorHAnsi"/>
        </w:rPr>
      </w:pPr>
      <w:r w:rsidRPr="008E2FB4">
        <w:rPr>
          <w:rFonts w:asciiTheme="majorHAnsi" w:hAnsiTheme="majorHAnsi"/>
        </w:rPr>
        <w:t>(1) Sometimes</w:t>
      </w:r>
    </w:p>
    <w:p w14:paraId="5AB27A50" w14:textId="77777777" w:rsidR="001D59BD" w:rsidRPr="008E2FB4" w:rsidRDefault="001D59BD" w:rsidP="001D59BD">
      <w:pPr>
        <w:rPr>
          <w:rFonts w:asciiTheme="majorHAnsi" w:hAnsiTheme="majorHAnsi"/>
        </w:rPr>
      </w:pPr>
      <w:r w:rsidRPr="008E2FB4">
        <w:rPr>
          <w:rFonts w:asciiTheme="majorHAnsi" w:hAnsiTheme="majorHAnsi"/>
        </w:rPr>
        <w:t>(2) Often or</w:t>
      </w:r>
    </w:p>
    <w:p w14:paraId="0C0B4348" w14:textId="77777777" w:rsidR="001D59BD" w:rsidRPr="008E2FB4" w:rsidRDefault="001D59BD" w:rsidP="001D59BD">
      <w:pPr>
        <w:rPr>
          <w:rFonts w:asciiTheme="majorHAnsi" w:hAnsiTheme="majorHAnsi"/>
        </w:rPr>
      </w:pPr>
      <w:r w:rsidRPr="008E2FB4">
        <w:rPr>
          <w:rFonts w:asciiTheme="majorHAnsi" w:hAnsiTheme="majorHAnsi"/>
        </w:rPr>
        <w:t>(3) All the time?</w:t>
      </w:r>
    </w:p>
    <w:p w14:paraId="2720CA12" w14:textId="77777777" w:rsidR="001D59BD" w:rsidRPr="008E2FB4" w:rsidRDefault="001D59BD" w:rsidP="001D59BD">
      <w:pPr>
        <w:rPr>
          <w:rFonts w:asciiTheme="majorHAnsi" w:hAnsiTheme="majorHAnsi"/>
          <w:b/>
        </w:rPr>
      </w:pPr>
    </w:p>
    <w:p w14:paraId="2FF4CEC2" w14:textId="77777777" w:rsidR="001D59BD" w:rsidRPr="008E2FB4" w:rsidRDefault="001D59BD" w:rsidP="0051069E">
      <w:pPr>
        <w:pStyle w:val="ListParagraph"/>
        <w:numPr>
          <w:ilvl w:val="1"/>
          <w:numId w:val="32"/>
        </w:numPr>
        <w:tabs>
          <w:tab w:val="left" w:pos="7827"/>
        </w:tabs>
        <w:rPr>
          <w:rFonts w:asciiTheme="majorHAnsi" w:hAnsiTheme="majorHAnsi"/>
          <w:b/>
        </w:rPr>
      </w:pPr>
      <w:r w:rsidRPr="008E2FB4">
        <w:rPr>
          <w:rFonts w:asciiTheme="majorHAnsi" w:hAnsiTheme="majorHAnsi"/>
          <w:b/>
        </w:rPr>
        <w:t>In the past week, how often have you had a poor appetite? Have you felt this way…</w:t>
      </w:r>
    </w:p>
    <w:p w14:paraId="5DACC77C" w14:textId="77777777" w:rsidR="001D59BD" w:rsidRPr="008E2FB4" w:rsidRDefault="001D59BD" w:rsidP="001D59BD">
      <w:pPr>
        <w:rPr>
          <w:rFonts w:asciiTheme="majorHAnsi" w:hAnsiTheme="majorHAnsi"/>
        </w:rPr>
      </w:pPr>
      <w:r w:rsidRPr="008E2FB4">
        <w:rPr>
          <w:rFonts w:asciiTheme="majorHAnsi" w:hAnsiTheme="majorHAnsi"/>
        </w:rPr>
        <w:t>(0) Never</w:t>
      </w:r>
    </w:p>
    <w:p w14:paraId="486DC62D" w14:textId="77777777" w:rsidR="001D59BD" w:rsidRPr="008E2FB4" w:rsidRDefault="001D59BD" w:rsidP="001D59BD">
      <w:pPr>
        <w:rPr>
          <w:rFonts w:asciiTheme="majorHAnsi" w:hAnsiTheme="majorHAnsi"/>
        </w:rPr>
      </w:pPr>
      <w:r w:rsidRPr="008E2FB4">
        <w:rPr>
          <w:rFonts w:asciiTheme="majorHAnsi" w:hAnsiTheme="majorHAnsi"/>
        </w:rPr>
        <w:t>(1) Sometimes</w:t>
      </w:r>
    </w:p>
    <w:p w14:paraId="365875EE" w14:textId="77777777" w:rsidR="001D59BD" w:rsidRPr="008E2FB4" w:rsidRDefault="001D59BD" w:rsidP="001D59BD">
      <w:pPr>
        <w:rPr>
          <w:rFonts w:asciiTheme="majorHAnsi" w:hAnsiTheme="majorHAnsi"/>
        </w:rPr>
      </w:pPr>
      <w:r w:rsidRPr="008E2FB4">
        <w:rPr>
          <w:rFonts w:asciiTheme="majorHAnsi" w:hAnsiTheme="majorHAnsi"/>
        </w:rPr>
        <w:t>(2) Often or</w:t>
      </w:r>
    </w:p>
    <w:p w14:paraId="7AB0ED2B" w14:textId="77777777" w:rsidR="001D59BD" w:rsidRPr="008E2FB4" w:rsidRDefault="001D59BD" w:rsidP="001D59BD">
      <w:pPr>
        <w:rPr>
          <w:rFonts w:asciiTheme="majorHAnsi" w:hAnsiTheme="majorHAnsi"/>
        </w:rPr>
      </w:pPr>
      <w:r w:rsidRPr="008E2FB4">
        <w:rPr>
          <w:rFonts w:asciiTheme="majorHAnsi" w:hAnsiTheme="majorHAnsi"/>
        </w:rPr>
        <w:t>(3) All the time?</w:t>
      </w:r>
    </w:p>
    <w:p w14:paraId="70879649" w14:textId="77777777" w:rsidR="001D59BD" w:rsidRPr="008E2FB4" w:rsidRDefault="001D59BD" w:rsidP="001D59BD">
      <w:pPr>
        <w:rPr>
          <w:rFonts w:asciiTheme="majorHAnsi" w:hAnsiTheme="majorHAnsi"/>
          <w:b/>
        </w:rPr>
      </w:pPr>
    </w:p>
    <w:p w14:paraId="1C9D5E8A" w14:textId="1C38333F" w:rsidR="001D59BD" w:rsidRPr="008E2FB4" w:rsidRDefault="001D59BD" w:rsidP="0051069E">
      <w:pPr>
        <w:pStyle w:val="ListParagraph"/>
        <w:numPr>
          <w:ilvl w:val="1"/>
          <w:numId w:val="32"/>
        </w:numPr>
        <w:rPr>
          <w:rFonts w:asciiTheme="majorHAnsi" w:hAnsiTheme="majorHAnsi"/>
          <w:b/>
        </w:rPr>
      </w:pPr>
      <w:r w:rsidRPr="008E2FB4">
        <w:rPr>
          <w:rFonts w:asciiTheme="majorHAnsi" w:hAnsiTheme="majorHAnsi"/>
          <w:b/>
        </w:rPr>
        <w:lastRenderedPageBreak/>
        <w:t xml:space="preserve">In the past week, how often have you had difficulty falling asleep </w:t>
      </w:r>
      <w:r w:rsidR="005476E9" w:rsidRPr="008E2FB4">
        <w:rPr>
          <w:rFonts w:asciiTheme="majorHAnsi" w:hAnsiTheme="majorHAnsi"/>
          <w:b/>
        </w:rPr>
        <w:t>or staying</w:t>
      </w:r>
      <w:r w:rsidRPr="008E2FB4">
        <w:rPr>
          <w:rFonts w:asciiTheme="majorHAnsi" w:hAnsiTheme="majorHAnsi"/>
          <w:b/>
        </w:rPr>
        <w:t xml:space="preserve"> asleep? Have you felt this way…</w:t>
      </w:r>
    </w:p>
    <w:p w14:paraId="5C409CE3" w14:textId="77777777" w:rsidR="001D59BD" w:rsidRPr="008E2FB4" w:rsidRDefault="001D59BD" w:rsidP="001D59BD">
      <w:pPr>
        <w:rPr>
          <w:rFonts w:asciiTheme="majorHAnsi" w:hAnsiTheme="majorHAnsi"/>
        </w:rPr>
      </w:pPr>
      <w:r w:rsidRPr="008E2FB4">
        <w:rPr>
          <w:rFonts w:asciiTheme="majorHAnsi" w:hAnsiTheme="majorHAnsi"/>
        </w:rPr>
        <w:t>(0) Never</w:t>
      </w:r>
    </w:p>
    <w:p w14:paraId="35CF989E" w14:textId="77777777" w:rsidR="001D59BD" w:rsidRPr="008E2FB4" w:rsidRDefault="001D59BD" w:rsidP="001D59BD">
      <w:pPr>
        <w:rPr>
          <w:rFonts w:asciiTheme="majorHAnsi" w:hAnsiTheme="majorHAnsi"/>
        </w:rPr>
      </w:pPr>
      <w:r w:rsidRPr="008E2FB4">
        <w:rPr>
          <w:rFonts w:asciiTheme="majorHAnsi" w:hAnsiTheme="majorHAnsi"/>
        </w:rPr>
        <w:t>(1) Sometimes</w:t>
      </w:r>
    </w:p>
    <w:p w14:paraId="781EAB4E" w14:textId="77777777" w:rsidR="001D59BD" w:rsidRPr="008E2FB4" w:rsidRDefault="001D59BD" w:rsidP="001D59BD">
      <w:pPr>
        <w:rPr>
          <w:rFonts w:asciiTheme="majorHAnsi" w:hAnsiTheme="majorHAnsi"/>
        </w:rPr>
      </w:pPr>
      <w:r w:rsidRPr="008E2FB4">
        <w:rPr>
          <w:rFonts w:asciiTheme="majorHAnsi" w:hAnsiTheme="majorHAnsi"/>
        </w:rPr>
        <w:t>(2) Often or</w:t>
      </w:r>
    </w:p>
    <w:p w14:paraId="4B9EBB3B" w14:textId="77777777" w:rsidR="001D59BD" w:rsidRPr="008E2FB4" w:rsidRDefault="001D59BD" w:rsidP="001D59BD">
      <w:pPr>
        <w:rPr>
          <w:rFonts w:asciiTheme="majorHAnsi" w:hAnsiTheme="majorHAnsi"/>
        </w:rPr>
      </w:pPr>
      <w:r w:rsidRPr="008E2FB4">
        <w:rPr>
          <w:rFonts w:asciiTheme="majorHAnsi" w:hAnsiTheme="majorHAnsi"/>
        </w:rPr>
        <w:t>(3) All the time?</w:t>
      </w:r>
    </w:p>
    <w:p w14:paraId="2381B5DB" w14:textId="77777777" w:rsidR="001D59BD" w:rsidRPr="008E2FB4" w:rsidRDefault="001D59BD" w:rsidP="001D59BD">
      <w:pPr>
        <w:rPr>
          <w:rFonts w:asciiTheme="majorHAnsi" w:hAnsiTheme="majorHAnsi"/>
          <w:b/>
        </w:rPr>
      </w:pPr>
    </w:p>
    <w:p w14:paraId="422A49DB" w14:textId="77777777" w:rsidR="001D59BD" w:rsidRPr="008E2FB4" w:rsidRDefault="001D59BD" w:rsidP="0051069E">
      <w:pPr>
        <w:pStyle w:val="ListParagraph"/>
        <w:numPr>
          <w:ilvl w:val="1"/>
          <w:numId w:val="32"/>
        </w:numPr>
        <w:rPr>
          <w:rFonts w:asciiTheme="majorHAnsi" w:hAnsiTheme="majorHAnsi"/>
          <w:b/>
        </w:rPr>
      </w:pPr>
      <w:r w:rsidRPr="008E2FB4">
        <w:rPr>
          <w:rFonts w:asciiTheme="majorHAnsi" w:hAnsiTheme="majorHAnsi"/>
          <w:b/>
        </w:rPr>
        <w:t>In the past week, how often have you felt hopeless about the future? Have you felt this way…</w:t>
      </w:r>
    </w:p>
    <w:p w14:paraId="6B603258" w14:textId="77777777" w:rsidR="001D59BD" w:rsidRPr="008E2FB4" w:rsidRDefault="001D59BD" w:rsidP="001D59BD">
      <w:pPr>
        <w:rPr>
          <w:rFonts w:asciiTheme="majorHAnsi" w:hAnsiTheme="majorHAnsi"/>
        </w:rPr>
      </w:pPr>
      <w:r w:rsidRPr="008E2FB4">
        <w:rPr>
          <w:rFonts w:asciiTheme="majorHAnsi" w:hAnsiTheme="majorHAnsi"/>
        </w:rPr>
        <w:t>(0) Never</w:t>
      </w:r>
    </w:p>
    <w:p w14:paraId="6478475D" w14:textId="77777777" w:rsidR="001D59BD" w:rsidRPr="008E2FB4" w:rsidRDefault="001D59BD" w:rsidP="001D59BD">
      <w:pPr>
        <w:rPr>
          <w:rFonts w:asciiTheme="majorHAnsi" w:hAnsiTheme="majorHAnsi"/>
        </w:rPr>
      </w:pPr>
      <w:r w:rsidRPr="008E2FB4">
        <w:rPr>
          <w:rFonts w:asciiTheme="majorHAnsi" w:hAnsiTheme="majorHAnsi"/>
        </w:rPr>
        <w:t>(1) Sometimes</w:t>
      </w:r>
    </w:p>
    <w:p w14:paraId="75569C1D" w14:textId="77777777" w:rsidR="001D59BD" w:rsidRPr="008E2FB4" w:rsidRDefault="001D59BD" w:rsidP="001D59BD">
      <w:pPr>
        <w:rPr>
          <w:rFonts w:asciiTheme="majorHAnsi" w:hAnsiTheme="majorHAnsi"/>
        </w:rPr>
      </w:pPr>
      <w:r w:rsidRPr="008E2FB4">
        <w:rPr>
          <w:rFonts w:asciiTheme="majorHAnsi" w:hAnsiTheme="majorHAnsi"/>
        </w:rPr>
        <w:t>(2) Often or</w:t>
      </w:r>
    </w:p>
    <w:p w14:paraId="16B002DE" w14:textId="77777777" w:rsidR="001D59BD" w:rsidRPr="008E2FB4" w:rsidRDefault="001D59BD" w:rsidP="001D59BD">
      <w:pPr>
        <w:rPr>
          <w:rFonts w:asciiTheme="majorHAnsi" w:hAnsiTheme="majorHAnsi"/>
        </w:rPr>
      </w:pPr>
      <w:r w:rsidRPr="008E2FB4">
        <w:rPr>
          <w:rFonts w:asciiTheme="majorHAnsi" w:hAnsiTheme="majorHAnsi"/>
        </w:rPr>
        <w:t>(3) All the time?</w:t>
      </w:r>
    </w:p>
    <w:p w14:paraId="796ABBB6" w14:textId="77777777" w:rsidR="001D59BD" w:rsidRPr="008E2FB4" w:rsidRDefault="001D59BD" w:rsidP="001D59BD">
      <w:pPr>
        <w:rPr>
          <w:rFonts w:asciiTheme="majorHAnsi" w:hAnsiTheme="majorHAnsi"/>
          <w:b/>
        </w:rPr>
      </w:pPr>
    </w:p>
    <w:p w14:paraId="0EB036BF" w14:textId="77777777" w:rsidR="001D59BD" w:rsidRPr="008E2FB4" w:rsidRDefault="001D59BD" w:rsidP="0051069E">
      <w:pPr>
        <w:pStyle w:val="ListParagraph"/>
        <w:numPr>
          <w:ilvl w:val="1"/>
          <w:numId w:val="32"/>
        </w:numPr>
        <w:rPr>
          <w:rFonts w:asciiTheme="majorHAnsi" w:hAnsiTheme="majorHAnsi"/>
          <w:b/>
        </w:rPr>
      </w:pPr>
      <w:r w:rsidRPr="008E2FB4">
        <w:rPr>
          <w:rFonts w:asciiTheme="majorHAnsi" w:hAnsiTheme="majorHAnsi"/>
          <w:b/>
        </w:rPr>
        <w:t>In the past week, how often have you felt sad? Have you felt this way…</w:t>
      </w:r>
    </w:p>
    <w:p w14:paraId="1930FA28" w14:textId="77777777" w:rsidR="001D59BD" w:rsidRPr="008E2FB4" w:rsidRDefault="001D59BD" w:rsidP="001D59BD">
      <w:pPr>
        <w:rPr>
          <w:rFonts w:asciiTheme="majorHAnsi" w:hAnsiTheme="majorHAnsi"/>
        </w:rPr>
      </w:pPr>
      <w:r w:rsidRPr="008E2FB4">
        <w:rPr>
          <w:rFonts w:asciiTheme="majorHAnsi" w:hAnsiTheme="majorHAnsi"/>
        </w:rPr>
        <w:t>(0) Never</w:t>
      </w:r>
    </w:p>
    <w:p w14:paraId="06F98FED" w14:textId="77777777" w:rsidR="001D59BD" w:rsidRPr="008E2FB4" w:rsidRDefault="001D59BD" w:rsidP="001D59BD">
      <w:pPr>
        <w:rPr>
          <w:rFonts w:asciiTheme="majorHAnsi" w:hAnsiTheme="majorHAnsi"/>
        </w:rPr>
      </w:pPr>
      <w:r w:rsidRPr="008E2FB4">
        <w:rPr>
          <w:rFonts w:asciiTheme="majorHAnsi" w:hAnsiTheme="majorHAnsi"/>
        </w:rPr>
        <w:t>(1) Sometimes</w:t>
      </w:r>
    </w:p>
    <w:p w14:paraId="2F131DD6" w14:textId="77777777" w:rsidR="001D59BD" w:rsidRPr="008E2FB4" w:rsidRDefault="001D59BD" w:rsidP="001D59BD">
      <w:pPr>
        <w:rPr>
          <w:rFonts w:asciiTheme="majorHAnsi" w:hAnsiTheme="majorHAnsi"/>
        </w:rPr>
      </w:pPr>
      <w:r w:rsidRPr="008E2FB4">
        <w:rPr>
          <w:rFonts w:asciiTheme="majorHAnsi" w:hAnsiTheme="majorHAnsi"/>
        </w:rPr>
        <w:t>(2) Often or</w:t>
      </w:r>
    </w:p>
    <w:p w14:paraId="0B6C7110" w14:textId="77777777" w:rsidR="001D59BD" w:rsidRPr="008E2FB4" w:rsidRDefault="001D59BD" w:rsidP="001D59BD">
      <w:pPr>
        <w:rPr>
          <w:rFonts w:asciiTheme="majorHAnsi" w:hAnsiTheme="majorHAnsi"/>
        </w:rPr>
      </w:pPr>
      <w:r w:rsidRPr="008E2FB4">
        <w:rPr>
          <w:rFonts w:asciiTheme="majorHAnsi" w:hAnsiTheme="majorHAnsi"/>
        </w:rPr>
        <w:t>(3) All the time?</w:t>
      </w:r>
    </w:p>
    <w:p w14:paraId="5A3A2FE1" w14:textId="77777777" w:rsidR="001D59BD" w:rsidRPr="008E2FB4" w:rsidRDefault="001D59BD" w:rsidP="001D59BD">
      <w:pPr>
        <w:rPr>
          <w:rFonts w:asciiTheme="majorHAnsi" w:hAnsiTheme="majorHAnsi"/>
          <w:b/>
        </w:rPr>
      </w:pPr>
    </w:p>
    <w:p w14:paraId="054BA601" w14:textId="77777777" w:rsidR="001D59BD" w:rsidRPr="008E2FB4" w:rsidRDefault="001D59BD" w:rsidP="0051069E">
      <w:pPr>
        <w:pStyle w:val="ListParagraph"/>
        <w:numPr>
          <w:ilvl w:val="1"/>
          <w:numId w:val="32"/>
        </w:numPr>
        <w:rPr>
          <w:rFonts w:asciiTheme="majorHAnsi" w:hAnsiTheme="majorHAnsi"/>
          <w:b/>
        </w:rPr>
      </w:pPr>
      <w:r w:rsidRPr="008E2FB4">
        <w:rPr>
          <w:rFonts w:asciiTheme="majorHAnsi" w:hAnsiTheme="majorHAnsi"/>
          <w:b/>
        </w:rPr>
        <w:t>In the past week, how often have you felt lonely? Have you felt this way…</w:t>
      </w:r>
    </w:p>
    <w:p w14:paraId="422C30FB" w14:textId="77777777" w:rsidR="001D59BD" w:rsidRPr="008E2FB4" w:rsidRDefault="001D59BD" w:rsidP="001D59BD">
      <w:pPr>
        <w:rPr>
          <w:rFonts w:asciiTheme="majorHAnsi" w:hAnsiTheme="majorHAnsi"/>
        </w:rPr>
      </w:pPr>
      <w:r w:rsidRPr="008E2FB4">
        <w:rPr>
          <w:rFonts w:asciiTheme="majorHAnsi" w:hAnsiTheme="majorHAnsi"/>
        </w:rPr>
        <w:t>(0) Never</w:t>
      </w:r>
    </w:p>
    <w:p w14:paraId="345FE500" w14:textId="77777777" w:rsidR="001D59BD" w:rsidRPr="008E2FB4" w:rsidRDefault="001D59BD" w:rsidP="001D59BD">
      <w:pPr>
        <w:rPr>
          <w:rFonts w:asciiTheme="majorHAnsi" w:hAnsiTheme="majorHAnsi"/>
        </w:rPr>
      </w:pPr>
      <w:r w:rsidRPr="008E2FB4">
        <w:rPr>
          <w:rFonts w:asciiTheme="majorHAnsi" w:hAnsiTheme="majorHAnsi"/>
        </w:rPr>
        <w:t>(1) Sometimes</w:t>
      </w:r>
    </w:p>
    <w:p w14:paraId="5DE10658" w14:textId="77777777" w:rsidR="001D59BD" w:rsidRPr="008E2FB4" w:rsidRDefault="001D59BD" w:rsidP="001D59BD">
      <w:pPr>
        <w:rPr>
          <w:rFonts w:asciiTheme="majorHAnsi" w:hAnsiTheme="majorHAnsi"/>
        </w:rPr>
      </w:pPr>
      <w:r w:rsidRPr="008E2FB4">
        <w:rPr>
          <w:rFonts w:asciiTheme="majorHAnsi" w:hAnsiTheme="majorHAnsi"/>
        </w:rPr>
        <w:t>(2) Often or</w:t>
      </w:r>
    </w:p>
    <w:p w14:paraId="1CBD338A" w14:textId="77777777" w:rsidR="001D59BD" w:rsidRPr="008E2FB4" w:rsidRDefault="001D59BD" w:rsidP="001D59BD">
      <w:pPr>
        <w:rPr>
          <w:rFonts w:asciiTheme="majorHAnsi" w:hAnsiTheme="majorHAnsi"/>
        </w:rPr>
      </w:pPr>
      <w:r w:rsidRPr="008E2FB4">
        <w:rPr>
          <w:rFonts w:asciiTheme="majorHAnsi" w:hAnsiTheme="majorHAnsi"/>
        </w:rPr>
        <w:t>(3) All the time?</w:t>
      </w:r>
    </w:p>
    <w:p w14:paraId="216EF93F" w14:textId="77777777" w:rsidR="001D59BD" w:rsidRPr="008E2FB4" w:rsidRDefault="001D59BD" w:rsidP="001D59BD">
      <w:pPr>
        <w:rPr>
          <w:rFonts w:asciiTheme="majorHAnsi" w:hAnsiTheme="majorHAnsi"/>
        </w:rPr>
      </w:pPr>
    </w:p>
    <w:p w14:paraId="395C9DA2" w14:textId="77777777" w:rsidR="001D59BD" w:rsidRPr="008E2FB4" w:rsidRDefault="001D59BD" w:rsidP="0051069E">
      <w:pPr>
        <w:pStyle w:val="ListParagraph"/>
        <w:numPr>
          <w:ilvl w:val="1"/>
          <w:numId w:val="32"/>
        </w:numPr>
        <w:rPr>
          <w:rFonts w:asciiTheme="majorHAnsi" w:hAnsiTheme="majorHAnsi"/>
          <w:b/>
        </w:rPr>
      </w:pPr>
      <w:r w:rsidRPr="008E2FB4">
        <w:rPr>
          <w:rFonts w:asciiTheme="majorHAnsi" w:hAnsiTheme="majorHAnsi"/>
          <w:b/>
        </w:rPr>
        <w:t>In the past week, how often have you felt like you were being trapped or caught? Have you felt this way…</w:t>
      </w:r>
    </w:p>
    <w:p w14:paraId="31182F16" w14:textId="77777777" w:rsidR="001D59BD" w:rsidRPr="008E2FB4" w:rsidRDefault="001D59BD" w:rsidP="001D59BD">
      <w:pPr>
        <w:rPr>
          <w:rFonts w:asciiTheme="majorHAnsi" w:hAnsiTheme="majorHAnsi"/>
        </w:rPr>
      </w:pPr>
      <w:r w:rsidRPr="008E2FB4">
        <w:rPr>
          <w:rFonts w:asciiTheme="majorHAnsi" w:hAnsiTheme="majorHAnsi"/>
        </w:rPr>
        <w:t>(0) Never</w:t>
      </w:r>
    </w:p>
    <w:p w14:paraId="07D333AA" w14:textId="77777777" w:rsidR="001D59BD" w:rsidRPr="008E2FB4" w:rsidRDefault="001D59BD" w:rsidP="001D59BD">
      <w:pPr>
        <w:rPr>
          <w:rFonts w:asciiTheme="majorHAnsi" w:hAnsiTheme="majorHAnsi"/>
        </w:rPr>
      </w:pPr>
      <w:r w:rsidRPr="008E2FB4">
        <w:rPr>
          <w:rFonts w:asciiTheme="majorHAnsi" w:hAnsiTheme="majorHAnsi"/>
        </w:rPr>
        <w:t>(1) Sometimes</w:t>
      </w:r>
    </w:p>
    <w:p w14:paraId="4C71BDF9" w14:textId="77777777" w:rsidR="001D59BD" w:rsidRPr="008E2FB4" w:rsidRDefault="001D59BD" w:rsidP="001D59BD">
      <w:pPr>
        <w:rPr>
          <w:rFonts w:asciiTheme="majorHAnsi" w:hAnsiTheme="majorHAnsi"/>
        </w:rPr>
      </w:pPr>
      <w:r w:rsidRPr="008E2FB4">
        <w:rPr>
          <w:rFonts w:asciiTheme="majorHAnsi" w:hAnsiTheme="majorHAnsi"/>
        </w:rPr>
        <w:t>(2) Often or</w:t>
      </w:r>
    </w:p>
    <w:p w14:paraId="4291E2A8" w14:textId="77777777" w:rsidR="001D59BD" w:rsidRPr="008E2FB4" w:rsidRDefault="001D59BD" w:rsidP="001D59BD">
      <w:pPr>
        <w:rPr>
          <w:rFonts w:asciiTheme="majorHAnsi" w:hAnsiTheme="majorHAnsi"/>
        </w:rPr>
      </w:pPr>
      <w:r w:rsidRPr="008E2FB4">
        <w:rPr>
          <w:rFonts w:asciiTheme="majorHAnsi" w:hAnsiTheme="majorHAnsi"/>
        </w:rPr>
        <w:t>(3) All the time?</w:t>
      </w:r>
    </w:p>
    <w:p w14:paraId="71B121C4" w14:textId="77777777" w:rsidR="001D59BD" w:rsidRPr="008E2FB4" w:rsidRDefault="001D59BD" w:rsidP="001D59BD">
      <w:pPr>
        <w:rPr>
          <w:rFonts w:asciiTheme="majorHAnsi" w:hAnsiTheme="majorHAnsi"/>
          <w:b/>
        </w:rPr>
      </w:pPr>
    </w:p>
    <w:p w14:paraId="33695B22" w14:textId="77777777" w:rsidR="001D59BD" w:rsidRPr="008E2FB4" w:rsidRDefault="001D59BD" w:rsidP="0051069E">
      <w:pPr>
        <w:pStyle w:val="ListParagraph"/>
        <w:numPr>
          <w:ilvl w:val="1"/>
          <w:numId w:val="32"/>
        </w:numPr>
        <w:rPr>
          <w:rFonts w:asciiTheme="majorHAnsi" w:hAnsiTheme="majorHAnsi"/>
          <w:b/>
        </w:rPr>
      </w:pPr>
      <w:r w:rsidRPr="008E2FB4">
        <w:rPr>
          <w:rFonts w:asciiTheme="majorHAnsi" w:hAnsiTheme="majorHAnsi"/>
          <w:b/>
        </w:rPr>
        <w:t>In the past week, how often have you felt like you were worrying too much about things? Have you felt this way…</w:t>
      </w:r>
    </w:p>
    <w:p w14:paraId="6BD9F5CD" w14:textId="77777777" w:rsidR="001D59BD" w:rsidRPr="008E2FB4" w:rsidRDefault="001D59BD" w:rsidP="001D59BD">
      <w:pPr>
        <w:rPr>
          <w:rFonts w:asciiTheme="majorHAnsi" w:hAnsiTheme="majorHAnsi"/>
        </w:rPr>
      </w:pPr>
      <w:r w:rsidRPr="008E2FB4">
        <w:rPr>
          <w:rFonts w:asciiTheme="majorHAnsi" w:hAnsiTheme="majorHAnsi"/>
        </w:rPr>
        <w:t>(0) Never</w:t>
      </w:r>
    </w:p>
    <w:p w14:paraId="23B79A22" w14:textId="77777777" w:rsidR="001D59BD" w:rsidRPr="008E2FB4" w:rsidRDefault="001D59BD" w:rsidP="001D59BD">
      <w:pPr>
        <w:rPr>
          <w:rFonts w:asciiTheme="majorHAnsi" w:hAnsiTheme="majorHAnsi"/>
        </w:rPr>
      </w:pPr>
      <w:r w:rsidRPr="008E2FB4">
        <w:rPr>
          <w:rFonts w:asciiTheme="majorHAnsi" w:hAnsiTheme="majorHAnsi"/>
        </w:rPr>
        <w:t>(1) Sometimes</w:t>
      </w:r>
    </w:p>
    <w:p w14:paraId="55A0CA1D" w14:textId="77777777" w:rsidR="001D59BD" w:rsidRPr="008E2FB4" w:rsidRDefault="001D59BD" w:rsidP="001D59BD">
      <w:pPr>
        <w:rPr>
          <w:rFonts w:asciiTheme="majorHAnsi" w:hAnsiTheme="majorHAnsi"/>
        </w:rPr>
      </w:pPr>
      <w:r w:rsidRPr="008E2FB4">
        <w:rPr>
          <w:rFonts w:asciiTheme="majorHAnsi" w:hAnsiTheme="majorHAnsi"/>
        </w:rPr>
        <w:t>(2) Often or</w:t>
      </w:r>
    </w:p>
    <w:p w14:paraId="1476AA7B" w14:textId="77777777" w:rsidR="001D59BD" w:rsidRPr="008E2FB4" w:rsidRDefault="001D59BD" w:rsidP="001D59BD">
      <w:pPr>
        <w:rPr>
          <w:rFonts w:asciiTheme="majorHAnsi" w:hAnsiTheme="majorHAnsi"/>
        </w:rPr>
      </w:pPr>
      <w:r w:rsidRPr="008E2FB4">
        <w:rPr>
          <w:rFonts w:asciiTheme="majorHAnsi" w:hAnsiTheme="majorHAnsi"/>
        </w:rPr>
        <w:t>(3) All the time?</w:t>
      </w:r>
    </w:p>
    <w:p w14:paraId="2776F266" w14:textId="77777777" w:rsidR="001D59BD" w:rsidRPr="008E2FB4" w:rsidRDefault="001D59BD" w:rsidP="001D59BD">
      <w:pPr>
        <w:rPr>
          <w:rFonts w:asciiTheme="majorHAnsi" w:hAnsiTheme="majorHAnsi"/>
          <w:b/>
        </w:rPr>
      </w:pPr>
    </w:p>
    <w:p w14:paraId="193DF1FF" w14:textId="77777777" w:rsidR="001D59BD" w:rsidRPr="008E2FB4" w:rsidRDefault="001D59BD" w:rsidP="0051069E">
      <w:pPr>
        <w:pStyle w:val="ListParagraph"/>
        <w:numPr>
          <w:ilvl w:val="1"/>
          <w:numId w:val="32"/>
        </w:numPr>
        <w:rPr>
          <w:rFonts w:asciiTheme="majorHAnsi" w:hAnsiTheme="majorHAnsi"/>
          <w:b/>
        </w:rPr>
      </w:pPr>
      <w:r w:rsidRPr="008E2FB4">
        <w:rPr>
          <w:rFonts w:asciiTheme="majorHAnsi" w:hAnsiTheme="majorHAnsi"/>
          <w:b/>
        </w:rPr>
        <w:t>In the past week, how often have you felt a lack of interest in things? Have you felt this way…</w:t>
      </w:r>
    </w:p>
    <w:p w14:paraId="78798D4A" w14:textId="77777777" w:rsidR="001D59BD" w:rsidRPr="008E2FB4" w:rsidRDefault="001D59BD" w:rsidP="001D59BD">
      <w:pPr>
        <w:rPr>
          <w:rFonts w:asciiTheme="majorHAnsi" w:hAnsiTheme="majorHAnsi"/>
        </w:rPr>
      </w:pPr>
      <w:r w:rsidRPr="008E2FB4">
        <w:rPr>
          <w:rFonts w:asciiTheme="majorHAnsi" w:hAnsiTheme="majorHAnsi"/>
        </w:rPr>
        <w:t>(0) Never</w:t>
      </w:r>
    </w:p>
    <w:p w14:paraId="6A2E3EED" w14:textId="77777777" w:rsidR="001D59BD" w:rsidRPr="008E2FB4" w:rsidRDefault="001D59BD" w:rsidP="001D59BD">
      <w:pPr>
        <w:rPr>
          <w:rFonts w:asciiTheme="majorHAnsi" w:hAnsiTheme="majorHAnsi"/>
        </w:rPr>
      </w:pPr>
      <w:r w:rsidRPr="008E2FB4">
        <w:rPr>
          <w:rFonts w:asciiTheme="majorHAnsi" w:hAnsiTheme="majorHAnsi"/>
        </w:rPr>
        <w:t>(1) Sometimes</w:t>
      </w:r>
    </w:p>
    <w:p w14:paraId="0B30EB6F" w14:textId="77777777" w:rsidR="001D59BD" w:rsidRPr="008E2FB4" w:rsidRDefault="001D59BD" w:rsidP="001D59BD">
      <w:pPr>
        <w:rPr>
          <w:rFonts w:asciiTheme="majorHAnsi" w:hAnsiTheme="majorHAnsi"/>
        </w:rPr>
      </w:pPr>
      <w:r w:rsidRPr="008E2FB4">
        <w:rPr>
          <w:rFonts w:asciiTheme="majorHAnsi" w:hAnsiTheme="majorHAnsi"/>
        </w:rPr>
        <w:lastRenderedPageBreak/>
        <w:t>(2) Often or</w:t>
      </w:r>
    </w:p>
    <w:p w14:paraId="6EC4B2ED" w14:textId="77777777" w:rsidR="001D59BD" w:rsidRPr="008E2FB4" w:rsidRDefault="001D59BD" w:rsidP="001D59BD">
      <w:pPr>
        <w:rPr>
          <w:rFonts w:asciiTheme="majorHAnsi" w:hAnsiTheme="majorHAnsi"/>
        </w:rPr>
      </w:pPr>
      <w:r w:rsidRPr="008E2FB4">
        <w:rPr>
          <w:rFonts w:asciiTheme="majorHAnsi" w:hAnsiTheme="majorHAnsi"/>
        </w:rPr>
        <w:t>(3) All the time?</w:t>
      </w:r>
    </w:p>
    <w:p w14:paraId="0B111162" w14:textId="77777777" w:rsidR="001D59BD" w:rsidRPr="008E2FB4" w:rsidRDefault="001D59BD" w:rsidP="001D59BD">
      <w:pPr>
        <w:rPr>
          <w:rFonts w:asciiTheme="majorHAnsi" w:hAnsiTheme="majorHAnsi"/>
          <w:b/>
        </w:rPr>
      </w:pPr>
    </w:p>
    <w:p w14:paraId="28D483A4" w14:textId="77777777" w:rsidR="001D59BD" w:rsidRPr="008E2FB4" w:rsidRDefault="001D59BD" w:rsidP="0051069E">
      <w:pPr>
        <w:pStyle w:val="ListParagraph"/>
        <w:numPr>
          <w:ilvl w:val="1"/>
          <w:numId w:val="32"/>
        </w:numPr>
        <w:rPr>
          <w:rFonts w:asciiTheme="majorHAnsi" w:hAnsiTheme="majorHAnsi"/>
          <w:b/>
        </w:rPr>
      </w:pPr>
      <w:r w:rsidRPr="008E2FB4">
        <w:rPr>
          <w:rFonts w:asciiTheme="majorHAnsi" w:hAnsiTheme="majorHAnsi"/>
          <w:b/>
        </w:rPr>
        <w:t>In the past week, how often have you felt like everything is an effort? Have you felt this way…</w:t>
      </w:r>
    </w:p>
    <w:p w14:paraId="7BCAF667" w14:textId="77777777" w:rsidR="001D59BD" w:rsidRPr="008E2FB4" w:rsidRDefault="001D59BD" w:rsidP="001D59BD">
      <w:pPr>
        <w:rPr>
          <w:rFonts w:asciiTheme="majorHAnsi" w:hAnsiTheme="majorHAnsi"/>
        </w:rPr>
      </w:pPr>
      <w:r w:rsidRPr="008E2FB4">
        <w:rPr>
          <w:rFonts w:asciiTheme="majorHAnsi" w:hAnsiTheme="majorHAnsi"/>
        </w:rPr>
        <w:t>(0) Never</w:t>
      </w:r>
    </w:p>
    <w:p w14:paraId="345BC6BA" w14:textId="77777777" w:rsidR="001D59BD" w:rsidRPr="008E2FB4" w:rsidRDefault="001D59BD" w:rsidP="001D59BD">
      <w:pPr>
        <w:rPr>
          <w:rFonts w:asciiTheme="majorHAnsi" w:hAnsiTheme="majorHAnsi"/>
        </w:rPr>
      </w:pPr>
      <w:r w:rsidRPr="008E2FB4">
        <w:rPr>
          <w:rFonts w:asciiTheme="majorHAnsi" w:hAnsiTheme="majorHAnsi"/>
        </w:rPr>
        <w:t>(1) Sometimes</w:t>
      </w:r>
    </w:p>
    <w:p w14:paraId="3FE3AA68" w14:textId="77777777" w:rsidR="001D59BD" w:rsidRPr="008E2FB4" w:rsidRDefault="001D59BD" w:rsidP="001D59BD">
      <w:pPr>
        <w:rPr>
          <w:rFonts w:asciiTheme="majorHAnsi" w:hAnsiTheme="majorHAnsi"/>
        </w:rPr>
      </w:pPr>
      <w:r w:rsidRPr="008E2FB4">
        <w:rPr>
          <w:rFonts w:asciiTheme="majorHAnsi" w:hAnsiTheme="majorHAnsi"/>
        </w:rPr>
        <w:t>(2) Often or</w:t>
      </w:r>
    </w:p>
    <w:p w14:paraId="1C0D33A5" w14:textId="77777777" w:rsidR="001D59BD" w:rsidRPr="008E2FB4" w:rsidRDefault="001D59BD" w:rsidP="001D59BD">
      <w:pPr>
        <w:rPr>
          <w:rFonts w:asciiTheme="majorHAnsi" w:hAnsiTheme="majorHAnsi"/>
        </w:rPr>
      </w:pPr>
      <w:r w:rsidRPr="008E2FB4">
        <w:rPr>
          <w:rFonts w:asciiTheme="majorHAnsi" w:hAnsiTheme="majorHAnsi"/>
        </w:rPr>
        <w:t>(3) All the time?</w:t>
      </w:r>
    </w:p>
    <w:p w14:paraId="41830EF1" w14:textId="77777777" w:rsidR="001D59BD" w:rsidRPr="008E2FB4" w:rsidRDefault="001D59BD" w:rsidP="001D59BD">
      <w:pPr>
        <w:rPr>
          <w:rFonts w:asciiTheme="majorHAnsi" w:hAnsiTheme="majorHAnsi"/>
          <w:b/>
        </w:rPr>
      </w:pPr>
    </w:p>
    <w:p w14:paraId="5BE110C3" w14:textId="77777777" w:rsidR="001D59BD" w:rsidRPr="008E2FB4" w:rsidRDefault="001D59BD" w:rsidP="0051069E">
      <w:pPr>
        <w:pStyle w:val="ListParagraph"/>
        <w:numPr>
          <w:ilvl w:val="1"/>
          <w:numId w:val="32"/>
        </w:numPr>
        <w:rPr>
          <w:rFonts w:asciiTheme="majorHAnsi" w:hAnsiTheme="majorHAnsi"/>
          <w:b/>
        </w:rPr>
      </w:pPr>
      <w:r w:rsidRPr="008E2FB4">
        <w:rPr>
          <w:rFonts w:asciiTheme="majorHAnsi" w:hAnsiTheme="majorHAnsi"/>
          <w:b/>
        </w:rPr>
        <w:t>In the past week, how often have you felt worthless? Have you felt this way…</w:t>
      </w:r>
    </w:p>
    <w:p w14:paraId="644CE12E" w14:textId="77777777" w:rsidR="001D59BD" w:rsidRPr="008E2FB4" w:rsidRDefault="001D59BD" w:rsidP="001D59BD">
      <w:pPr>
        <w:rPr>
          <w:rFonts w:asciiTheme="majorHAnsi" w:hAnsiTheme="majorHAnsi"/>
        </w:rPr>
      </w:pPr>
      <w:r w:rsidRPr="008E2FB4">
        <w:rPr>
          <w:rFonts w:asciiTheme="majorHAnsi" w:hAnsiTheme="majorHAnsi"/>
        </w:rPr>
        <w:t>(0) Never</w:t>
      </w:r>
    </w:p>
    <w:p w14:paraId="74678177" w14:textId="77777777" w:rsidR="001D59BD" w:rsidRPr="008E2FB4" w:rsidRDefault="001D59BD" w:rsidP="001D59BD">
      <w:pPr>
        <w:rPr>
          <w:rFonts w:asciiTheme="majorHAnsi" w:hAnsiTheme="majorHAnsi"/>
        </w:rPr>
      </w:pPr>
      <w:r w:rsidRPr="008E2FB4">
        <w:rPr>
          <w:rFonts w:asciiTheme="majorHAnsi" w:hAnsiTheme="majorHAnsi"/>
        </w:rPr>
        <w:t>(1) Sometimes</w:t>
      </w:r>
    </w:p>
    <w:p w14:paraId="41DEB7AE" w14:textId="77777777" w:rsidR="001D59BD" w:rsidRPr="008E2FB4" w:rsidRDefault="001D59BD" w:rsidP="001D59BD">
      <w:pPr>
        <w:rPr>
          <w:rFonts w:asciiTheme="majorHAnsi" w:hAnsiTheme="majorHAnsi"/>
        </w:rPr>
      </w:pPr>
      <w:r w:rsidRPr="008E2FB4">
        <w:rPr>
          <w:rFonts w:asciiTheme="majorHAnsi" w:hAnsiTheme="majorHAnsi"/>
        </w:rPr>
        <w:t>(2) Often or</w:t>
      </w:r>
    </w:p>
    <w:p w14:paraId="18395505" w14:textId="77777777" w:rsidR="001D59BD" w:rsidRPr="008E2FB4" w:rsidRDefault="001D59BD" w:rsidP="001D59BD">
      <w:pPr>
        <w:rPr>
          <w:rFonts w:asciiTheme="majorHAnsi" w:hAnsiTheme="majorHAnsi"/>
        </w:rPr>
      </w:pPr>
      <w:r w:rsidRPr="008E2FB4">
        <w:rPr>
          <w:rFonts w:asciiTheme="majorHAnsi" w:hAnsiTheme="majorHAnsi"/>
        </w:rPr>
        <w:t>(3) All the time?</w:t>
      </w:r>
    </w:p>
    <w:p w14:paraId="6A7F6D3E" w14:textId="77777777" w:rsidR="001D59BD" w:rsidRPr="008E2FB4" w:rsidRDefault="001D59BD" w:rsidP="001D59BD">
      <w:pPr>
        <w:rPr>
          <w:rFonts w:asciiTheme="majorHAnsi" w:hAnsiTheme="majorHAnsi" w:cs="Arial"/>
          <w:b/>
        </w:rPr>
      </w:pPr>
    </w:p>
    <w:p w14:paraId="358EC7DA" w14:textId="77777777" w:rsidR="00081F9D" w:rsidRPr="008E2FB4" w:rsidRDefault="00081F9D">
      <w:pPr>
        <w:rPr>
          <w:rFonts w:asciiTheme="majorHAnsi" w:hAnsiTheme="majorHAnsi"/>
        </w:rPr>
      </w:pPr>
    </w:p>
    <w:tbl>
      <w:tblPr>
        <w:tblStyle w:val="TableGrid"/>
        <w:tblW w:w="0" w:type="auto"/>
        <w:tblLook w:val="04A0" w:firstRow="1" w:lastRow="0" w:firstColumn="1" w:lastColumn="0" w:noHBand="0" w:noVBand="1"/>
      </w:tblPr>
      <w:tblGrid>
        <w:gridCol w:w="8856"/>
      </w:tblGrid>
      <w:tr w:rsidR="008B6961" w:rsidRPr="008E2FB4" w14:paraId="2C99CC96" w14:textId="77777777">
        <w:tc>
          <w:tcPr>
            <w:tcW w:w="8856" w:type="dxa"/>
          </w:tcPr>
          <w:p w14:paraId="4195D85A" w14:textId="77777777" w:rsidR="008B6961" w:rsidRPr="008E2FB4" w:rsidRDefault="008B6961" w:rsidP="005E718A">
            <w:pPr>
              <w:rPr>
                <w:rFonts w:asciiTheme="majorHAnsi" w:hAnsiTheme="majorHAnsi"/>
                <w:b/>
              </w:rPr>
            </w:pPr>
            <w:r w:rsidRPr="008E2FB4">
              <w:rPr>
                <w:rFonts w:asciiTheme="majorHAnsi" w:hAnsiTheme="majorHAnsi"/>
                <w:b/>
              </w:rPr>
              <w:t xml:space="preserve">END SURVEY </w:t>
            </w:r>
          </w:p>
        </w:tc>
      </w:tr>
    </w:tbl>
    <w:p w14:paraId="234A72CE" w14:textId="77777777" w:rsidR="001576BD" w:rsidRPr="008E2FB4" w:rsidRDefault="001576BD">
      <w:pPr>
        <w:rPr>
          <w:rFonts w:asciiTheme="majorHAnsi" w:hAnsiTheme="majorHAnsi"/>
        </w:rPr>
      </w:pPr>
    </w:p>
    <w:p w14:paraId="7A231A48" w14:textId="77777777" w:rsidR="00B21FEA" w:rsidRPr="008E2FB4" w:rsidRDefault="00B21FEA">
      <w:pPr>
        <w:rPr>
          <w:rFonts w:asciiTheme="majorHAnsi" w:hAnsiTheme="majorHAnsi"/>
        </w:rPr>
      </w:pPr>
      <w:r w:rsidRPr="008E2FB4">
        <w:rPr>
          <w:rFonts w:asciiTheme="majorHAnsi" w:hAnsiTheme="majorHAnsi"/>
        </w:rPr>
        <w:t xml:space="preserve"> “Thank you very much for participating in our survey.  We really appreciate you time.  I know this discussion might have been difficult for you.  How are you feeling right now? Would you like to discuss any of these issues further with someone else?</w:t>
      </w:r>
      <w:r w:rsidR="005A7F6E" w:rsidRPr="008E2FB4">
        <w:rPr>
          <w:rFonts w:asciiTheme="majorHAnsi" w:hAnsiTheme="majorHAnsi"/>
        </w:rPr>
        <w:t xml:space="preserve"> Would you like for someone to come to visit you and discuss any of the issues you talked about in your interview today?</w:t>
      </w:r>
      <w:r w:rsidRPr="008E2FB4">
        <w:rPr>
          <w:rFonts w:asciiTheme="majorHAnsi" w:hAnsiTheme="majorHAnsi"/>
        </w:rPr>
        <w:t xml:space="preserve">” </w:t>
      </w:r>
    </w:p>
    <w:p w14:paraId="2FB42701" w14:textId="77777777" w:rsidR="00B21FEA" w:rsidRPr="008E2FB4" w:rsidRDefault="00B21FEA">
      <w:pPr>
        <w:rPr>
          <w:rFonts w:asciiTheme="majorHAnsi" w:hAnsiTheme="majorHAnsi"/>
        </w:rPr>
      </w:pPr>
    </w:p>
    <w:p w14:paraId="2D492C1A" w14:textId="3C7601F8" w:rsidR="008B6961" w:rsidRDefault="008B6961">
      <w:pPr>
        <w:rPr>
          <w:rFonts w:asciiTheme="majorHAnsi" w:hAnsiTheme="majorHAnsi"/>
          <w:b/>
        </w:rPr>
      </w:pPr>
      <w:r w:rsidRPr="008E2FB4">
        <w:rPr>
          <w:rFonts w:asciiTheme="majorHAnsi" w:hAnsiTheme="majorHAnsi"/>
          <w:b/>
        </w:rPr>
        <w:t>(</w:t>
      </w:r>
      <w:r w:rsidR="009E7BE1" w:rsidRPr="008E2FB4">
        <w:rPr>
          <w:rFonts w:asciiTheme="majorHAnsi" w:hAnsiTheme="majorHAnsi"/>
          <w:b/>
        </w:rPr>
        <w:t>LIST OF SERVICES</w:t>
      </w:r>
      <w:r w:rsidRPr="008E2FB4">
        <w:rPr>
          <w:rFonts w:asciiTheme="majorHAnsi" w:hAnsiTheme="majorHAnsi"/>
          <w:b/>
        </w:rPr>
        <w:t xml:space="preserve"> to the caregiver)</w:t>
      </w:r>
    </w:p>
    <w:p w14:paraId="6B2DBA02" w14:textId="77777777" w:rsidR="008B6961" w:rsidRDefault="008B6961">
      <w:pPr>
        <w:rPr>
          <w:rFonts w:asciiTheme="majorHAnsi" w:hAnsiTheme="majorHAnsi"/>
          <w:b/>
        </w:rPr>
      </w:pPr>
    </w:p>
    <w:p w14:paraId="5445D364" w14:textId="77777777" w:rsidR="00D33684" w:rsidRPr="00F617C5" w:rsidRDefault="00D33684">
      <w:pPr>
        <w:rPr>
          <w:rFonts w:asciiTheme="majorHAnsi" w:hAnsiTheme="majorHAnsi"/>
        </w:rPr>
      </w:pPr>
    </w:p>
    <w:sectPr w:rsidR="00D33684" w:rsidRPr="00F617C5" w:rsidSect="00276DB6">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D469D" w14:textId="77777777" w:rsidR="00D906D2" w:rsidRDefault="00D906D2">
      <w:r>
        <w:separator/>
      </w:r>
    </w:p>
  </w:endnote>
  <w:endnote w:type="continuationSeparator" w:id="0">
    <w:p w14:paraId="664C2DAA" w14:textId="77777777" w:rsidR="00D906D2" w:rsidRDefault="00D9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949DD" w14:textId="77777777" w:rsidR="00D906D2" w:rsidRDefault="00D906D2" w:rsidP="00C50BB8">
    <w:pPr>
      <w:pStyle w:val="Footer"/>
      <w:framePr w:wrap="around" w:vAnchor="text" w:hAnchor="margin" w:xAlign="right" w:y="1"/>
      <w:rPr>
        <w:rStyle w:val="PageNumber"/>
        <w:rFonts w:asciiTheme="minorHAnsi" w:eastAsiaTheme="minorHAnsi" w:hAnsiTheme="minorHAnsi" w:cstheme="minorBidi"/>
        <w:szCs w:val="24"/>
        <w:lang w:val="en-GB"/>
      </w:rPr>
    </w:pPr>
    <w:r>
      <w:rPr>
        <w:rStyle w:val="PageNumber"/>
      </w:rPr>
      <w:fldChar w:fldCharType="begin"/>
    </w:r>
    <w:r>
      <w:rPr>
        <w:rStyle w:val="PageNumber"/>
      </w:rPr>
      <w:instrText xml:space="preserve">PAGE  </w:instrText>
    </w:r>
    <w:r>
      <w:rPr>
        <w:rStyle w:val="PageNumber"/>
      </w:rPr>
      <w:fldChar w:fldCharType="end"/>
    </w:r>
  </w:p>
  <w:p w14:paraId="10B376C2" w14:textId="77777777" w:rsidR="00D906D2" w:rsidRDefault="00D906D2" w:rsidP="00DC4D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1424B" w14:textId="77777777" w:rsidR="00D906D2" w:rsidRDefault="00D906D2" w:rsidP="00C50BB8">
    <w:pPr>
      <w:pStyle w:val="Footer"/>
      <w:framePr w:wrap="around" w:vAnchor="text" w:hAnchor="margin" w:xAlign="right" w:y="1"/>
      <w:rPr>
        <w:rStyle w:val="PageNumber"/>
        <w:rFonts w:asciiTheme="minorHAnsi" w:eastAsiaTheme="minorHAnsi" w:hAnsiTheme="minorHAnsi" w:cstheme="minorBidi"/>
        <w:szCs w:val="24"/>
        <w:lang w:val="en-GB"/>
      </w:rPr>
    </w:pPr>
    <w:r>
      <w:rPr>
        <w:rStyle w:val="PageNumber"/>
      </w:rPr>
      <w:fldChar w:fldCharType="begin"/>
    </w:r>
    <w:r>
      <w:rPr>
        <w:rStyle w:val="PageNumber"/>
      </w:rPr>
      <w:instrText xml:space="preserve">PAGE  </w:instrText>
    </w:r>
    <w:r>
      <w:rPr>
        <w:rStyle w:val="PageNumber"/>
      </w:rPr>
      <w:fldChar w:fldCharType="separate"/>
    </w:r>
    <w:r w:rsidR="00F34C72">
      <w:rPr>
        <w:rStyle w:val="PageNumber"/>
        <w:noProof/>
      </w:rPr>
      <w:t>19</w:t>
    </w:r>
    <w:r>
      <w:rPr>
        <w:rStyle w:val="PageNumber"/>
      </w:rPr>
      <w:fldChar w:fldCharType="end"/>
    </w:r>
  </w:p>
  <w:p w14:paraId="6C790BFD" w14:textId="77777777" w:rsidR="00D906D2" w:rsidRDefault="00D906D2" w:rsidP="00DC4D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040EC" w14:textId="77777777" w:rsidR="00D906D2" w:rsidRDefault="00D906D2">
      <w:r>
        <w:separator/>
      </w:r>
    </w:p>
  </w:footnote>
  <w:footnote w:type="continuationSeparator" w:id="0">
    <w:p w14:paraId="57E7C01A" w14:textId="77777777" w:rsidR="00D906D2" w:rsidRDefault="00D906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DD7D1" w14:textId="77777777" w:rsidR="00D906D2" w:rsidRDefault="00D906D2">
    <w:pPr>
      <w:pStyle w:val="Header"/>
    </w:pPr>
    <w:r>
      <w:t>ENGLISH CAREGIVER 102214</w:t>
    </w:r>
  </w:p>
  <w:p w14:paraId="6FCD5C0B" w14:textId="77777777" w:rsidR="00D906D2" w:rsidRDefault="00D906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C4C"/>
    <w:multiLevelType w:val="hybridMultilevel"/>
    <w:tmpl w:val="8F645592"/>
    <w:lvl w:ilvl="0" w:tplc="CA662FA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702A84"/>
    <w:multiLevelType w:val="hybridMultilevel"/>
    <w:tmpl w:val="F7D07FDC"/>
    <w:lvl w:ilvl="0" w:tplc="7430D20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7190702"/>
    <w:multiLevelType w:val="multilevel"/>
    <w:tmpl w:val="F368A068"/>
    <w:lvl w:ilvl="0">
      <w:start w:val="5"/>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CD03F8"/>
    <w:multiLevelType w:val="hybridMultilevel"/>
    <w:tmpl w:val="1722E714"/>
    <w:lvl w:ilvl="0" w:tplc="55C6F7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83244"/>
    <w:multiLevelType w:val="multilevel"/>
    <w:tmpl w:val="1D8CFEEC"/>
    <w:lvl w:ilvl="0">
      <w:start w:val="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CB5197"/>
    <w:multiLevelType w:val="hybridMultilevel"/>
    <w:tmpl w:val="B4909BE6"/>
    <w:lvl w:ilvl="0" w:tplc="A3E04D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C33296"/>
    <w:multiLevelType w:val="multilevel"/>
    <w:tmpl w:val="D04EF17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407576"/>
    <w:multiLevelType w:val="hybridMultilevel"/>
    <w:tmpl w:val="EDDA8638"/>
    <w:lvl w:ilvl="0" w:tplc="55C6F7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7372B"/>
    <w:multiLevelType w:val="hybridMultilevel"/>
    <w:tmpl w:val="6FE40164"/>
    <w:lvl w:ilvl="0" w:tplc="55C6F7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76D65"/>
    <w:multiLevelType w:val="hybridMultilevel"/>
    <w:tmpl w:val="CB3C68D4"/>
    <w:lvl w:ilvl="0" w:tplc="3F087AC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FD53E2"/>
    <w:multiLevelType w:val="multilevel"/>
    <w:tmpl w:val="B2E0C14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27C"/>
    <w:multiLevelType w:val="hybridMultilevel"/>
    <w:tmpl w:val="E7AE8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5E63906">
      <w:start w:val="1"/>
      <w:numFmt w:val="lowerRoman"/>
      <w:lvlText w:val="%3."/>
      <w:lvlJc w:val="left"/>
      <w:pPr>
        <w:ind w:left="2700" w:hanging="720"/>
      </w:pPr>
      <w:rPr>
        <w:rFonts w:hint="default"/>
      </w:rPr>
    </w:lvl>
    <w:lvl w:ilvl="3" w:tplc="8F868C6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E1CAE"/>
    <w:multiLevelType w:val="multilevel"/>
    <w:tmpl w:val="BA1E9B5E"/>
    <w:lvl w:ilvl="0">
      <w:start w:val="1"/>
      <w:numFmt w:val="decimal"/>
      <w:lvlText w:val="%1."/>
      <w:lvlJc w:val="left"/>
      <w:pPr>
        <w:ind w:left="720" w:hanging="360"/>
      </w:pPr>
      <w:rPr>
        <w:rFonts w:hint="default"/>
      </w:rPr>
    </w:lvl>
    <w:lvl w:ilvl="1">
      <w:start w:val="19"/>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FBB4665"/>
    <w:multiLevelType w:val="hybridMultilevel"/>
    <w:tmpl w:val="B6BCC6C8"/>
    <w:lvl w:ilvl="0" w:tplc="55C6F7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30A18"/>
    <w:multiLevelType w:val="multilevel"/>
    <w:tmpl w:val="C2E0C79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4D409D"/>
    <w:multiLevelType w:val="hybridMultilevel"/>
    <w:tmpl w:val="E58A8C04"/>
    <w:lvl w:ilvl="0" w:tplc="E3B2B4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BC4CBA"/>
    <w:multiLevelType w:val="hybridMultilevel"/>
    <w:tmpl w:val="52AAC1A4"/>
    <w:lvl w:ilvl="0" w:tplc="55C6F7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E0712"/>
    <w:multiLevelType w:val="multilevel"/>
    <w:tmpl w:val="FC7CE078"/>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3D6D43D7"/>
    <w:multiLevelType w:val="hybridMultilevel"/>
    <w:tmpl w:val="52AAC1A4"/>
    <w:lvl w:ilvl="0" w:tplc="55C6F7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C6685"/>
    <w:multiLevelType w:val="hybridMultilevel"/>
    <w:tmpl w:val="CCBE309C"/>
    <w:lvl w:ilvl="0" w:tplc="DA0474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701510"/>
    <w:multiLevelType w:val="hybridMultilevel"/>
    <w:tmpl w:val="8EA84640"/>
    <w:lvl w:ilvl="0" w:tplc="55C6F7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A626EB"/>
    <w:multiLevelType w:val="hybridMultilevel"/>
    <w:tmpl w:val="32902B94"/>
    <w:lvl w:ilvl="0" w:tplc="55C6F7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F77D60"/>
    <w:multiLevelType w:val="hybridMultilevel"/>
    <w:tmpl w:val="17F69686"/>
    <w:lvl w:ilvl="0" w:tplc="55C6F7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697599"/>
    <w:multiLevelType w:val="multilevel"/>
    <w:tmpl w:val="AC00EF8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4">
    <w:nsid w:val="611C2808"/>
    <w:multiLevelType w:val="hybridMultilevel"/>
    <w:tmpl w:val="1F347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AC5B2E"/>
    <w:multiLevelType w:val="hybridMultilevel"/>
    <w:tmpl w:val="99421142"/>
    <w:lvl w:ilvl="0" w:tplc="55C6F7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C86357"/>
    <w:multiLevelType w:val="multilevel"/>
    <w:tmpl w:val="A40E155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ABB543F"/>
    <w:multiLevelType w:val="multilevel"/>
    <w:tmpl w:val="5E1CE9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CF530FB"/>
    <w:multiLevelType w:val="hybridMultilevel"/>
    <w:tmpl w:val="52AAC1A4"/>
    <w:lvl w:ilvl="0" w:tplc="55C6F7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384FB1"/>
    <w:multiLevelType w:val="multilevel"/>
    <w:tmpl w:val="EF30AAC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D4E2A0A"/>
    <w:multiLevelType w:val="multilevel"/>
    <w:tmpl w:val="F4EE05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65F6F93"/>
    <w:multiLevelType w:val="hybridMultilevel"/>
    <w:tmpl w:val="3536B018"/>
    <w:lvl w:ilvl="0" w:tplc="4A448044">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E944739"/>
    <w:multiLevelType w:val="hybridMultilevel"/>
    <w:tmpl w:val="ACA6E4B8"/>
    <w:lvl w:ilvl="0" w:tplc="55C6F7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B2483B"/>
    <w:multiLevelType w:val="hybridMultilevel"/>
    <w:tmpl w:val="1F3A5016"/>
    <w:lvl w:ilvl="0" w:tplc="55C6F7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EC6B06"/>
    <w:multiLevelType w:val="hybridMultilevel"/>
    <w:tmpl w:val="04CE94C2"/>
    <w:lvl w:ilvl="0" w:tplc="4ED010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3"/>
  </w:num>
  <w:num w:numId="3">
    <w:abstractNumId w:val="25"/>
  </w:num>
  <w:num w:numId="4">
    <w:abstractNumId w:val="31"/>
  </w:num>
  <w:num w:numId="5">
    <w:abstractNumId w:val="17"/>
  </w:num>
  <w:num w:numId="6">
    <w:abstractNumId w:val="32"/>
  </w:num>
  <w:num w:numId="7">
    <w:abstractNumId w:val="3"/>
  </w:num>
  <w:num w:numId="8">
    <w:abstractNumId w:val="22"/>
  </w:num>
  <w:num w:numId="9">
    <w:abstractNumId w:val="13"/>
  </w:num>
  <w:num w:numId="10">
    <w:abstractNumId w:val="16"/>
  </w:num>
  <w:num w:numId="11">
    <w:abstractNumId w:val="18"/>
  </w:num>
  <w:num w:numId="12">
    <w:abstractNumId w:val="7"/>
  </w:num>
  <w:num w:numId="13">
    <w:abstractNumId w:val="20"/>
  </w:num>
  <w:num w:numId="14">
    <w:abstractNumId w:val="21"/>
  </w:num>
  <w:num w:numId="15">
    <w:abstractNumId w:val="34"/>
  </w:num>
  <w:num w:numId="16">
    <w:abstractNumId w:val="19"/>
  </w:num>
  <w:num w:numId="17">
    <w:abstractNumId w:val="11"/>
  </w:num>
  <w:num w:numId="18">
    <w:abstractNumId w:val="15"/>
  </w:num>
  <w:num w:numId="19">
    <w:abstractNumId w:val="0"/>
  </w:num>
  <w:num w:numId="20">
    <w:abstractNumId w:val="1"/>
  </w:num>
  <w:num w:numId="21">
    <w:abstractNumId w:val="30"/>
  </w:num>
  <w:num w:numId="22">
    <w:abstractNumId w:val="27"/>
  </w:num>
  <w:num w:numId="23">
    <w:abstractNumId w:val="12"/>
  </w:num>
  <w:num w:numId="24">
    <w:abstractNumId w:val="23"/>
  </w:num>
  <w:num w:numId="25">
    <w:abstractNumId w:val="5"/>
  </w:num>
  <w:num w:numId="26">
    <w:abstractNumId w:val="9"/>
  </w:num>
  <w:num w:numId="27">
    <w:abstractNumId w:val="28"/>
  </w:num>
  <w:num w:numId="28">
    <w:abstractNumId w:val="6"/>
  </w:num>
  <w:num w:numId="29">
    <w:abstractNumId w:val="4"/>
  </w:num>
  <w:num w:numId="30">
    <w:abstractNumId w:val="29"/>
  </w:num>
  <w:num w:numId="31">
    <w:abstractNumId w:val="14"/>
  </w:num>
  <w:num w:numId="32">
    <w:abstractNumId w:val="10"/>
  </w:num>
  <w:num w:numId="33">
    <w:abstractNumId w:val="26"/>
  </w:num>
  <w:num w:numId="34">
    <w:abstractNumId w:val="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E3"/>
    <w:rsid w:val="00001927"/>
    <w:rsid w:val="00012073"/>
    <w:rsid w:val="000207B0"/>
    <w:rsid w:val="0002128F"/>
    <w:rsid w:val="00027756"/>
    <w:rsid w:val="00032D7E"/>
    <w:rsid w:val="00033CE6"/>
    <w:rsid w:val="0004145C"/>
    <w:rsid w:val="00076C19"/>
    <w:rsid w:val="0007743D"/>
    <w:rsid w:val="00081F9D"/>
    <w:rsid w:val="00083FCF"/>
    <w:rsid w:val="000914EB"/>
    <w:rsid w:val="00093E07"/>
    <w:rsid w:val="00096280"/>
    <w:rsid w:val="000A2306"/>
    <w:rsid w:val="000A7AE2"/>
    <w:rsid w:val="000C15CE"/>
    <w:rsid w:val="000D146B"/>
    <w:rsid w:val="000D1578"/>
    <w:rsid w:val="000D3816"/>
    <w:rsid w:val="000D3A5F"/>
    <w:rsid w:val="000E12B3"/>
    <w:rsid w:val="000E4949"/>
    <w:rsid w:val="000F1768"/>
    <w:rsid w:val="000F2D9B"/>
    <w:rsid w:val="000F3B98"/>
    <w:rsid w:val="00106F5F"/>
    <w:rsid w:val="00117B14"/>
    <w:rsid w:val="00120B73"/>
    <w:rsid w:val="00142C5F"/>
    <w:rsid w:val="00146573"/>
    <w:rsid w:val="00147769"/>
    <w:rsid w:val="001526E2"/>
    <w:rsid w:val="001576BD"/>
    <w:rsid w:val="0016294B"/>
    <w:rsid w:val="00163C09"/>
    <w:rsid w:val="00165D48"/>
    <w:rsid w:val="00166EAD"/>
    <w:rsid w:val="001709FE"/>
    <w:rsid w:val="00172FB7"/>
    <w:rsid w:val="00175A91"/>
    <w:rsid w:val="00175F83"/>
    <w:rsid w:val="00176145"/>
    <w:rsid w:val="001761D4"/>
    <w:rsid w:val="00176835"/>
    <w:rsid w:val="00181BA0"/>
    <w:rsid w:val="001877B9"/>
    <w:rsid w:val="001908C4"/>
    <w:rsid w:val="00191060"/>
    <w:rsid w:val="001A10B0"/>
    <w:rsid w:val="001A6BFF"/>
    <w:rsid w:val="001B4FEC"/>
    <w:rsid w:val="001C1B30"/>
    <w:rsid w:val="001C7AB4"/>
    <w:rsid w:val="001D4134"/>
    <w:rsid w:val="001D5752"/>
    <w:rsid w:val="001D59BD"/>
    <w:rsid w:val="001D616B"/>
    <w:rsid w:val="001E3F75"/>
    <w:rsid w:val="002055BB"/>
    <w:rsid w:val="0020670D"/>
    <w:rsid w:val="00207886"/>
    <w:rsid w:val="00211415"/>
    <w:rsid w:val="00216DBC"/>
    <w:rsid w:val="0022651A"/>
    <w:rsid w:val="002308E8"/>
    <w:rsid w:val="00235049"/>
    <w:rsid w:val="00235AA3"/>
    <w:rsid w:val="00240E66"/>
    <w:rsid w:val="002453E6"/>
    <w:rsid w:val="0025045B"/>
    <w:rsid w:val="00251252"/>
    <w:rsid w:val="00253850"/>
    <w:rsid w:val="00253D69"/>
    <w:rsid w:val="00256751"/>
    <w:rsid w:val="00271327"/>
    <w:rsid w:val="002737E5"/>
    <w:rsid w:val="00273F0F"/>
    <w:rsid w:val="00276C84"/>
    <w:rsid w:val="00276DB6"/>
    <w:rsid w:val="00277159"/>
    <w:rsid w:val="002941BA"/>
    <w:rsid w:val="002A24B7"/>
    <w:rsid w:val="002A705E"/>
    <w:rsid w:val="002B760D"/>
    <w:rsid w:val="002C4D10"/>
    <w:rsid w:val="002D105D"/>
    <w:rsid w:val="002D4764"/>
    <w:rsid w:val="002E2D90"/>
    <w:rsid w:val="002F0AE9"/>
    <w:rsid w:val="0030493C"/>
    <w:rsid w:val="00312C18"/>
    <w:rsid w:val="003139A5"/>
    <w:rsid w:val="003210F0"/>
    <w:rsid w:val="003215FD"/>
    <w:rsid w:val="00330FDC"/>
    <w:rsid w:val="00337EEE"/>
    <w:rsid w:val="003402B0"/>
    <w:rsid w:val="0034770E"/>
    <w:rsid w:val="00351F0D"/>
    <w:rsid w:val="003525AF"/>
    <w:rsid w:val="003529FD"/>
    <w:rsid w:val="00355814"/>
    <w:rsid w:val="00355B2B"/>
    <w:rsid w:val="00370A8F"/>
    <w:rsid w:val="0037281E"/>
    <w:rsid w:val="00372AB9"/>
    <w:rsid w:val="00375A1E"/>
    <w:rsid w:val="00377735"/>
    <w:rsid w:val="003778A7"/>
    <w:rsid w:val="00386575"/>
    <w:rsid w:val="003913D2"/>
    <w:rsid w:val="003945E4"/>
    <w:rsid w:val="00395A85"/>
    <w:rsid w:val="00396389"/>
    <w:rsid w:val="0039773B"/>
    <w:rsid w:val="003B6B2B"/>
    <w:rsid w:val="003C1F2D"/>
    <w:rsid w:val="003D3013"/>
    <w:rsid w:val="00416146"/>
    <w:rsid w:val="00420779"/>
    <w:rsid w:val="004259DD"/>
    <w:rsid w:val="004362CC"/>
    <w:rsid w:val="00442811"/>
    <w:rsid w:val="004428F4"/>
    <w:rsid w:val="00442BE3"/>
    <w:rsid w:val="004615AD"/>
    <w:rsid w:val="00462832"/>
    <w:rsid w:val="004661A3"/>
    <w:rsid w:val="0046760B"/>
    <w:rsid w:val="00467C00"/>
    <w:rsid w:val="00467F0F"/>
    <w:rsid w:val="00480FE8"/>
    <w:rsid w:val="00481125"/>
    <w:rsid w:val="0048516D"/>
    <w:rsid w:val="00485C39"/>
    <w:rsid w:val="00494601"/>
    <w:rsid w:val="004A1260"/>
    <w:rsid w:val="004A4AB1"/>
    <w:rsid w:val="004A5FCD"/>
    <w:rsid w:val="004A6DFE"/>
    <w:rsid w:val="004B438D"/>
    <w:rsid w:val="004B4B87"/>
    <w:rsid w:val="004B6BCB"/>
    <w:rsid w:val="004C728B"/>
    <w:rsid w:val="004D583F"/>
    <w:rsid w:val="004E3341"/>
    <w:rsid w:val="004F5960"/>
    <w:rsid w:val="004F78DC"/>
    <w:rsid w:val="00503022"/>
    <w:rsid w:val="005050D3"/>
    <w:rsid w:val="005065AB"/>
    <w:rsid w:val="0051069E"/>
    <w:rsid w:val="0051141A"/>
    <w:rsid w:val="00512F42"/>
    <w:rsid w:val="00530958"/>
    <w:rsid w:val="00531F7F"/>
    <w:rsid w:val="0053294F"/>
    <w:rsid w:val="00534F09"/>
    <w:rsid w:val="005476E9"/>
    <w:rsid w:val="00557B6A"/>
    <w:rsid w:val="00561951"/>
    <w:rsid w:val="00567EBE"/>
    <w:rsid w:val="0057163C"/>
    <w:rsid w:val="00577830"/>
    <w:rsid w:val="00586F6D"/>
    <w:rsid w:val="00591A50"/>
    <w:rsid w:val="00592B94"/>
    <w:rsid w:val="005A528B"/>
    <w:rsid w:val="005A74E6"/>
    <w:rsid w:val="005A7F6E"/>
    <w:rsid w:val="005B3D3A"/>
    <w:rsid w:val="005B5EAA"/>
    <w:rsid w:val="005C1BF3"/>
    <w:rsid w:val="005C30EC"/>
    <w:rsid w:val="005C432D"/>
    <w:rsid w:val="005D08A8"/>
    <w:rsid w:val="005D5C1D"/>
    <w:rsid w:val="005D6809"/>
    <w:rsid w:val="005D7AD6"/>
    <w:rsid w:val="005E5F5D"/>
    <w:rsid w:val="005E67AE"/>
    <w:rsid w:val="005E718A"/>
    <w:rsid w:val="005E7632"/>
    <w:rsid w:val="005F2815"/>
    <w:rsid w:val="005F3C10"/>
    <w:rsid w:val="005F5E7A"/>
    <w:rsid w:val="005F5F61"/>
    <w:rsid w:val="00600DB3"/>
    <w:rsid w:val="0060448E"/>
    <w:rsid w:val="006067F7"/>
    <w:rsid w:val="00613FDC"/>
    <w:rsid w:val="00625F06"/>
    <w:rsid w:val="0063300C"/>
    <w:rsid w:val="00650E93"/>
    <w:rsid w:val="0065205D"/>
    <w:rsid w:val="00660903"/>
    <w:rsid w:val="006831A5"/>
    <w:rsid w:val="006856BD"/>
    <w:rsid w:val="0068579A"/>
    <w:rsid w:val="006A3E4E"/>
    <w:rsid w:val="006B0C52"/>
    <w:rsid w:val="006B2070"/>
    <w:rsid w:val="006B3C0B"/>
    <w:rsid w:val="006B45FF"/>
    <w:rsid w:val="006C1199"/>
    <w:rsid w:val="006C16D5"/>
    <w:rsid w:val="006C1E4F"/>
    <w:rsid w:val="006D02EC"/>
    <w:rsid w:val="006E1177"/>
    <w:rsid w:val="006F4CC8"/>
    <w:rsid w:val="0071091F"/>
    <w:rsid w:val="00710B84"/>
    <w:rsid w:val="00710CED"/>
    <w:rsid w:val="007245DF"/>
    <w:rsid w:val="00724B1F"/>
    <w:rsid w:val="00727A24"/>
    <w:rsid w:val="0074013E"/>
    <w:rsid w:val="00740DC9"/>
    <w:rsid w:val="007415A9"/>
    <w:rsid w:val="00746EB1"/>
    <w:rsid w:val="00752F99"/>
    <w:rsid w:val="00753134"/>
    <w:rsid w:val="007531D4"/>
    <w:rsid w:val="00754290"/>
    <w:rsid w:val="00762392"/>
    <w:rsid w:val="00766810"/>
    <w:rsid w:val="007835DD"/>
    <w:rsid w:val="007871C8"/>
    <w:rsid w:val="00790CD7"/>
    <w:rsid w:val="00790DE0"/>
    <w:rsid w:val="007935A8"/>
    <w:rsid w:val="00795611"/>
    <w:rsid w:val="007959B5"/>
    <w:rsid w:val="007B0310"/>
    <w:rsid w:val="007B1055"/>
    <w:rsid w:val="007B63CC"/>
    <w:rsid w:val="007B7F91"/>
    <w:rsid w:val="007D2029"/>
    <w:rsid w:val="007D2335"/>
    <w:rsid w:val="007D26B6"/>
    <w:rsid w:val="007D56A3"/>
    <w:rsid w:val="007D62C3"/>
    <w:rsid w:val="007E23F6"/>
    <w:rsid w:val="007E5663"/>
    <w:rsid w:val="007E7F23"/>
    <w:rsid w:val="00804B66"/>
    <w:rsid w:val="00810BC3"/>
    <w:rsid w:val="00814944"/>
    <w:rsid w:val="00834A1C"/>
    <w:rsid w:val="00834FAB"/>
    <w:rsid w:val="0084311D"/>
    <w:rsid w:val="008435A6"/>
    <w:rsid w:val="00851AD6"/>
    <w:rsid w:val="008644EC"/>
    <w:rsid w:val="008767E7"/>
    <w:rsid w:val="00891B21"/>
    <w:rsid w:val="008A035C"/>
    <w:rsid w:val="008A7596"/>
    <w:rsid w:val="008A7848"/>
    <w:rsid w:val="008A7AF4"/>
    <w:rsid w:val="008B023F"/>
    <w:rsid w:val="008B6961"/>
    <w:rsid w:val="008C1A76"/>
    <w:rsid w:val="008C1D79"/>
    <w:rsid w:val="008C218F"/>
    <w:rsid w:val="008C36A1"/>
    <w:rsid w:val="008D32D4"/>
    <w:rsid w:val="008E2D3A"/>
    <w:rsid w:val="008E2FB4"/>
    <w:rsid w:val="008E452A"/>
    <w:rsid w:val="008E79F1"/>
    <w:rsid w:val="008F1EE5"/>
    <w:rsid w:val="008F71E8"/>
    <w:rsid w:val="00902C1F"/>
    <w:rsid w:val="009071FF"/>
    <w:rsid w:val="0091613A"/>
    <w:rsid w:val="00927CA9"/>
    <w:rsid w:val="009327A6"/>
    <w:rsid w:val="0093517D"/>
    <w:rsid w:val="00940B19"/>
    <w:rsid w:val="0094144C"/>
    <w:rsid w:val="009440DC"/>
    <w:rsid w:val="0094545C"/>
    <w:rsid w:val="00946C75"/>
    <w:rsid w:val="00960E40"/>
    <w:rsid w:val="009805A7"/>
    <w:rsid w:val="00982C3B"/>
    <w:rsid w:val="0098522A"/>
    <w:rsid w:val="00986493"/>
    <w:rsid w:val="00991B66"/>
    <w:rsid w:val="009A0443"/>
    <w:rsid w:val="009A0E87"/>
    <w:rsid w:val="009A1020"/>
    <w:rsid w:val="009B29AE"/>
    <w:rsid w:val="009B4365"/>
    <w:rsid w:val="009B7075"/>
    <w:rsid w:val="009C5FF2"/>
    <w:rsid w:val="009C64E9"/>
    <w:rsid w:val="009D04D9"/>
    <w:rsid w:val="009D19BD"/>
    <w:rsid w:val="009D33D6"/>
    <w:rsid w:val="009D3D56"/>
    <w:rsid w:val="009D451C"/>
    <w:rsid w:val="009D77BE"/>
    <w:rsid w:val="009D7EBB"/>
    <w:rsid w:val="009E0D4C"/>
    <w:rsid w:val="009E23B3"/>
    <w:rsid w:val="009E74C0"/>
    <w:rsid w:val="009E7BE1"/>
    <w:rsid w:val="009F2E5A"/>
    <w:rsid w:val="009F6B8E"/>
    <w:rsid w:val="009F705A"/>
    <w:rsid w:val="00A11080"/>
    <w:rsid w:val="00A1700E"/>
    <w:rsid w:val="00A23732"/>
    <w:rsid w:val="00A36DA1"/>
    <w:rsid w:val="00A429C1"/>
    <w:rsid w:val="00A44934"/>
    <w:rsid w:val="00A51D11"/>
    <w:rsid w:val="00A56599"/>
    <w:rsid w:val="00A647AC"/>
    <w:rsid w:val="00A71EFC"/>
    <w:rsid w:val="00A7282F"/>
    <w:rsid w:val="00A86FA3"/>
    <w:rsid w:val="00A949A0"/>
    <w:rsid w:val="00A95D9A"/>
    <w:rsid w:val="00A975C3"/>
    <w:rsid w:val="00AA17B9"/>
    <w:rsid w:val="00AA53F8"/>
    <w:rsid w:val="00AA6A6C"/>
    <w:rsid w:val="00AB0021"/>
    <w:rsid w:val="00AB0570"/>
    <w:rsid w:val="00AB0B15"/>
    <w:rsid w:val="00AB2FC7"/>
    <w:rsid w:val="00AB3C20"/>
    <w:rsid w:val="00AC4E9C"/>
    <w:rsid w:val="00AC51A7"/>
    <w:rsid w:val="00AE012C"/>
    <w:rsid w:val="00AF37B8"/>
    <w:rsid w:val="00B024CF"/>
    <w:rsid w:val="00B02586"/>
    <w:rsid w:val="00B044DA"/>
    <w:rsid w:val="00B07783"/>
    <w:rsid w:val="00B17AB0"/>
    <w:rsid w:val="00B21FEA"/>
    <w:rsid w:val="00B22895"/>
    <w:rsid w:val="00B3199A"/>
    <w:rsid w:val="00B41146"/>
    <w:rsid w:val="00B4587F"/>
    <w:rsid w:val="00B510EE"/>
    <w:rsid w:val="00B51F86"/>
    <w:rsid w:val="00B54346"/>
    <w:rsid w:val="00B54818"/>
    <w:rsid w:val="00B5676D"/>
    <w:rsid w:val="00B632FF"/>
    <w:rsid w:val="00B8205C"/>
    <w:rsid w:val="00B93832"/>
    <w:rsid w:val="00B974B1"/>
    <w:rsid w:val="00BA6A50"/>
    <w:rsid w:val="00BB3CE0"/>
    <w:rsid w:val="00BB5553"/>
    <w:rsid w:val="00BC54AD"/>
    <w:rsid w:val="00BD0665"/>
    <w:rsid w:val="00BD107E"/>
    <w:rsid w:val="00BD3300"/>
    <w:rsid w:val="00BE007F"/>
    <w:rsid w:val="00BE0F58"/>
    <w:rsid w:val="00BE0FC2"/>
    <w:rsid w:val="00BE2856"/>
    <w:rsid w:val="00BE7E3E"/>
    <w:rsid w:val="00C0103A"/>
    <w:rsid w:val="00C01C52"/>
    <w:rsid w:val="00C024FB"/>
    <w:rsid w:val="00C1205C"/>
    <w:rsid w:val="00C17D33"/>
    <w:rsid w:val="00C27DB4"/>
    <w:rsid w:val="00C301FF"/>
    <w:rsid w:val="00C50BB8"/>
    <w:rsid w:val="00C5667F"/>
    <w:rsid w:val="00C6114D"/>
    <w:rsid w:val="00C62E43"/>
    <w:rsid w:val="00C67BA3"/>
    <w:rsid w:val="00C730CF"/>
    <w:rsid w:val="00C735C8"/>
    <w:rsid w:val="00C7401F"/>
    <w:rsid w:val="00C77B0C"/>
    <w:rsid w:val="00C8210D"/>
    <w:rsid w:val="00C945B0"/>
    <w:rsid w:val="00C95BC7"/>
    <w:rsid w:val="00C973EC"/>
    <w:rsid w:val="00CA5657"/>
    <w:rsid w:val="00CA5E10"/>
    <w:rsid w:val="00CC142A"/>
    <w:rsid w:val="00CC3216"/>
    <w:rsid w:val="00CE4FD4"/>
    <w:rsid w:val="00CF2156"/>
    <w:rsid w:val="00CF39C4"/>
    <w:rsid w:val="00CF5867"/>
    <w:rsid w:val="00CF699F"/>
    <w:rsid w:val="00D060F8"/>
    <w:rsid w:val="00D122AD"/>
    <w:rsid w:val="00D26AA4"/>
    <w:rsid w:val="00D33684"/>
    <w:rsid w:val="00D55683"/>
    <w:rsid w:val="00D64D58"/>
    <w:rsid w:val="00D715FC"/>
    <w:rsid w:val="00D734CB"/>
    <w:rsid w:val="00D746E5"/>
    <w:rsid w:val="00D80087"/>
    <w:rsid w:val="00D906D2"/>
    <w:rsid w:val="00D95523"/>
    <w:rsid w:val="00D95D42"/>
    <w:rsid w:val="00DA03BA"/>
    <w:rsid w:val="00DA58A5"/>
    <w:rsid w:val="00DA66D6"/>
    <w:rsid w:val="00DB3599"/>
    <w:rsid w:val="00DB3B60"/>
    <w:rsid w:val="00DB5D99"/>
    <w:rsid w:val="00DC4D7B"/>
    <w:rsid w:val="00DC5653"/>
    <w:rsid w:val="00DD01E3"/>
    <w:rsid w:val="00DD665C"/>
    <w:rsid w:val="00DF3724"/>
    <w:rsid w:val="00E06891"/>
    <w:rsid w:val="00E11188"/>
    <w:rsid w:val="00E12DC8"/>
    <w:rsid w:val="00E157E1"/>
    <w:rsid w:val="00E22A40"/>
    <w:rsid w:val="00E249E3"/>
    <w:rsid w:val="00E24E94"/>
    <w:rsid w:val="00E24F42"/>
    <w:rsid w:val="00E272CC"/>
    <w:rsid w:val="00E27D90"/>
    <w:rsid w:val="00E34B3A"/>
    <w:rsid w:val="00E360E7"/>
    <w:rsid w:val="00E513E6"/>
    <w:rsid w:val="00E52E98"/>
    <w:rsid w:val="00E62DD5"/>
    <w:rsid w:val="00E76081"/>
    <w:rsid w:val="00E76546"/>
    <w:rsid w:val="00E772FE"/>
    <w:rsid w:val="00E94B5F"/>
    <w:rsid w:val="00EA063A"/>
    <w:rsid w:val="00EA0E66"/>
    <w:rsid w:val="00EA77FC"/>
    <w:rsid w:val="00EB41D6"/>
    <w:rsid w:val="00EB6593"/>
    <w:rsid w:val="00EB6BBF"/>
    <w:rsid w:val="00EB7835"/>
    <w:rsid w:val="00EC1E03"/>
    <w:rsid w:val="00EC2FF5"/>
    <w:rsid w:val="00EC63E2"/>
    <w:rsid w:val="00ED078F"/>
    <w:rsid w:val="00ED23C7"/>
    <w:rsid w:val="00EE2A00"/>
    <w:rsid w:val="00EE50D4"/>
    <w:rsid w:val="00EE5329"/>
    <w:rsid w:val="00EF7BC7"/>
    <w:rsid w:val="00F00197"/>
    <w:rsid w:val="00F01CB7"/>
    <w:rsid w:val="00F04ACA"/>
    <w:rsid w:val="00F104CA"/>
    <w:rsid w:val="00F20D53"/>
    <w:rsid w:val="00F20F98"/>
    <w:rsid w:val="00F2294C"/>
    <w:rsid w:val="00F23E96"/>
    <w:rsid w:val="00F26106"/>
    <w:rsid w:val="00F320DA"/>
    <w:rsid w:val="00F34C72"/>
    <w:rsid w:val="00F46B9D"/>
    <w:rsid w:val="00F617C5"/>
    <w:rsid w:val="00F7505A"/>
    <w:rsid w:val="00F75762"/>
    <w:rsid w:val="00F80E96"/>
    <w:rsid w:val="00F83173"/>
    <w:rsid w:val="00F845FF"/>
    <w:rsid w:val="00F86CAE"/>
    <w:rsid w:val="00FA2F34"/>
    <w:rsid w:val="00FA4081"/>
    <w:rsid w:val="00FA6B9B"/>
    <w:rsid w:val="00FB1BDD"/>
    <w:rsid w:val="00FC259A"/>
    <w:rsid w:val="00FC4FF9"/>
    <w:rsid w:val="00FD2AA5"/>
    <w:rsid w:val="00FD2FA1"/>
    <w:rsid w:val="00FE17C4"/>
    <w:rsid w:val="00FE213D"/>
    <w:rsid w:val="00FE658E"/>
    <w:rsid w:val="00FF137E"/>
    <w:rsid w:val="00FF23B1"/>
    <w:rsid w:val="00FF71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A1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A7"/>
    <w:rPr>
      <w:lang w:val="en-GB"/>
    </w:rPr>
  </w:style>
  <w:style w:type="paragraph" w:styleId="Heading1">
    <w:name w:val="heading 1"/>
    <w:basedOn w:val="Normal"/>
    <w:next w:val="Normal"/>
    <w:link w:val="Heading1Char"/>
    <w:qFormat/>
    <w:rsid w:val="00AA17B9"/>
    <w:pPr>
      <w:keepNext/>
      <w:jc w:val="center"/>
      <w:outlineLvl w:val="0"/>
    </w:pPr>
    <w:rPr>
      <w:rFonts w:ascii="Times New Roman" w:eastAsia="Times New Roman" w:hAnsi="Times New Roman" w:cs="Times New Roman"/>
      <w:b/>
      <w:sz w:val="28"/>
      <w:szCs w:val="20"/>
    </w:rPr>
  </w:style>
  <w:style w:type="paragraph" w:styleId="Heading4">
    <w:name w:val="heading 4"/>
    <w:basedOn w:val="Normal"/>
    <w:next w:val="Normal"/>
    <w:link w:val="Heading4Char"/>
    <w:qFormat/>
    <w:rsid w:val="00AA17B9"/>
    <w:pPr>
      <w:keepNext/>
      <w:spacing w:before="240" w:after="60"/>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AA17B9"/>
    <w:pPr>
      <w:spacing w:before="240" w:after="60"/>
      <w:outlineLvl w:val="4"/>
    </w:pPr>
    <w:rPr>
      <w:rFonts w:ascii="Times" w:eastAsia="Times New Roman" w:hAnsi="Times" w:cs="Times New Roman"/>
      <w:b/>
      <w:bCs/>
      <w:i/>
      <w:iCs/>
      <w:sz w:val="26"/>
      <w:szCs w:val="26"/>
      <w:lang w:val="en-US"/>
    </w:rPr>
  </w:style>
  <w:style w:type="paragraph" w:styleId="Heading6">
    <w:name w:val="heading 6"/>
    <w:basedOn w:val="Normal"/>
    <w:next w:val="Normal"/>
    <w:link w:val="Heading6Char"/>
    <w:qFormat/>
    <w:rsid w:val="00AA17B9"/>
    <w:pPr>
      <w:spacing w:before="240" w:after="60"/>
      <w:outlineLvl w:val="5"/>
    </w:pPr>
    <w:rPr>
      <w:rFonts w:ascii="Times New Roman" w:eastAsia="Times New Roman" w:hAnsi="Times New Roman" w:cs="Times New Roman"/>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B5D99"/>
    <w:rPr>
      <w:rFonts w:ascii="Lucida Grande" w:hAnsi="Lucida Grande"/>
      <w:sz w:val="18"/>
      <w:szCs w:val="18"/>
    </w:rPr>
  </w:style>
  <w:style w:type="character" w:customStyle="1" w:styleId="BalloonTextChar">
    <w:name w:val="Balloon Text Char"/>
    <w:basedOn w:val="DefaultParagraphFont"/>
    <w:uiPriority w:val="99"/>
    <w:semiHidden/>
    <w:rsid w:val="00CA1AC5"/>
    <w:rPr>
      <w:rFonts w:ascii="Lucida Grande" w:hAnsi="Lucida Grande"/>
      <w:sz w:val="18"/>
      <w:szCs w:val="18"/>
    </w:rPr>
  </w:style>
  <w:style w:type="character" w:customStyle="1" w:styleId="BalloonTextChar0">
    <w:name w:val="Balloon Text Char"/>
    <w:basedOn w:val="DefaultParagraphFont"/>
    <w:uiPriority w:val="99"/>
    <w:semiHidden/>
    <w:rsid w:val="00F175A3"/>
    <w:rPr>
      <w:rFonts w:ascii="Lucida Grande" w:hAnsi="Lucida Grande"/>
      <w:sz w:val="18"/>
      <w:szCs w:val="18"/>
    </w:rPr>
  </w:style>
  <w:style w:type="character" w:customStyle="1" w:styleId="BalloonTextChar2">
    <w:name w:val="Balloon Text Char"/>
    <w:basedOn w:val="DefaultParagraphFont"/>
    <w:uiPriority w:val="99"/>
    <w:semiHidden/>
    <w:rsid w:val="000F4CB7"/>
    <w:rPr>
      <w:rFonts w:ascii="Lucida Grande" w:hAnsi="Lucida Grande" w:cs="Lucida Grande"/>
      <w:sz w:val="18"/>
      <w:szCs w:val="18"/>
    </w:rPr>
  </w:style>
  <w:style w:type="character" w:customStyle="1" w:styleId="BalloonTextChar3">
    <w:name w:val="Balloon Text Char"/>
    <w:basedOn w:val="DefaultParagraphFont"/>
    <w:uiPriority w:val="99"/>
    <w:semiHidden/>
    <w:rsid w:val="000F4CB7"/>
    <w:rPr>
      <w:rFonts w:ascii="Lucida Grande" w:hAnsi="Lucida Grande" w:cs="Lucida Grande"/>
      <w:sz w:val="18"/>
      <w:szCs w:val="18"/>
    </w:rPr>
  </w:style>
  <w:style w:type="character" w:customStyle="1" w:styleId="BalloonTextChar4">
    <w:name w:val="Balloon Text Char"/>
    <w:basedOn w:val="DefaultParagraphFont"/>
    <w:uiPriority w:val="99"/>
    <w:semiHidden/>
    <w:rsid w:val="000F4CB7"/>
    <w:rPr>
      <w:rFonts w:ascii="Lucida Grande" w:hAnsi="Lucida Grande" w:cs="Lucida Grande"/>
      <w:sz w:val="18"/>
      <w:szCs w:val="18"/>
    </w:rPr>
  </w:style>
  <w:style w:type="character" w:customStyle="1" w:styleId="BalloonTextChar5">
    <w:name w:val="Balloon Text Char"/>
    <w:basedOn w:val="DefaultParagraphFont"/>
    <w:uiPriority w:val="99"/>
    <w:semiHidden/>
    <w:rsid w:val="00FC553B"/>
    <w:rPr>
      <w:rFonts w:ascii="Lucida Grande" w:hAnsi="Lucida Grande"/>
      <w:sz w:val="18"/>
      <w:szCs w:val="18"/>
    </w:rPr>
  </w:style>
  <w:style w:type="character" w:customStyle="1" w:styleId="BalloonTextChar6">
    <w:name w:val="Balloon Text Char"/>
    <w:basedOn w:val="DefaultParagraphFont"/>
    <w:uiPriority w:val="99"/>
    <w:semiHidden/>
    <w:rsid w:val="00207D09"/>
    <w:rPr>
      <w:rFonts w:ascii="Lucida Grande" w:hAnsi="Lucida Grande"/>
      <w:sz w:val="18"/>
      <w:szCs w:val="18"/>
    </w:rPr>
  </w:style>
  <w:style w:type="character" w:customStyle="1" w:styleId="BalloonTextChar7">
    <w:name w:val="Balloon Text Char"/>
    <w:basedOn w:val="DefaultParagraphFont"/>
    <w:uiPriority w:val="99"/>
    <w:semiHidden/>
    <w:rsid w:val="00F9103C"/>
    <w:rPr>
      <w:rFonts w:ascii="Lucida Grande" w:hAnsi="Lucida Grande"/>
      <w:sz w:val="18"/>
      <w:szCs w:val="18"/>
    </w:rPr>
  </w:style>
  <w:style w:type="character" w:customStyle="1" w:styleId="BalloonTextChar8">
    <w:name w:val="Balloon Text Char"/>
    <w:basedOn w:val="DefaultParagraphFont"/>
    <w:uiPriority w:val="99"/>
    <w:semiHidden/>
    <w:rsid w:val="008F0B40"/>
    <w:rPr>
      <w:rFonts w:ascii="Lucida Grande" w:hAnsi="Lucida Grande"/>
      <w:sz w:val="18"/>
      <w:szCs w:val="18"/>
    </w:rPr>
  </w:style>
  <w:style w:type="character" w:customStyle="1" w:styleId="BalloonTextChar9">
    <w:name w:val="Balloon Text Char"/>
    <w:basedOn w:val="DefaultParagraphFont"/>
    <w:uiPriority w:val="99"/>
    <w:semiHidden/>
    <w:rsid w:val="008F0B40"/>
    <w:rPr>
      <w:rFonts w:ascii="Lucida Grande" w:hAnsi="Lucida Grande"/>
      <w:sz w:val="18"/>
      <w:szCs w:val="18"/>
    </w:rPr>
  </w:style>
  <w:style w:type="character" w:customStyle="1" w:styleId="BalloonTextChara">
    <w:name w:val="Balloon Text Char"/>
    <w:basedOn w:val="DefaultParagraphFont"/>
    <w:uiPriority w:val="99"/>
    <w:semiHidden/>
    <w:rsid w:val="00B248FF"/>
    <w:rPr>
      <w:rFonts w:ascii="Lucida Grande" w:hAnsi="Lucida Grande"/>
      <w:sz w:val="18"/>
      <w:szCs w:val="18"/>
    </w:rPr>
  </w:style>
  <w:style w:type="character" w:customStyle="1" w:styleId="BalloonTextCharb">
    <w:name w:val="Balloon Text Char"/>
    <w:basedOn w:val="DefaultParagraphFont"/>
    <w:uiPriority w:val="99"/>
    <w:semiHidden/>
    <w:rsid w:val="00B248FF"/>
    <w:rPr>
      <w:rFonts w:ascii="Lucida Grande" w:hAnsi="Lucida Grande"/>
      <w:sz w:val="18"/>
      <w:szCs w:val="18"/>
    </w:rPr>
  </w:style>
  <w:style w:type="character" w:customStyle="1" w:styleId="BalloonTextCharc">
    <w:name w:val="Balloon Text Char"/>
    <w:basedOn w:val="DefaultParagraphFont"/>
    <w:uiPriority w:val="99"/>
    <w:semiHidden/>
    <w:rsid w:val="00843DD7"/>
    <w:rPr>
      <w:rFonts w:ascii="Lucida Grande" w:hAnsi="Lucida Grande"/>
      <w:sz w:val="18"/>
      <w:szCs w:val="18"/>
    </w:rPr>
  </w:style>
  <w:style w:type="paragraph" w:styleId="ListParagraph">
    <w:name w:val="List Paragraph"/>
    <w:basedOn w:val="Normal"/>
    <w:uiPriority w:val="34"/>
    <w:qFormat/>
    <w:rsid w:val="00276DB6"/>
    <w:pPr>
      <w:ind w:left="720"/>
      <w:contextualSpacing/>
    </w:pPr>
  </w:style>
  <w:style w:type="character" w:styleId="CommentReference">
    <w:name w:val="annotation reference"/>
    <w:basedOn w:val="DefaultParagraphFont"/>
    <w:uiPriority w:val="99"/>
    <w:unhideWhenUsed/>
    <w:rsid w:val="00DB5D99"/>
    <w:rPr>
      <w:sz w:val="18"/>
      <w:szCs w:val="18"/>
    </w:rPr>
  </w:style>
  <w:style w:type="paragraph" w:styleId="CommentText">
    <w:name w:val="annotation text"/>
    <w:basedOn w:val="Normal"/>
    <w:link w:val="CommentTextChar"/>
    <w:uiPriority w:val="99"/>
    <w:unhideWhenUsed/>
    <w:rsid w:val="00DB5D99"/>
  </w:style>
  <w:style w:type="character" w:customStyle="1" w:styleId="CommentTextChar">
    <w:name w:val="Comment Text Char"/>
    <w:basedOn w:val="DefaultParagraphFont"/>
    <w:link w:val="CommentText"/>
    <w:uiPriority w:val="99"/>
    <w:rsid w:val="00DB5D99"/>
    <w:rPr>
      <w:lang w:val="en-GB"/>
    </w:rPr>
  </w:style>
  <w:style w:type="paragraph" w:styleId="CommentSubject">
    <w:name w:val="annotation subject"/>
    <w:basedOn w:val="CommentText"/>
    <w:next w:val="CommentText"/>
    <w:link w:val="CommentSubjectChar"/>
    <w:uiPriority w:val="99"/>
    <w:semiHidden/>
    <w:unhideWhenUsed/>
    <w:rsid w:val="00DB5D99"/>
    <w:rPr>
      <w:b/>
      <w:bCs/>
      <w:sz w:val="20"/>
      <w:szCs w:val="20"/>
    </w:rPr>
  </w:style>
  <w:style w:type="character" w:customStyle="1" w:styleId="CommentSubjectChar">
    <w:name w:val="Comment Subject Char"/>
    <w:basedOn w:val="CommentTextChar"/>
    <w:link w:val="CommentSubject"/>
    <w:uiPriority w:val="99"/>
    <w:semiHidden/>
    <w:rsid w:val="00DB5D99"/>
    <w:rPr>
      <w:b/>
      <w:bCs/>
      <w:sz w:val="20"/>
      <w:szCs w:val="20"/>
      <w:lang w:val="en-GB"/>
    </w:rPr>
  </w:style>
  <w:style w:type="character" w:customStyle="1" w:styleId="BalloonTextChar1">
    <w:name w:val="Balloon Text Char1"/>
    <w:basedOn w:val="DefaultParagraphFont"/>
    <w:link w:val="BalloonText"/>
    <w:uiPriority w:val="99"/>
    <w:semiHidden/>
    <w:rsid w:val="00DB5D99"/>
    <w:rPr>
      <w:rFonts w:ascii="Lucida Grande" w:hAnsi="Lucida Grande"/>
      <w:sz w:val="18"/>
      <w:szCs w:val="18"/>
      <w:lang w:val="en-GB"/>
    </w:rPr>
  </w:style>
  <w:style w:type="paragraph" w:customStyle="1" w:styleId="ResponsecategsChar">
    <w:name w:val="Response categs..... Char"/>
    <w:basedOn w:val="Normal"/>
    <w:link w:val="ResponsecategsCharChar"/>
    <w:rsid w:val="00C730CF"/>
    <w:pPr>
      <w:tabs>
        <w:tab w:val="right" w:leader="dot" w:pos="3942"/>
      </w:tabs>
      <w:ind w:left="216" w:hanging="216"/>
    </w:pPr>
    <w:rPr>
      <w:rFonts w:ascii="Arial" w:eastAsia="Times New Roman" w:hAnsi="Arial" w:cs="Times New Roman"/>
      <w:sz w:val="20"/>
      <w:szCs w:val="20"/>
      <w:lang w:val="en-US"/>
    </w:rPr>
  </w:style>
  <w:style w:type="character" w:customStyle="1" w:styleId="ResponsecategsCharChar">
    <w:name w:val="Response categs..... Char Char"/>
    <w:link w:val="ResponsecategsChar"/>
    <w:rsid w:val="00C730CF"/>
    <w:rPr>
      <w:rFonts w:ascii="Arial" w:eastAsia="Times New Roman" w:hAnsi="Arial" w:cs="Times New Roman"/>
      <w:sz w:val="20"/>
      <w:szCs w:val="20"/>
    </w:rPr>
  </w:style>
  <w:style w:type="paragraph" w:customStyle="1" w:styleId="1IntvwqstCharCharChar">
    <w:name w:val="1. Intvw qst Char Char Char"/>
    <w:basedOn w:val="Normal"/>
    <w:link w:val="1IntvwqstCharCharCharChar1"/>
    <w:rsid w:val="00C730CF"/>
    <w:pPr>
      <w:ind w:left="360" w:hanging="360"/>
    </w:pPr>
    <w:rPr>
      <w:rFonts w:ascii="Arial" w:eastAsia="Times New Roman" w:hAnsi="Arial" w:cs="Times New Roman"/>
      <w:smallCaps/>
      <w:sz w:val="20"/>
      <w:szCs w:val="20"/>
      <w:lang w:val="en-US"/>
    </w:rPr>
  </w:style>
  <w:style w:type="character" w:customStyle="1" w:styleId="1IntvwqstCharCharCharChar1">
    <w:name w:val="1. Intvw qst Char Char Char Char1"/>
    <w:link w:val="1IntvwqstCharCharChar"/>
    <w:rsid w:val="00C730CF"/>
    <w:rPr>
      <w:rFonts w:ascii="Arial" w:eastAsia="Times New Roman" w:hAnsi="Arial" w:cs="Times New Roman"/>
      <w:smallCaps/>
      <w:sz w:val="20"/>
      <w:szCs w:val="20"/>
    </w:rPr>
  </w:style>
  <w:style w:type="paragraph" w:customStyle="1" w:styleId="InstructionstointvwCharCharChar">
    <w:name w:val="Instructions to intvw Char Char Char"/>
    <w:basedOn w:val="Normal"/>
    <w:link w:val="InstructionstointvwCharCharCharChar"/>
    <w:rsid w:val="00C730CF"/>
    <w:rPr>
      <w:rFonts w:ascii="Times New Roman" w:eastAsia="Times New Roman" w:hAnsi="Times New Roman" w:cs="Times New Roman"/>
      <w:b/>
      <w:i/>
      <w:caps/>
      <w:szCs w:val="20"/>
      <w:lang w:val="en-US"/>
    </w:rPr>
  </w:style>
  <w:style w:type="character" w:customStyle="1" w:styleId="InstructionstointvwCharCharCharChar">
    <w:name w:val="Instructions to intvw Char Char Char Char"/>
    <w:link w:val="InstructionstointvwCharCharChar"/>
    <w:rsid w:val="00C730CF"/>
    <w:rPr>
      <w:rFonts w:ascii="Times New Roman" w:eastAsia="Times New Roman" w:hAnsi="Times New Roman" w:cs="Times New Roman"/>
      <w:b/>
      <w:i/>
      <w:caps/>
      <w:szCs w:val="20"/>
    </w:rPr>
  </w:style>
  <w:style w:type="paragraph" w:customStyle="1" w:styleId="1IntvwqstChar1Char">
    <w:name w:val="1. Intvw qst Char1 Char"/>
    <w:basedOn w:val="Normal"/>
    <w:link w:val="1IntvwqstChar1CharChar"/>
    <w:rsid w:val="00C730CF"/>
    <w:pPr>
      <w:ind w:left="360" w:hanging="360"/>
    </w:pPr>
    <w:rPr>
      <w:rFonts w:ascii="Arial" w:eastAsia="Times New Roman" w:hAnsi="Arial" w:cs="Times New Roman"/>
      <w:smallCaps/>
      <w:sz w:val="20"/>
      <w:szCs w:val="20"/>
      <w:lang w:val="en-US"/>
    </w:rPr>
  </w:style>
  <w:style w:type="character" w:customStyle="1" w:styleId="1IntvwqstChar1CharChar">
    <w:name w:val="1. Intvw qst Char1 Char Char"/>
    <w:link w:val="1IntvwqstChar1Char"/>
    <w:rsid w:val="00C730CF"/>
    <w:rPr>
      <w:rFonts w:ascii="Arial" w:eastAsia="Times New Roman" w:hAnsi="Arial" w:cs="Times New Roman"/>
      <w:smallCaps/>
      <w:sz w:val="20"/>
      <w:szCs w:val="20"/>
    </w:rPr>
  </w:style>
  <w:style w:type="table" w:styleId="TableGrid">
    <w:name w:val="Table Grid"/>
    <w:basedOn w:val="TableNormal"/>
    <w:uiPriority w:val="59"/>
    <w:rsid w:val="00D715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1">
    <w:name w:val="p11"/>
    <w:basedOn w:val="Normal"/>
    <w:rsid w:val="00902C1F"/>
    <w:pPr>
      <w:widowControl w:val="0"/>
      <w:tabs>
        <w:tab w:val="left" w:pos="720"/>
      </w:tabs>
      <w:spacing w:line="240" w:lineRule="atLeast"/>
    </w:pPr>
    <w:rPr>
      <w:rFonts w:ascii="Times New Roman" w:eastAsia="Times New Roman" w:hAnsi="Times New Roman" w:cs="Times New Roman"/>
      <w:snapToGrid w:val="0"/>
      <w:szCs w:val="20"/>
    </w:rPr>
  </w:style>
  <w:style w:type="paragraph" w:customStyle="1" w:styleId="p12">
    <w:name w:val="p12"/>
    <w:basedOn w:val="Normal"/>
    <w:rsid w:val="00902C1F"/>
    <w:pPr>
      <w:widowControl w:val="0"/>
      <w:tabs>
        <w:tab w:val="left" w:pos="560"/>
      </w:tabs>
      <w:spacing w:line="240" w:lineRule="atLeast"/>
      <w:ind w:left="1440" w:firstLine="576"/>
    </w:pPr>
    <w:rPr>
      <w:rFonts w:ascii="Times New Roman" w:eastAsia="Times New Roman" w:hAnsi="Times New Roman" w:cs="Times New Roman"/>
      <w:snapToGrid w:val="0"/>
      <w:szCs w:val="20"/>
    </w:rPr>
  </w:style>
  <w:style w:type="paragraph" w:customStyle="1" w:styleId="Default">
    <w:name w:val="Default"/>
    <w:rsid w:val="00927CA9"/>
    <w:pPr>
      <w:widowControl w:val="0"/>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rsid w:val="00AA17B9"/>
    <w:rPr>
      <w:rFonts w:ascii="Times New Roman" w:eastAsia="Times New Roman" w:hAnsi="Times New Roman" w:cs="Times New Roman"/>
      <w:b/>
      <w:sz w:val="28"/>
      <w:szCs w:val="20"/>
      <w:lang w:val="en-GB"/>
    </w:rPr>
  </w:style>
  <w:style w:type="character" w:customStyle="1" w:styleId="Heading4Char">
    <w:name w:val="Heading 4 Char"/>
    <w:basedOn w:val="DefaultParagraphFont"/>
    <w:link w:val="Heading4"/>
    <w:rsid w:val="00AA17B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A17B9"/>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AA17B9"/>
    <w:rPr>
      <w:rFonts w:ascii="Times New Roman" w:eastAsia="Times New Roman" w:hAnsi="Times New Roman" w:cs="Times New Roman"/>
      <w:b/>
      <w:bCs/>
      <w:sz w:val="22"/>
      <w:szCs w:val="22"/>
    </w:rPr>
  </w:style>
  <w:style w:type="paragraph" w:styleId="BodyText">
    <w:name w:val="Body Text"/>
    <w:basedOn w:val="Normal"/>
    <w:link w:val="BodyTextChar"/>
    <w:rsid w:val="00AA17B9"/>
    <w:pPr>
      <w:spacing w:line="48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AA17B9"/>
    <w:rPr>
      <w:rFonts w:ascii="Times New Roman" w:eastAsia="Times New Roman" w:hAnsi="Times New Roman" w:cs="Times New Roman"/>
      <w:szCs w:val="20"/>
    </w:rPr>
  </w:style>
  <w:style w:type="paragraph" w:styleId="Header">
    <w:name w:val="header"/>
    <w:basedOn w:val="Normal"/>
    <w:link w:val="HeaderChar"/>
    <w:rsid w:val="00AA17B9"/>
    <w:pPr>
      <w:tabs>
        <w:tab w:val="center" w:pos="4320"/>
        <w:tab w:val="right" w:pos="8640"/>
      </w:tabs>
    </w:pPr>
    <w:rPr>
      <w:rFonts w:ascii="Times" w:eastAsia="Times New Roman" w:hAnsi="Times" w:cs="Times New Roman"/>
      <w:szCs w:val="20"/>
      <w:lang w:val="en-US"/>
    </w:rPr>
  </w:style>
  <w:style w:type="character" w:customStyle="1" w:styleId="HeaderChar">
    <w:name w:val="Header Char"/>
    <w:basedOn w:val="DefaultParagraphFont"/>
    <w:link w:val="Header"/>
    <w:rsid w:val="00AA17B9"/>
    <w:rPr>
      <w:rFonts w:ascii="Times" w:eastAsia="Times New Roman" w:hAnsi="Times" w:cs="Times New Roman"/>
      <w:szCs w:val="20"/>
    </w:rPr>
  </w:style>
  <w:style w:type="paragraph" w:styleId="Footer">
    <w:name w:val="footer"/>
    <w:basedOn w:val="Normal"/>
    <w:link w:val="FooterChar"/>
    <w:rsid w:val="00AA17B9"/>
    <w:pPr>
      <w:tabs>
        <w:tab w:val="center" w:pos="4320"/>
        <w:tab w:val="right" w:pos="8640"/>
      </w:tabs>
    </w:pPr>
    <w:rPr>
      <w:rFonts w:ascii="Times" w:eastAsia="Times New Roman" w:hAnsi="Times" w:cs="Times New Roman"/>
      <w:szCs w:val="20"/>
      <w:lang w:val="en-US"/>
    </w:rPr>
  </w:style>
  <w:style w:type="character" w:customStyle="1" w:styleId="FooterChar">
    <w:name w:val="Footer Char"/>
    <w:basedOn w:val="DefaultParagraphFont"/>
    <w:link w:val="Footer"/>
    <w:rsid w:val="00AA17B9"/>
    <w:rPr>
      <w:rFonts w:ascii="Times" w:eastAsia="Times New Roman" w:hAnsi="Times" w:cs="Times New Roman"/>
      <w:szCs w:val="20"/>
    </w:rPr>
  </w:style>
  <w:style w:type="paragraph" w:styleId="BlockText">
    <w:name w:val="Block Text"/>
    <w:basedOn w:val="Normal"/>
    <w:rsid w:val="00AA17B9"/>
    <w:pPr>
      <w:ind w:left="-180" w:right="-90"/>
    </w:pPr>
    <w:rPr>
      <w:rFonts w:ascii="Arial Narrow" w:eastAsia="Times New Roman" w:hAnsi="Arial Narrow" w:cs="Times New Roman"/>
      <w:sz w:val="22"/>
      <w:szCs w:val="20"/>
      <w:lang w:val="en-US"/>
    </w:rPr>
  </w:style>
  <w:style w:type="paragraph" w:styleId="BodyText2">
    <w:name w:val="Body Text 2"/>
    <w:basedOn w:val="Normal"/>
    <w:link w:val="BodyText2Char"/>
    <w:rsid w:val="00AA17B9"/>
    <w:pPr>
      <w:spacing w:after="120" w:line="480" w:lineRule="auto"/>
    </w:pPr>
    <w:rPr>
      <w:rFonts w:ascii="Times" w:eastAsia="Times New Roman" w:hAnsi="Times" w:cs="Times New Roman"/>
      <w:szCs w:val="20"/>
      <w:lang w:val="en-US"/>
    </w:rPr>
  </w:style>
  <w:style w:type="character" w:customStyle="1" w:styleId="BodyText2Char">
    <w:name w:val="Body Text 2 Char"/>
    <w:basedOn w:val="DefaultParagraphFont"/>
    <w:link w:val="BodyText2"/>
    <w:rsid w:val="00AA17B9"/>
    <w:rPr>
      <w:rFonts w:ascii="Times" w:eastAsia="Times New Roman" w:hAnsi="Times" w:cs="Times New Roman"/>
      <w:szCs w:val="20"/>
    </w:rPr>
  </w:style>
  <w:style w:type="character" w:styleId="PageNumber">
    <w:name w:val="page number"/>
    <w:basedOn w:val="DefaultParagraphFont"/>
    <w:rsid w:val="00AA17B9"/>
  </w:style>
  <w:style w:type="paragraph" w:styleId="PlainText">
    <w:name w:val="Plain Text"/>
    <w:basedOn w:val="Normal"/>
    <w:link w:val="PlainTextChar"/>
    <w:rsid w:val="00AA17B9"/>
    <w:pPr>
      <w:widowControl w:val="0"/>
      <w:overflowPunct w:val="0"/>
      <w:autoSpaceDE w:val="0"/>
      <w:autoSpaceDN w:val="0"/>
      <w:adjustRightInd w:val="0"/>
      <w:textAlignment w:val="baseline"/>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AA17B9"/>
    <w:rPr>
      <w:rFonts w:ascii="Courier New" w:eastAsia="Times New Roman" w:hAnsi="Courier New" w:cs="Times New Roman"/>
      <w:sz w:val="20"/>
      <w:szCs w:val="20"/>
    </w:rPr>
  </w:style>
  <w:style w:type="paragraph" w:styleId="Title">
    <w:name w:val="Title"/>
    <w:basedOn w:val="Normal"/>
    <w:link w:val="TitleChar"/>
    <w:qFormat/>
    <w:rsid w:val="00AA17B9"/>
    <w:pPr>
      <w:jc w:val="center"/>
    </w:pPr>
    <w:rPr>
      <w:rFonts w:ascii="Arial" w:eastAsia="SimSun" w:hAnsi="Arial" w:cs="Times New Roman"/>
      <w:b/>
      <w:sz w:val="22"/>
      <w:szCs w:val="20"/>
      <w:lang w:val="en-US" w:eastAsia="zh-CN"/>
    </w:rPr>
  </w:style>
  <w:style w:type="character" w:customStyle="1" w:styleId="TitleChar">
    <w:name w:val="Title Char"/>
    <w:basedOn w:val="DefaultParagraphFont"/>
    <w:link w:val="Title"/>
    <w:rsid w:val="00AA17B9"/>
    <w:rPr>
      <w:rFonts w:ascii="Arial" w:eastAsia="SimSun" w:hAnsi="Arial" w:cs="Times New Roman"/>
      <w:b/>
      <w:sz w:val="22"/>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A7"/>
    <w:rPr>
      <w:lang w:val="en-GB"/>
    </w:rPr>
  </w:style>
  <w:style w:type="paragraph" w:styleId="Heading1">
    <w:name w:val="heading 1"/>
    <w:basedOn w:val="Normal"/>
    <w:next w:val="Normal"/>
    <w:link w:val="Heading1Char"/>
    <w:qFormat/>
    <w:rsid w:val="00AA17B9"/>
    <w:pPr>
      <w:keepNext/>
      <w:jc w:val="center"/>
      <w:outlineLvl w:val="0"/>
    </w:pPr>
    <w:rPr>
      <w:rFonts w:ascii="Times New Roman" w:eastAsia="Times New Roman" w:hAnsi="Times New Roman" w:cs="Times New Roman"/>
      <w:b/>
      <w:sz w:val="28"/>
      <w:szCs w:val="20"/>
    </w:rPr>
  </w:style>
  <w:style w:type="paragraph" w:styleId="Heading4">
    <w:name w:val="heading 4"/>
    <w:basedOn w:val="Normal"/>
    <w:next w:val="Normal"/>
    <w:link w:val="Heading4Char"/>
    <w:qFormat/>
    <w:rsid w:val="00AA17B9"/>
    <w:pPr>
      <w:keepNext/>
      <w:spacing w:before="240" w:after="60"/>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AA17B9"/>
    <w:pPr>
      <w:spacing w:before="240" w:after="60"/>
      <w:outlineLvl w:val="4"/>
    </w:pPr>
    <w:rPr>
      <w:rFonts w:ascii="Times" w:eastAsia="Times New Roman" w:hAnsi="Times" w:cs="Times New Roman"/>
      <w:b/>
      <w:bCs/>
      <w:i/>
      <w:iCs/>
      <w:sz w:val="26"/>
      <w:szCs w:val="26"/>
      <w:lang w:val="en-US"/>
    </w:rPr>
  </w:style>
  <w:style w:type="paragraph" w:styleId="Heading6">
    <w:name w:val="heading 6"/>
    <w:basedOn w:val="Normal"/>
    <w:next w:val="Normal"/>
    <w:link w:val="Heading6Char"/>
    <w:qFormat/>
    <w:rsid w:val="00AA17B9"/>
    <w:pPr>
      <w:spacing w:before="240" w:after="60"/>
      <w:outlineLvl w:val="5"/>
    </w:pPr>
    <w:rPr>
      <w:rFonts w:ascii="Times New Roman" w:eastAsia="Times New Roman" w:hAnsi="Times New Roman" w:cs="Times New Roman"/>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B5D99"/>
    <w:rPr>
      <w:rFonts w:ascii="Lucida Grande" w:hAnsi="Lucida Grande"/>
      <w:sz w:val="18"/>
      <w:szCs w:val="18"/>
    </w:rPr>
  </w:style>
  <w:style w:type="character" w:customStyle="1" w:styleId="BalloonTextChar">
    <w:name w:val="Balloon Text Char"/>
    <w:basedOn w:val="DefaultParagraphFont"/>
    <w:uiPriority w:val="99"/>
    <w:semiHidden/>
    <w:rsid w:val="00CA1AC5"/>
    <w:rPr>
      <w:rFonts w:ascii="Lucida Grande" w:hAnsi="Lucida Grande"/>
      <w:sz w:val="18"/>
      <w:szCs w:val="18"/>
    </w:rPr>
  </w:style>
  <w:style w:type="character" w:customStyle="1" w:styleId="BalloonTextChar0">
    <w:name w:val="Balloon Text Char"/>
    <w:basedOn w:val="DefaultParagraphFont"/>
    <w:uiPriority w:val="99"/>
    <w:semiHidden/>
    <w:rsid w:val="00F175A3"/>
    <w:rPr>
      <w:rFonts w:ascii="Lucida Grande" w:hAnsi="Lucida Grande"/>
      <w:sz w:val="18"/>
      <w:szCs w:val="18"/>
    </w:rPr>
  </w:style>
  <w:style w:type="character" w:customStyle="1" w:styleId="BalloonTextChar2">
    <w:name w:val="Balloon Text Char"/>
    <w:basedOn w:val="DefaultParagraphFont"/>
    <w:uiPriority w:val="99"/>
    <w:semiHidden/>
    <w:rsid w:val="000F4CB7"/>
    <w:rPr>
      <w:rFonts w:ascii="Lucida Grande" w:hAnsi="Lucida Grande" w:cs="Lucida Grande"/>
      <w:sz w:val="18"/>
      <w:szCs w:val="18"/>
    </w:rPr>
  </w:style>
  <w:style w:type="character" w:customStyle="1" w:styleId="BalloonTextChar3">
    <w:name w:val="Balloon Text Char"/>
    <w:basedOn w:val="DefaultParagraphFont"/>
    <w:uiPriority w:val="99"/>
    <w:semiHidden/>
    <w:rsid w:val="000F4CB7"/>
    <w:rPr>
      <w:rFonts w:ascii="Lucida Grande" w:hAnsi="Lucida Grande" w:cs="Lucida Grande"/>
      <w:sz w:val="18"/>
      <w:szCs w:val="18"/>
    </w:rPr>
  </w:style>
  <w:style w:type="character" w:customStyle="1" w:styleId="BalloonTextChar4">
    <w:name w:val="Balloon Text Char"/>
    <w:basedOn w:val="DefaultParagraphFont"/>
    <w:uiPriority w:val="99"/>
    <w:semiHidden/>
    <w:rsid w:val="000F4CB7"/>
    <w:rPr>
      <w:rFonts w:ascii="Lucida Grande" w:hAnsi="Lucida Grande" w:cs="Lucida Grande"/>
      <w:sz w:val="18"/>
      <w:szCs w:val="18"/>
    </w:rPr>
  </w:style>
  <w:style w:type="character" w:customStyle="1" w:styleId="BalloonTextChar5">
    <w:name w:val="Balloon Text Char"/>
    <w:basedOn w:val="DefaultParagraphFont"/>
    <w:uiPriority w:val="99"/>
    <w:semiHidden/>
    <w:rsid w:val="00FC553B"/>
    <w:rPr>
      <w:rFonts w:ascii="Lucida Grande" w:hAnsi="Lucida Grande"/>
      <w:sz w:val="18"/>
      <w:szCs w:val="18"/>
    </w:rPr>
  </w:style>
  <w:style w:type="character" w:customStyle="1" w:styleId="BalloonTextChar6">
    <w:name w:val="Balloon Text Char"/>
    <w:basedOn w:val="DefaultParagraphFont"/>
    <w:uiPriority w:val="99"/>
    <w:semiHidden/>
    <w:rsid w:val="00207D09"/>
    <w:rPr>
      <w:rFonts w:ascii="Lucida Grande" w:hAnsi="Lucida Grande"/>
      <w:sz w:val="18"/>
      <w:szCs w:val="18"/>
    </w:rPr>
  </w:style>
  <w:style w:type="character" w:customStyle="1" w:styleId="BalloonTextChar7">
    <w:name w:val="Balloon Text Char"/>
    <w:basedOn w:val="DefaultParagraphFont"/>
    <w:uiPriority w:val="99"/>
    <w:semiHidden/>
    <w:rsid w:val="00F9103C"/>
    <w:rPr>
      <w:rFonts w:ascii="Lucida Grande" w:hAnsi="Lucida Grande"/>
      <w:sz w:val="18"/>
      <w:szCs w:val="18"/>
    </w:rPr>
  </w:style>
  <w:style w:type="character" w:customStyle="1" w:styleId="BalloonTextChar8">
    <w:name w:val="Balloon Text Char"/>
    <w:basedOn w:val="DefaultParagraphFont"/>
    <w:uiPriority w:val="99"/>
    <w:semiHidden/>
    <w:rsid w:val="008F0B40"/>
    <w:rPr>
      <w:rFonts w:ascii="Lucida Grande" w:hAnsi="Lucida Grande"/>
      <w:sz w:val="18"/>
      <w:szCs w:val="18"/>
    </w:rPr>
  </w:style>
  <w:style w:type="character" w:customStyle="1" w:styleId="BalloonTextChar9">
    <w:name w:val="Balloon Text Char"/>
    <w:basedOn w:val="DefaultParagraphFont"/>
    <w:uiPriority w:val="99"/>
    <w:semiHidden/>
    <w:rsid w:val="008F0B40"/>
    <w:rPr>
      <w:rFonts w:ascii="Lucida Grande" w:hAnsi="Lucida Grande"/>
      <w:sz w:val="18"/>
      <w:szCs w:val="18"/>
    </w:rPr>
  </w:style>
  <w:style w:type="character" w:customStyle="1" w:styleId="BalloonTextChara">
    <w:name w:val="Balloon Text Char"/>
    <w:basedOn w:val="DefaultParagraphFont"/>
    <w:uiPriority w:val="99"/>
    <w:semiHidden/>
    <w:rsid w:val="00B248FF"/>
    <w:rPr>
      <w:rFonts w:ascii="Lucida Grande" w:hAnsi="Lucida Grande"/>
      <w:sz w:val="18"/>
      <w:szCs w:val="18"/>
    </w:rPr>
  </w:style>
  <w:style w:type="character" w:customStyle="1" w:styleId="BalloonTextCharb">
    <w:name w:val="Balloon Text Char"/>
    <w:basedOn w:val="DefaultParagraphFont"/>
    <w:uiPriority w:val="99"/>
    <w:semiHidden/>
    <w:rsid w:val="00B248FF"/>
    <w:rPr>
      <w:rFonts w:ascii="Lucida Grande" w:hAnsi="Lucida Grande"/>
      <w:sz w:val="18"/>
      <w:szCs w:val="18"/>
    </w:rPr>
  </w:style>
  <w:style w:type="character" w:customStyle="1" w:styleId="BalloonTextCharc">
    <w:name w:val="Balloon Text Char"/>
    <w:basedOn w:val="DefaultParagraphFont"/>
    <w:uiPriority w:val="99"/>
    <w:semiHidden/>
    <w:rsid w:val="00843DD7"/>
    <w:rPr>
      <w:rFonts w:ascii="Lucida Grande" w:hAnsi="Lucida Grande"/>
      <w:sz w:val="18"/>
      <w:szCs w:val="18"/>
    </w:rPr>
  </w:style>
  <w:style w:type="paragraph" w:styleId="ListParagraph">
    <w:name w:val="List Paragraph"/>
    <w:basedOn w:val="Normal"/>
    <w:uiPriority w:val="34"/>
    <w:qFormat/>
    <w:rsid w:val="00276DB6"/>
    <w:pPr>
      <w:ind w:left="720"/>
      <w:contextualSpacing/>
    </w:pPr>
  </w:style>
  <w:style w:type="character" w:styleId="CommentReference">
    <w:name w:val="annotation reference"/>
    <w:basedOn w:val="DefaultParagraphFont"/>
    <w:uiPriority w:val="99"/>
    <w:unhideWhenUsed/>
    <w:rsid w:val="00DB5D99"/>
    <w:rPr>
      <w:sz w:val="18"/>
      <w:szCs w:val="18"/>
    </w:rPr>
  </w:style>
  <w:style w:type="paragraph" w:styleId="CommentText">
    <w:name w:val="annotation text"/>
    <w:basedOn w:val="Normal"/>
    <w:link w:val="CommentTextChar"/>
    <w:uiPriority w:val="99"/>
    <w:unhideWhenUsed/>
    <w:rsid w:val="00DB5D99"/>
  </w:style>
  <w:style w:type="character" w:customStyle="1" w:styleId="CommentTextChar">
    <w:name w:val="Comment Text Char"/>
    <w:basedOn w:val="DefaultParagraphFont"/>
    <w:link w:val="CommentText"/>
    <w:uiPriority w:val="99"/>
    <w:rsid w:val="00DB5D99"/>
    <w:rPr>
      <w:lang w:val="en-GB"/>
    </w:rPr>
  </w:style>
  <w:style w:type="paragraph" w:styleId="CommentSubject">
    <w:name w:val="annotation subject"/>
    <w:basedOn w:val="CommentText"/>
    <w:next w:val="CommentText"/>
    <w:link w:val="CommentSubjectChar"/>
    <w:uiPriority w:val="99"/>
    <w:semiHidden/>
    <w:unhideWhenUsed/>
    <w:rsid w:val="00DB5D99"/>
    <w:rPr>
      <w:b/>
      <w:bCs/>
      <w:sz w:val="20"/>
      <w:szCs w:val="20"/>
    </w:rPr>
  </w:style>
  <w:style w:type="character" w:customStyle="1" w:styleId="CommentSubjectChar">
    <w:name w:val="Comment Subject Char"/>
    <w:basedOn w:val="CommentTextChar"/>
    <w:link w:val="CommentSubject"/>
    <w:uiPriority w:val="99"/>
    <w:semiHidden/>
    <w:rsid w:val="00DB5D99"/>
    <w:rPr>
      <w:b/>
      <w:bCs/>
      <w:sz w:val="20"/>
      <w:szCs w:val="20"/>
      <w:lang w:val="en-GB"/>
    </w:rPr>
  </w:style>
  <w:style w:type="character" w:customStyle="1" w:styleId="BalloonTextChar1">
    <w:name w:val="Balloon Text Char1"/>
    <w:basedOn w:val="DefaultParagraphFont"/>
    <w:link w:val="BalloonText"/>
    <w:uiPriority w:val="99"/>
    <w:semiHidden/>
    <w:rsid w:val="00DB5D99"/>
    <w:rPr>
      <w:rFonts w:ascii="Lucida Grande" w:hAnsi="Lucida Grande"/>
      <w:sz w:val="18"/>
      <w:szCs w:val="18"/>
      <w:lang w:val="en-GB"/>
    </w:rPr>
  </w:style>
  <w:style w:type="paragraph" w:customStyle="1" w:styleId="ResponsecategsChar">
    <w:name w:val="Response categs..... Char"/>
    <w:basedOn w:val="Normal"/>
    <w:link w:val="ResponsecategsCharChar"/>
    <w:rsid w:val="00C730CF"/>
    <w:pPr>
      <w:tabs>
        <w:tab w:val="right" w:leader="dot" w:pos="3942"/>
      </w:tabs>
      <w:ind w:left="216" w:hanging="216"/>
    </w:pPr>
    <w:rPr>
      <w:rFonts w:ascii="Arial" w:eastAsia="Times New Roman" w:hAnsi="Arial" w:cs="Times New Roman"/>
      <w:sz w:val="20"/>
      <w:szCs w:val="20"/>
      <w:lang w:val="en-US"/>
    </w:rPr>
  </w:style>
  <w:style w:type="character" w:customStyle="1" w:styleId="ResponsecategsCharChar">
    <w:name w:val="Response categs..... Char Char"/>
    <w:link w:val="ResponsecategsChar"/>
    <w:rsid w:val="00C730CF"/>
    <w:rPr>
      <w:rFonts w:ascii="Arial" w:eastAsia="Times New Roman" w:hAnsi="Arial" w:cs="Times New Roman"/>
      <w:sz w:val="20"/>
      <w:szCs w:val="20"/>
    </w:rPr>
  </w:style>
  <w:style w:type="paragraph" w:customStyle="1" w:styleId="1IntvwqstCharCharChar">
    <w:name w:val="1. Intvw qst Char Char Char"/>
    <w:basedOn w:val="Normal"/>
    <w:link w:val="1IntvwqstCharCharCharChar1"/>
    <w:rsid w:val="00C730CF"/>
    <w:pPr>
      <w:ind w:left="360" w:hanging="360"/>
    </w:pPr>
    <w:rPr>
      <w:rFonts w:ascii="Arial" w:eastAsia="Times New Roman" w:hAnsi="Arial" w:cs="Times New Roman"/>
      <w:smallCaps/>
      <w:sz w:val="20"/>
      <w:szCs w:val="20"/>
      <w:lang w:val="en-US"/>
    </w:rPr>
  </w:style>
  <w:style w:type="character" w:customStyle="1" w:styleId="1IntvwqstCharCharCharChar1">
    <w:name w:val="1. Intvw qst Char Char Char Char1"/>
    <w:link w:val="1IntvwqstCharCharChar"/>
    <w:rsid w:val="00C730CF"/>
    <w:rPr>
      <w:rFonts w:ascii="Arial" w:eastAsia="Times New Roman" w:hAnsi="Arial" w:cs="Times New Roman"/>
      <w:smallCaps/>
      <w:sz w:val="20"/>
      <w:szCs w:val="20"/>
    </w:rPr>
  </w:style>
  <w:style w:type="paragraph" w:customStyle="1" w:styleId="InstructionstointvwCharCharChar">
    <w:name w:val="Instructions to intvw Char Char Char"/>
    <w:basedOn w:val="Normal"/>
    <w:link w:val="InstructionstointvwCharCharCharChar"/>
    <w:rsid w:val="00C730CF"/>
    <w:rPr>
      <w:rFonts w:ascii="Times New Roman" w:eastAsia="Times New Roman" w:hAnsi="Times New Roman" w:cs="Times New Roman"/>
      <w:b/>
      <w:i/>
      <w:caps/>
      <w:szCs w:val="20"/>
      <w:lang w:val="en-US"/>
    </w:rPr>
  </w:style>
  <w:style w:type="character" w:customStyle="1" w:styleId="InstructionstointvwCharCharCharChar">
    <w:name w:val="Instructions to intvw Char Char Char Char"/>
    <w:link w:val="InstructionstointvwCharCharChar"/>
    <w:rsid w:val="00C730CF"/>
    <w:rPr>
      <w:rFonts w:ascii="Times New Roman" w:eastAsia="Times New Roman" w:hAnsi="Times New Roman" w:cs="Times New Roman"/>
      <w:b/>
      <w:i/>
      <w:caps/>
      <w:szCs w:val="20"/>
    </w:rPr>
  </w:style>
  <w:style w:type="paragraph" w:customStyle="1" w:styleId="1IntvwqstChar1Char">
    <w:name w:val="1. Intvw qst Char1 Char"/>
    <w:basedOn w:val="Normal"/>
    <w:link w:val="1IntvwqstChar1CharChar"/>
    <w:rsid w:val="00C730CF"/>
    <w:pPr>
      <w:ind w:left="360" w:hanging="360"/>
    </w:pPr>
    <w:rPr>
      <w:rFonts w:ascii="Arial" w:eastAsia="Times New Roman" w:hAnsi="Arial" w:cs="Times New Roman"/>
      <w:smallCaps/>
      <w:sz w:val="20"/>
      <w:szCs w:val="20"/>
      <w:lang w:val="en-US"/>
    </w:rPr>
  </w:style>
  <w:style w:type="character" w:customStyle="1" w:styleId="1IntvwqstChar1CharChar">
    <w:name w:val="1. Intvw qst Char1 Char Char"/>
    <w:link w:val="1IntvwqstChar1Char"/>
    <w:rsid w:val="00C730CF"/>
    <w:rPr>
      <w:rFonts w:ascii="Arial" w:eastAsia="Times New Roman" w:hAnsi="Arial" w:cs="Times New Roman"/>
      <w:smallCaps/>
      <w:sz w:val="20"/>
      <w:szCs w:val="20"/>
    </w:rPr>
  </w:style>
  <w:style w:type="table" w:styleId="TableGrid">
    <w:name w:val="Table Grid"/>
    <w:basedOn w:val="TableNormal"/>
    <w:uiPriority w:val="59"/>
    <w:rsid w:val="00D715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1">
    <w:name w:val="p11"/>
    <w:basedOn w:val="Normal"/>
    <w:rsid w:val="00902C1F"/>
    <w:pPr>
      <w:widowControl w:val="0"/>
      <w:tabs>
        <w:tab w:val="left" w:pos="720"/>
      </w:tabs>
      <w:spacing w:line="240" w:lineRule="atLeast"/>
    </w:pPr>
    <w:rPr>
      <w:rFonts w:ascii="Times New Roman" w:eastAsia="Times New Roman" w:hAnsi="Times New Roman" w:cs="Times New Roman"/>
      <w:snapToGrid w:val="0"/>
      <w:szCs w:val="20"/>
    </w:rPr>
  </w:style>
  <w:style w:type="paragraph" w:customStyle="1" w:styleId="p12">
    <w:name w:val="p12"/>
    <w:basedOn w:val="Normal"/>
    <w:rsid w:val="00902C1F"/>
    <w:pPr>
      <w:widowControl w:val="0"/>
      <w:tabs>
        <w:tab w:val="left" w:pos="560"/>
      </w:tabs>
      <w:spacing w:line="240" w:lineRule="atLeast"/>
      <w:ind w:left="1440" w:firstLine="576"/>
    </w:pPr>
    <w:rPr>
      <w:rFonts w:ascii="Times New Roman" w:eastAsia="Times New Roman" w:hAnsi="Times New Roman" w:cs="Times New Roman"/>
      <w:snapToGrid w:val="0"/>
      <w:szCs w:val="20"/>
    </w:rPr>
  </w:style>
  <w:style w:type="paragraph" w:customStyle="1" w:styleId="Default">
    <w:name w:val="Default"/>
    <w:rsid w:val="00927CA9"/>
    <w:pPr>
      <w:widowControl w:val="0"/>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rsid w:val="00AA17B9"/>
    <w:rPr>
      <w:rFonts w:ascii="Times New Roman" w:eastAsia="Times New Roman" w:hAnsi="Times New Roman" w:cs="Times New Roman"/>
      <w:b/>
      <w:sz w:val="28"/>
      <w:szCs w:val="20"/>
      <w:lang w:val="en-GB"/>
    </w:rPr>
  </w:style>
  <w:style w:type="character" w:customStyle="1" w:styleId="Heading4Char">
    <w:name w:val="Heading 4 Char"/>
    <w:basedOn w:val="DefaultParagraphFont"/>
    <w:link w:val="Heading4"/>
    <w:rsid w:val="00AA17B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A17B9"/>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AA17B9"/>
    <w:rPr>
      <w:rFonts w:ascii="Times New Roman" w:eastAsia="Times New Roman" w:hAnsi="Times New Roman" w:cs="Times New Roman"/>
      <w:b/>
      <w:bCs/>
      <w:sz w:val="22"/>
      <w:szCs w:val="22"/>
    </w:rPr>
  </w:style>
  <w:style w:type="paragraph" w:styleId="BodyText">
    <w:name w:val="Body Text"/>
    <w:basedOn w:val="Normal"/>
    <w:link w:val="BodyTextChar"/>
    <w:rsid w:val="00AA17B9"/>
    <w:pPr>
      <w:spacing w:line="48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AA17B9"/>
    <w:rPr>
      <w:rFonts w:ascii="Times New Roman" w:eastAsia="Times New Roman" w:hAnsi="Times New Roman" w:cs="Times New Roman"/>
      <w:szCs w:val="20"/>
    </w:rPr>
  </w:style>
  <w:style w:type="paragraph" w:styleId="Header">
    <w:name w:val="header"/>
    <w:basedOn w:val="Normal"/>
    <w:link w:val="HeaderChar"/>
    <w:rsid w:val="00AA17B9"/>
    <w:pPr>
      <w:tabs>
        <w:tab w:val="center" w:pos="4320"/>
        <w:tab w:val="right" w:pos="8640"/>
      </w:tabs>
    </w:pPr>
    <w:rPr>
      <w:rFonts w:ascii="Times" w:eastAsia="Times New Roman" w:hAnsi="Times" w:cs="Times New Roman"/>
      <w:szCs w:val="20"/>
      <w:lang w:val="en-US"/>
    </w:rPr>
  </w:style>
  <w:style w:type="character" w:customStyle="1" w:styleId="HeaderChar">
    <w:name w:val="Header Char"/>
    <w:basedOn w:val="DefaultParagraphFont"/>
    <w:link w:val="Header"/>
    <w:rsid w:val="00AA17B9"/>
    <w:rPr>
      <w:rFonts w:ascii="Times" w:eastAsia="Times New Roman" w:hAnsi="Times" w:cs="Times New Roman"/>
      <w:szCs w:val="20"/>
    </w:rPr>
  </w:style>
  <w:style w:type="paragraph" w:styleId="Footer">
    <w:name w:val="footer"/>
    <w:basedOn w:val="Normal"/>
    <w:link w:val="FooterChar"/>
    <w:rsid w:val="00AA17B9"/>
    <w:pPr>
      <w:tabs>
        <w:tab w:val="center" w:pos="4320"/>
        <w:tab w:val="right" w:pos="8640"/>
      </w:tabs>
    </w:pPr>
    <w:rPr>
      <w:rFonts w:ascii="Times" w:eastAsia="Times New Roman" w:hAnsi="Times" w:cs="Times New Roman"/>
      <w:szCs w:val="20"/>
      <w:lang w:val="en-US"/>
    </w:rPr>
  </w:style>
  <w:style w:type="character" w:customStyle="1" w:styleId="FooterChar">
    <w:name w:val="Footer Char"/>
    <w:basedOn w:val="DefaultParagraphFont"/>
    <w:link w:val="Footer"/>
    <w:rsid w:val="00AA17B9"/>
    <w:rPr>
      <w:rFonts w:ascii="Times" w:eastAsia="Times New Roman" w:hAnsi="Times" w:cs="Times New Roman"/>
      <w:szCs w:val="20"/>
    </w:rPr>
  </w:style>
  <w:style w:type="paragraph" w:styleId="BlockText">
    <w:name w:val="Block Text"/>
    <w:basedOn w:val="Normal"/>
    <w:rsid w:val="00AA17B9"/>
    <w:pPr>
      <w:ind w:left="-180" w:right="-90"/>
    </w:pPr>
    <w:rPr>
      <w:rFonts w:ascii="Arial Narrow" w:eastAsia="Times New Roman" w:hAnsi="Arial Narrow" w:cs="Times New Roman"/>
      <w:sz w:val="22"/>
      <w:szCs w:val="20"/>
      <w:lang w:val="en-US"/>
    </w:rPr>
  </w:style>
  <w:style w:type="paragraph" w:styleId="BodyText2">
    <w:name w:val="Body Text 2"/>
    <w:basedOn w:val="Normal"/>
    <w:link w:val="BodyText2Char"/>
    <w:rsid w:val="00AA17B9"/>
    <w:pPr>
      <w:spacing w:after="120" w:line="480" w:lineRule="auto"/>
    </w:pPr>
    <w:rPr>
      <w:rFonts w:ascii="Times" w:eastAsia="Times New Roman" w:hAnsi="Times" w:cs="Times New Roman"/>
      <w:szCs w:val="20"/>
      <w:lang w:val="en-US"/>
    </w:rPr>
  </w:style>
  <w:style w:type="character" w:customStyle="1" w:styleId="BodyText2Char">
    <w:name w:val="Body Text 2 Char"/>
    <w:basedOn w:val="DefaultParagraphFont"/>
    <w:link w:val="BodyText2"/>
    <w:rsid w:val="00AA17B9"/>
    <w:rPr>
      <w:rFonts w:ascii="Times" w:eastAsia="Times New Roman" w:hAnsi="Times" w:cs="Times New Roman"/>
      <w:szCs w:val="20"/>
    </w:rPr>
  </w:style>
  <w:style w:type="character" w:styleId="PageNumber">
    <w:name w:val="page number"/>
    <w:basedOn w:val="DefaultParagraphFont"/>
    <w:rsid w:val="00AA17B9"/>
  </w:style>
  <w:style w:type="paragraph" w:styleId="PlainText">
    <w:name w:val="Plain Text"/>
    <w:basedOn w:val="Normal"/>
    <w:link w:val="PlainTextChar"/>
    <w:rsid w:val="00AA17B9"/>
    <w:pPr>
      <w:widowControl w:val="0"/>
      <w:overflowPunct w:val="0"/>
      <w:autoSpaceDE w:val="0"/>
      <w:autoSpaceDN w:val="0"/>
      <w:adjustRightInd w:val="0"/>
      <w:textAlignment w:val="baseline"/>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AA17B9"/>
    <w:rPr>
      <w:rFonts w:ascii="Courier New" w:eastAsia="Times New Roman" w:hAnsi="Courier New" w:cs="Times New Roman"/>
      <w:sz w:val="20"/>
      <w:szCs w:val="20"/>
    </w:rPr>
  </w:style>
  <w:style w:type="paragraph" w:styleId="Title">
    <w:name w:val="Title"/>
    <w:basedOn w:val="Normal"/>
    <w:link w:val="TitleChar"/>
    <w:qFormat/>
    <w:rsid w:val="00AA17B9"/>
    <w:pPr>
      <w:jc w:val="center"/>
    </w:pPr>
    <w:rPr>
      <w:rFonts w:ascii="Arial" w:eastAsia="SimSun" w:hAnsi="Arial" w:cs="Times New Roman"/>
      <w:b/>
      <w:sz w:val="22"/>
      <w:szCs w:val="20"/>
      <w:lang w:val="en-US" w:eastAsia="zh-CN"/>
    </w:rPr>
  </w:style>
  <w:style w:type="character" w:customStyle="1" w:styleId="TitleChar">
    <w:name w:val="Title Char"/>
    <w:basedOn w:val="DefaultParagraphFont"/>
    <w:link w:val="Title"/>
    <w:rsid w:val="00AA17B9"/>
    <w:rPr>
      <w:rFonts w:ascii="Arial" w:eastAsia="SimSun" w:hAnsi="Arial" w:cs="Times New Roman"/>
      <w:b/>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7694C-E1DF-D04D-A35C-DBC228DA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3338</Words>
  <Characters>19031</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Meyer</dc:creator>
  <cp:lastModifiedBy>Sarah Meyer</cp:lastModifiedBy>
  <cp:revision>2</cp:revision>
  <dcterms:created xsi:type="dcterms:W3CDTF">2017-11-16T06:55:00Z</dcterms:created>
  <dcterms:modified xsi:type="dcterms:W3CDTF">2017-11-16T06:55:00Z</dcterms:modified>
</cp:coreProperties>
</file>