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7A329" w14:textId="2CBF2228" w:rsidR="003C7827" w:rsidRPr="00242774" w:rsidRDefault="00295DD7" w:rsidP="00964CE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42774">
        <w:rPr>
          <w:rFonts w:ascii="Times New Roman" w:hAnsi="Times New Roman" w:cs="Times New Roman"/>
          <w:b/>
          <w:bCs/>
          <w:w w:val="115"/>
          <w:sz w:val="24"/>
          <w:szCs w:val="24"/>
        </w:rPr>
        <w:t>School</w:t>
      </w:r>
      <w:r w:rsidRPr="00242774">
        <w:rPr>
          <w:rFonts w:ascii="Times New Roman" w:hAnsi="Times New Roman" w:cs="Times New Roman"/>
          <w:b/>
          <w:bCs/>
          <w:spacing w:val="17"/>
          <w:w w:val="115"/>
          <w:sz w:val="24"/>
          <w:szCs w:val="24"/>
        </w:rPr>
        <w:t xml:space="preserve"> </w:t>
      </w:r>
      <w:r w:rsidRPr="00242774">
        <w:rPr>
          <w:rFonts w:ascii="Times New Roman" w:hAnsi="Times New Roman" w:cs="Times New Roman"/>
          <w:b/>
          <w:bCs/>
          <w:w w:val="115"/>
          <w:sz w:val="24"/>
          <w:szCs w:val="24"/>
        </w:rPr>
        <w:t>closures</w:t>
      </w:r>
      <w:r w:rsidRPr="00242774">
        <w:rPr>
          <w:rFonts w:ascii="Times New Roman" w:hAnsi="Times New Roman" w:cs="Times New Roman"/>
          <w:b/>
          <w:bCs/>
          <w:spacing w:val="18"/>
          <w:w w:val="115"/>
          <w:sz w:val="24"/>
          <w:szCs w:val="24"/>
        </w:rPr>
        <w:t xml:space="preserve"> </w:t>
      </w:r>
      <w:r w:rsidRPr="00242774">
        <w:rPr>
          <w:rFonts w:ascii="Times New Roman" w:hAnsi="Times New Roman" w:cs="Times New Roman"/>
          <w:b/>
          <w:bCs/>
          <w:w w:val="115"/>
          <w:sz w:val="24"/>
          <w:szCs w:val="24"/>
        </w:rPr>
        <w:t>and</w:t>
      </w:r>
      <w:r w:rsidRPr="00242774">
        <w:rPr>
          <w:rFonts w:ascii="Times New Roman" w:hAnsi="Times New Roman" w:cs="Times New Roman"/>
          <w:b/>
          <w:bCs/>
          <w:spacing w:val="17"/>
          <w:w w:val="115"/>
          <w:sz w:val="24"/>
          <w:szCs w:val="24"/>
        </w:rPr>
        <w:t xml:space="preserve"> </w:t>
      </w:r>
      <w:r w:rsidRPr="00242774">
        <w:rPr>
          <w:rFonts w:ascii="Times New Roman" w:hAnsi="Times New Roman" w:cs="Times New Roman"/>
          <w:b/>
          <w:bCs/>
          <w:w w:val="115"/>
          <w:sz w:val="24"/>
          <w:szCs w:val="24"/>
        </w:rPr>
        <w:t>well-being-related</w:t>
      </w:r>
      <w:r w:rsidRPr="00242774">
        <w:rPr>
          <w:rFonts w:ascii="Times New Roman" w:hAnsi="Times New Roman" w:cs="Times New Roman"/>
          <w:b/>
          <w:bCs/>
          <w:spacing w:val="18"/>
          <w:w w:val="115"/>
          <w:sz w:val="24"/>
          <w:szCs w:val="24"/>
        </w:rPr>
        <w:t xml:space="preserve"> </w:t>
      </w:r>
      <w:r w:rsidRPr="00242774">
        <w:rPr>
          <w:rFonts w:ascii="Times New Roman" w:hAnsi="Times New Roman" w:cs="Times New Roman"/>
          <w:b/>
          <w:bCs/>
          <w:w w:val="115"/>
          <w:sz w:val="24"/>
          <w:szCs w:val="24"/>
        </w:rPr>
        <w:t>topic</w:t>
      </w:r>
      <w:r w:rsidRPr="00242774">
        <w:rPr>
          <w:rFonts w:ascii="Times New Roman" w:hAnsi="Times New Roman" w:cs="Times New Roman"/>
          <w:b/>
          <w:bCs/>
          <w:spacing w:val="18"/>
          <w:w w:val="115"/>
          <w:sz w:val="24"/>
          <w:szCs w:val="24"/>
        </w:rPr>
        <w:t xml:space="preserve"> </w:t>
      </w:r>
      <w:r w:rsidRPr="00242774">
        <w:rPr>
          <w:rFonts w:ascii="Times New Roman" w:hAnsi="Times New Roman" w:cs="Times New Roman"/>
          <w:b/>
          <w:bCs/>
          <w:w w:val="115"/>
          <w:sz w:val="24"/>
          <w:szCs w:val="24"/>
        </w:rPr>
        <w:t>searches</w:t>
      </w:r>
      <w:r w:rsidRPr="00242774">
        <w:rPr>
          <w:rFonts w:ascii="Times New Roman" w:hAnsi="Times New Roman" w:cs="Times New Roman"/>
          <w:b/>
          <w:bCs/>
          <w:spacing w:val="17"/>
          <w:w w:val="115"/>
          <w:sz w:val="24"/>
          <w:szCs w:val="24"/>
        </w:rPr>
        <w:t xml:space="preserve"> </w:t>
      </w:r>
      <w:r w:rsidRPr="00242774">
        <w:rPr>
          <w:rFonts w:ascii="Times New Roman" w:hAnsi="Times New Roman" w:cs="Times New Roman"/>
          <w:b/>
          <w:bCs/>
          <w:w w:val="115"/>
          <w:sz w:val="24"/>
          <w:szCs w:val="24"/>
        </w:rPr>
        <w:t>on</w:t>
      </w:r>
      <w:r w:rsidRPr="00242774">
        <w:rPr>
          <w:rFonts w:ascii="Times New Roman" w:hAnsi="Times New Roman" w:cs="Times New Roman"/>
          <w:b/>
          <w:bCs/>
          <w:spacing w:val="18"/>
          <w:w w:val="115"/>
          <w:sz w:val="24"/>
          <w:szCs w:val="24"/>
        </w:rPr>
        <w:t xml:space="preserve"> </w:t>
      </w:r>
      <w:r w:rsidRPr="00242774">
        <w:rPr>
          <w:rFonts w:ascii="Times New Roman" w:hAnsi="Times New Roman" w:cs="Times New Roman"/>
          <w:b/>
          <w:bCs/>
          <w:w w:val="115"/>
          <w:sz w:val="24"/>
          <w:szCs w:val="24"/>
        </w:rPr>
        <w:t>Google during</w:t>
      </w:r>
      <w:r w:rsidRPr="00242774">
        <w:rPr>
          <w:rFonts w:ascii="Times New Roman" w:hAnsi="Times New Roman" w:cs="Times New Roman"/>
          <w:b/>
          <w:bCs/>
          <w:spacing w:val="42"/>
          <w:w w:val="115"/>
          <w:sz w:val="24"/>
          <w:szCs w:val="24"/>
        </w:rPr>
        <w:t xml:space="preserve"> </w:t>
      </w:r>
      <w:r w:rsidRPr="00242774">
        <w:rPr>
          <w:rFonts w:ascii="Times New Roman" w:hAnsi="Times New Roman" w:cs="Times New Roman"/>
          <w:b/>
          <w:bCs/>
          <w:w w:val="115"/>
          <w:sz w:val="24"/>
          <w:szCs w:val="24"/>
        </w:rPr>
        <w:t>the</w:t>
      </w:r>
      <w:r w:rsidRPr="00242774">
        <w:rPr>
          <w:rFonts w:ascii="Times New Roman" w:hAnsi="Times New Roman" w:cs="Times New Roman"/>
          <w:b/>
          <w:bCs/>
          <w:spacing w:val="42"/>
          <w:w w:val="115"/>
          <w:sz w:val="24"/>
          <w:szCs w:val="24"/>
        </w:rPr>
        <w:t xml:space="preserve"> </w:t>
      </w:r>
      <w:r w:rsidRPr="00242774">
        <w:rPr>
          <w:rFonts w:ascii="Times New Roman" w:hAnsi="Times New Roman" w:cs="Times New Roman"/>
          <w:b/>
          <w:bCs/>
          <w:w w:val="115"/>
          <w:sz w:val="24"/>
          <w:szCs w:val="24"/>
        </w:rPr>
        <w:t>COVID-19</w:t>
      </w:r>
      <w:r w:rsidRPr="00242774">
        <w:rPr>
          <w:rFonts w:ascii="Times New Roman" w:hAnsi="Times New Roman" w:cs="Times New Roman"/>
          <w:b/>
          <w:bCs/>
          <w:spacing w:val="42"/>
          <w:w w:val="115"/>
          <w:sz w:val="24"/>
          <w:szCs w:val="24"/>
        </w:rPr>
        <w:t xml:space="preserve"> </w:t>
      </w:r>
      <w:r w:rsidRPr="00242774">
        <w:rPr>
          <w:rFonts w:ascii="Times New Roman" w:hAnsi="Times New Roman" w:cs="Times New Roman"/>
          <w:b/>
          <w:bCs/>
          <w:w w:val="115"/>
          <w:sz w:val="24"/>
          <w:szCs w:val="24"/>
        </w:rPr>
        <w:t>pandemic</w:t>
      </w:r>
      <w:r w:rsidRPr="00242774">
        <w:rPr>
          <w:rFonts w:ascii="Times New Roman" w:hAnsi="Times New Roman" w:cs="Times New Roman"/>
          <w:b/>
          <w:bCs/>
          <w:spacing w:val="42"/>
          <w:w w:val="115"/>
          <w:sz w:val="24"/>
          <w:szCs w:val="24"/>
        </w:rPr>
        <w:t xml:space="preserve"> </w:t>
      </w:r>
      <w:r w:rsidRPr="00242774">
        <w:rPr>
          <w:rFonts w:ascii="Times New Roman" w:hAnsi="Times New Roman" w:cs="Times New Roman"/>
          <w:b/>
          <w:bCs/>
          <w:w w:val="115"/>
          <w:sz w:val="24"/>
          <w:szCs w:val="24"/>
        </w:rPr>
        <w:t>in</w:t>
      </w:r>
      <w:r w:rsidRPr="00242774">
        <w:rPr>
          <w:rFonts w:ascii="Times New Roman" w:hAnsi="Times New Roman" w:cs="Times New Roman"/>
          <w:b/>
          <w:bCs/>
          <w:spacing w:val="42"/>
          <w:w w:val="115"/>
          <w:sz w:val="24"/>
          <w:szCs w:val="24"/>
        </w:rPr>
        <w:t xml:space="preserve"> </w:t>
      </w:r>
      <w:r w:rsidRPr="00242774">
        <w:rPr>
          <w:rFonts w:ascii="Times New Roman" w:hAnsi="Times New Roman" w:cs="Times New Roman"/>
          <w:b/>
          <w:bCs/>
          <w:w w:val="115"/>
          <w:sz w:val="24"/>
          <w:szCs w:val="24"/>
        </w:rPr>
        <w:t>Sub-Saharan</w:t>
      </w:r>
      <w:r w:rsidRPr="00242774">
        <w:rPr>
          <w:rFonts w:ascii="Times New Roman" w:hAnsi="Times New Roman" w:cs="Times New Roman"/>
          <w:b/>
          <w:bCs/>
          <w:spacing w:val="42"/>
          <w:w w:val="115"/>
          <w:sz w:val="24"/>
          <w:szCs w:val="24"/>
        </w:rPr>
        <w:t xml:space="preserve"> </w:t>
      </w:r>
      <w:r w:rsidRPr="00242774">
        <w:rPr>
          <w:rFonts w:ascii="Times New Roman" w:hAnsi="Times New Roman" w:cs="Times New Roman"/>
          <w:b/>
          <w:bCs/>
          <w:w w:val="115"/>
          <w:sz w:val="24"/>
          <w:szCs w:val="24"/>
        </w:rPr>
        <w:t>Africa.</w:t>
      </w:r>
    </w:p>
    <w:p w14:paraId="5EA09CA3" w14:textId="53127963" w:rsidR="007C034F" w:rsidRPr="00242774" w:rsidRDefault="00236CEF" w:rsidP="00964CE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del w:id="1" w:author="OLADOSU Ayomide Oluwaseyi" w:date="2023-03-05T17:01:00Z">
        <w:r w:rsidRPr="00242774" w:rsidDel="0068501C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delText>Appendix</w:delText>
        </w:r>
        <w:r w:rsidR="002749CC" w:rsidRPr="00242774" w:rsidDel="0068501C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delText xml:space="preserve"> – </w:delText>
        </w:r>
      </w:del>
      <w:r w:rsidR="002749CC" w:rsidRPr="00242774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Materials</w:t>
      </w:r>
    </w:p>
    <w:p w14:paraId="79B6EC90" w14:textId="5F466E21" w:rsidR="00236CEF" w:rsidRDefault="00236CEF" w:rsidP="00236CE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Figure</w:t>
      </w:r>
      <w:r>
        <w:rPr>
          <w:rFonts w:ascii="Times New Roman" w:hAnsi="Times New Roman" w:cs="Times New Roman"/>
          <w:b/>
          <w:spacing w:val="3"/>
          <w:w w:val="115"/>
          <w:sz w:val="24"/>
          <w:szCs w:val="24"/>
        </w:rPr>
        <w:t xml:space="preserve"> </w:t>
      </w:r>
      <w:ins w:id="2" w:author="OLADOSU Ayomide Oluwaseyi" w:date="2023-03-05T16:33:00Z">
        <w:r w:rsidR="002756F8">
          <w:rPr>
            <w:rFonts w:ascii="Times New Roman" w:hAnsi="Times New Roman" w:cs="Times New Roman"/>
            <w:b/>
            <w:spacing w:val="3"/>
            <w:w w:val="115"/>
            <w:sz w:val="24"/>
            <w:szCs w:val="24"/>
          </w:rPr>
          <w:t>S1</w:t>
        </w:r>
      </w:ins>
      <w:del w:id="3" w:author="OLADOSU Ayomide Oluwaseyi" w:date="2023-03-05T16:33:00Z">
        <w:r w:rsidDel="002756F8">
          <w:rPr>
            <w:rFonts w:ascii="Times New Roman" w:hAnsi="Times New Roman" w:cs="Times New Roman"/>
            <w:b/>
            <w:w w:val="115"/>
            <w:sz w:val="24"/>
            <w:szCs w:val="24"/>
          </w:rPr>
          <w:delText>2</w:delText>
        </w:r>
      </w:del>
      <w:r>
        <w:rPr>
          <w:rFonts w:ascii="Times New Roman" w:hAnsi="Times New Roman" w:cs="Times New Roman"/>
          <w:b/>
          <w:w w:val="115"/>
          <w:sz w:val="24"/>
          <w:szCs w:val="24"/>
        </w:rPr>
        <w:t>.</w:t>
      </w:r>
      <w:r>
        <w:rPr>
          <w:rFonts w:ascii="Times New Roman" w:hAnsi="Times New Roman" w:cs="Times New Roman"/>
          <w:b/>
          <w:spacing w:val="19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Google</w:t>
      </w:r>
      <w:r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Search</w:t>
      </w:r>
      <w:r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Trends</w:t>
      </w:r>
      <w:r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in</w:t>
      </w:r>
      <w:r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anger,</w:t>
      </w:r>
      <w:r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boredom,</w:t>
      </w:r>
      <w:r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loneliness</w:t>
      </w:r>
      <w:r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before</w:t>
      </w:r>
      <w:r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and</w:t>
      </w:r>
      <w:r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after</w:t>
      </w:r>
      <w:r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school</w:t>
      </w:r>
      <w:r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closure.</w:t>
      </w:r>
    </w:p>
    <w:p w14:paraId="5AD89301" w14:textId="77777777" w:rsidR="00236CEF" w:rsidRDefault="00236CEF" w:rsidP="00881DC3">
      <w:pPr>
        <w:pStyle w:val="BodyText"/>
        <w:ind w:left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114300" distR="114300" wp14:anchorId="7F01DF1B" wp14:editId="05D8FB29">
            <wp:extent cx="4966335" cy="3321050"/>
            <wp:effectExtent l="0" t="0" r="5715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6335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C658E" w14:textId="77777777" w:rsidR="00236CEF" w:rsidRDefault="00236CEF" w:rsidP="00236CE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220CA68" w14:textId="37D6F155" w:rsidR="00236CEF" w:rsidRDefault="00881DC3" w:rsidP="00236CEF">
      <w:pPr>
        <w:spacing w:before="67" w:line="244" w:lineRule="auto"/>
        <w:ind w:left="208" w:right="205"/>
        <w:jc w:val="both"/>
        <w:rPr>
          <w:rFonts w:ascii="Times New Roman" w:hAnsi="Times New Roman" w:cs="Times New Roman"/>
          <w:sz w:val="24"/>
          <w:szCs w:val="24"/>
        </w:rPr>
      </w:pPr>
      <w:r w:rsidRPr="00881DC3">
        <w:rPr>
          <w:rFonts w:ascii="Times New Roman" w:hAnsi="Times New Roman" w:cs="Times New Roman"/>
          <w:b/>
          <w:bCs/>
          <w:w w:val="115"/>
          <w:sz w:val="24"/>
          <w:szCs w:val="24"/>
        </w:rPr>
        <w:t>Note: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The vertical axis shows the raw daily average scaled searches in the days before (negative values) and after</w:t>
      </w:r>
      <w:r w:rsidR="00236CE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(positive values) the school closure orders were initiated (set equal to day zero) in 2020 (red dots) and the</w:t>
      </w:r>
      <w:r w:rsidR="00236CE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same</w:t>
      </w:r>
      <w:r w:rsidR="00236CEF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date</w:t>
      </w:r>
      <w:r w:rsidR="00236CE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in</w:t>
      </w:r>
      <w:r w:rsidR="00236CE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2019</w:t>
      </w:r>
      <w:r w:rsidR="00236CE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(black</w:t>
      </w:r>
      <w:r w:rsidR="00236CE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dots).</w:t>
      </w:r>
      <w:r w:rsidR="00236CE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The</w:t>
      </w:r>
      <w:r w:rsidR="00236CE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dots</w:t>
      </w:r>
      <w:r w:rsidR="00236CE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correspond</w:t>
      </w:r>
      <w:r w:rsidR="00236CE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to</w:t>
      </w:r>
      <w:r w:rsidR="00236CE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the</w:t>
      </w:r>
      <w:r w:rsidR="00236CE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raw</w:t>
      </w:r>
      <w:r w:rsidR="00236CE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averages</w:t>
      </w:r>
      <w:r w:rsidR="00236CE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by</w:t>
      </w:r>
      <w:r w:rsidR="00236CE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one</w:t>
      </w:r>
      <w:r w:rsidR="00236CE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day</w:t>
      </w:r>
      <w:r w:rsidR="00236CE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bins</w:t>
      </w:r>
      <w:r w:rsidR="00236CE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and</w:t>
      </w:r>
      <w:r w:rsidR="00236CE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are</w:t>
      </w:r>
      <w:r w:rsidR="00236CE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weighted</w:t>
      </w:r>
      <w:r w:rsidR="00236CE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by</w:t>
      </w:r>
      <w:r w:rsidR="00236CEF">
        <w:rPr>
          <w:rFonts w:ascii="Times New Roman" w:hAnsi="Times New Roman" w:cs="Times New Roman"/>
          <w:spacing w:val="-39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the</w:t>
      </w:r>
      <w:r w:rsidR="00236CEF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population</w:t>
      </w:r>
      <w:r w:rsidR="00236CEF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per</w:t>
      </w:r>
      <w:r w:rsidR="00236CEF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country.</w:t>
      </w:r>
    </w:p>
    <w:p w14:paraId="6BC252ED" w14:textId="1206A1C0" w:rsidR="00236CEF" w:rsidRDefault="00236CEF" w:rsidP="00236C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77EBD0" w14:textId="77777777" w:rsidR="00236CEF" w:rsidRDefault="00236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8E672E7" w14:textId="4C85633C" w:rsidR="00236CEF" w:rsidRDefault="00236CEF" w:rsidP="00236CEF">
      <w:pPr>
        <w:pStyle w:val="BodyText"/>
        <w:ind w:left="20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lastRenderedPageBreak/>
        <w:t xml:space="preserve">Figure </w:t>
      </w:r>
      <w:ins w:id="4" w:author="OLADOSU Ayomide Oluwaseyi" w:date="2023-03-05T16:33:00Z">
        <w:r w:rsidR="002756F8">
          <w:rPr>
            <w:rFonts w:ascii="Times New Roman" w:hAnsi="Times New Roman" w:cs="Times New Roman"/>
            <w:b/>
            <w:w w:val="115"/>
            <w:sz w:val="24"/>
            <w:szCs w:val="24"/>
          </w:rPr>
          <w:t>S2</w:t>
        </w:r>
      </w:ins>
      <w:del w:id="5" w:author="OLADOSU Ayomide Oluwaseyi" w:date="2023-03-05T16:33:00Z">
        <w:r w:rsidDel="002756F8">
          <w:rPr>
            <w:rFonts w:ascii="Times New Roman" w:hAnsi="Times New Roman" w:cs="Times New Roman"/>
            <w:b/>
            <w:w w:val="115"/>
            <w:sz w:val="24"/>
            <w:szCs w:val="24"/>
          </w:rPr>
          <w:delText>3</w:delText>
        </w:r>
      </w:del>
      <w:r>
        <w:rPr>
          <w:rFonts w:ascii="Times New Roman" w:hAnsi="Times New Roman" w:cs="Times New Roman"/>
          <w:b/>
          <w:w w:val="115"/>
          <w:sz w:val="24"/>
          <w:szCs w:val="24"/>
        </w:rPr>
        <w:t>.</w:t>
      </w:r>
      <w:r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Google Search Trends in fear, panic, sleep and worry before and after the school closure.</w:t>
      </w:r>
    </w:p>
    <w:p w14:paraId="39908F19" w14:textId="77777777" w:rsidR="00236CEF" w:rsidRDefault="00236CEF" w:rsidP="00236CEF">
      <w:pPr>
        <w:pStyle w:val="BodyText"/>
        <w:ind w:left="208"/>
        <w:jc w:val="both"/>
        <w:rPr>
          <w:rFonts w:ascii="Times New Roman" w:hAnsi="Times New Roman" w:cs="Times New Roman"/>
          <w:sz w:val="24"/>
          <w:szCs w:val="24"/>
        </w:rPr>
      </w:pPr>
    </w:p>
    <w:p w14:paraId="60D0165C" w14:textId="407E14AF" w:rsidR="00236CEF" w:rsidRDefault="00236CEF" w:rsidP="00236CEF">
      <w:pPr>
        <w:pStyle w:val="BodyText"/>
        <w:ind w:left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114300" distR="114300" wp14:anchorId="3FEC47D4" wp14:editId="668C6A14">
            <wp:extent cx="5090795" cy="3225800"/>
            <wp:effectExtent l="0" t="0" r="0" b="0"/>
            <wp:docPr id="22" name="image2.png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 descr="Chart, histo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0795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2E9D9" w14:textId="77777777" w:rsidR="00236CEF" w:rsidRDefault="00236CEF" w:rsidP="00236CEF">
      <w:pPr>
        <w:pStyle w:val="BodyText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14:paraId="6562132E" w14:textId="11B21764" w:rsidR="00236CEF" w:rsidRDefault="00881DC3" w:rsidP="00236CEF">
      <w:pPr>
        <w:spacing w:before="67" w:line="244" w:lineRule="auto"/>
        <w:ind w:left="208" w:right="205"/>
        <w:jc w:val="both"/>
        <w:rPr>
          <w:rFonts w:ascii="Times New Roman" w:hAnsi="Times New Roman" w:cs="Times New Roman"/>
          <w:sz w:val="24"/>
          <w:szCs w:val="24"/>
        </w:rPr>
      </w:pPr>
      <w:r w:rsidRPr="00881DC3">
        <w:rPr>
          <w:rFonts w:ascii="Times New Roman" w:hAnsi="Times New Roman" w:cs="Times New Roman"/>
          <w:b/>
          <w:bCs/>
          <w:w w:val="115"/>
          <w:sz w:val="24"/>
          <w:szCs w:val="24"/>
        </w:rPr>
        <w:t>Note: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The vertical axis shows the raw daily average scaled searches in the days before (negative values) and after</w:t>
      </w:r>
      <w:r w:rsidR="00236CE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(positive values) the school closure orders were initiated (set equal to day zero) in 2020 (red dots) and the</w:t>
      </w:r>
      <w:r w:rsidR="00236CE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same</w:t>
      </w:r>
      <w:r w:rsidR="00236CEF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date</w:t>
      </w:r>
      <w:r w:rsidR="00236CE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in</w:t>
      </w:r>
      <w:r w:rsidR="00236CE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2019</w:t>
      </w:r>
      <w:r w:rsidR="00236CE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(black</w:t>
      </w:r>
      <w:r w:rsidR="00236CE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dots).</w:t>
      </w:r>
      <w:r w:rsidR="00236CE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The</w:t>
      </w:r>
      <w:r w:rsidR="00236CE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dots</w:t>
      </w:r>
      <w:r w:rsidR="00236CE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correspond</w:t>
      </w:r>
      <w:r w:rsidR="00236CE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to</w:t>
      </w:r>
      <w:r w:rsidR="00236CE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the</w:t>
      </w:r>
      <w:r w:rsidR="00236CE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raw</w:t>
      </w:r>
      <w:r w:rsidR="00236CE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averages</w:t>
      </w:r>
      <w:r w:rsidR="00236CE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by</w:t>
      </w:r>
      <w:r w:rsidR="00236CE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one</w:t>
      </w:r>
      <w:r w:rsidR="00236CE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day</w:t>
      </w:r>
      <w:r w:rsidR="00236CE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bins</w:t>
      </w:r>
      <w:r w:rsidR="00236CE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and</w:t>
      </w:r>
      <w:r w:rsidR="00236CE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are</w:t>
      </w:r>
      <w:r w:rsidR="00236CE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weighted</w:t>
      </w:r>
      <w:r w:rsidR="00236CE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by</w:t>
      </w:r>
      <w:r w:rsidR="00236CEF">
        <w:rPr>
          <w:rFonts w:ascii="Times New Roman" w:hAnsi="Times New Roman" w:cs="Times New Roman"/>
          <w:spacing w:val="-39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the</w:t>
      </w:r>
      <w:r w:rsidR="00236CEF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population</w:t>
      </w:r>
      <w:r w:rsidR="00236CEF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per</w:t>
      </w:r>
      <w:r w:rsidR="00236CEF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country.</w:t>
      </w:r>
    </w:p>
    <w:p w14:paraId="4A9D5D07" w14:textId="53324765" w:rsidR="00236CEF" w:rsidRDefault="00236CEF" w:rsidP="00236C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E9C13C" w14:textId="77777777" w:rsidR="00236CEF" w:rsidRDefault="00236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E1FA2A1" w14:textId="4C231D3A" w:rsidR="00236CEF" w:rsidRDefault="00881DC3" w:rsidP="00236CEF">
      <w:pPr>
        <w:pStyle w:val="BodyText"/>
        <w:ind w:left="208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Figure</w:t>
      </w:r>
      <w:r>
        <w:rPr>
          <w:rFonts w:ascii="Times New Roman" w:hAnsi="Times New Roman" w:cs="Times New Roman"/>
          <w:b/>
          <w:spacing w:val="-3"/>
          <w:w w:val="115"/>
          <w:sz w:val="24"/>
          <w:szCs w:val="24"/>
        </w:rPr>
        <w:t xml:space="preserve"> </w:t>
      </w:r>
      <w:ins w:id="6" w:author="OLADOSU Ayomide Oluwaseyi" w:date="2023-03-05T16:33:00Z">
        <w:r w:rsidR="002756F8">
          <w:rPr>
            <w:rFonts w:ascii="Times New Roman" w:hAnsi="Times New Roman" w:cs="Times New Roman"/>
            <w:b/>
            <w:spacing w:val="-3"/>
            <w:w w:val="115"/>
            <w:sz w:val="24"/>
            <w:szCs w:val="24"/>
          </w:rPr>
          <w:t>S3</w:t>
        </w:r>
      </w:ins>
      <w:del w:id="7" w:author="OLADOSU Ayomide Oluwaseyi" w:date="2023-03-05T16:33:00Z">
        <w:r w:rsidDel="002756F8">
          <w:rPr>
            <w:rFonts w:ascii="Times New Roman" w:hAnsi="Times New Roman" w:cs="Times New Roman"/>
            <w:b/>
            <w:w w:val="115"/>
            <w:sz w:val="24"/>
            <w:szCs w:val="24"/>
          </w:rPr>
          <w:delText>4</w:delText>
        </w:r>
      </w:del>
      <w:r>
        <w:rPr>
          <w:rFonts w:ascii="Times New Roman" w:hAnsi="Times New Roman" w:cs="Times New Roman"/>
          <w:b/>
          <w:w w:val="115"/>
          <w:sz w:val="24"/>
          <w:szCs w:val="24"/>
        </w:rPr>
        <w:t>.</w:t>
      </w:r>
      <w:r>
        <w:rPr>
          <w:rFonts w:ascii="Times New Roman" w:hAnsi="Times New Roman" w:cs="Times New Roman"/>
          <w:b/>
          <w:spacing w:val="25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Google</w:t>
      </w:r>
      <w:r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Search</w:t>
      </w:r>
      <w:r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Trends</w:t>
      </w:r>
      <w:r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in</w:t>
      </w:r>
      <w:r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sadness</w:t>
      </w:r>
      <w:r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and</w:t>
      </w:r>
      <w:r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suicide</w:t>
      </w:r>
      <w:r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before</w:t>
      </w:r>
      <w:r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and</w:t>
      </w:r>
      <w:r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after</w:t>
      </w:r>
      <w:r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the</w:t>
      </w:r>
      <w:r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school</w:t>
      </w:r>
      <w:r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closure.</w:t>
      </w:r>
    </w:p>
    <w:p w14:paraId="00E3DA40" w14:textId="77777777" w:rsidR="00881DC3" w:rsidRDefault="00881DC3" w:rsidP="00236CEF">
      <w:pPr>
        <w:pStyle w:val="BodyText"/>
        <w:ind w:left="208"/>
        <w:rPr>
          <w:rFonts w:ascii="Times New Roman" w:hAnsi="Times New Roman" w:cs="Times New Roman"/>
          <w:noProof/>
          <w:sz w:val="24"/>
          <w:szCs w:val="24"/>
        </w:rPr>
      </w:pPr>
    </w:p>
    <w:p w14:paraId="296F55DC" w14:textId="09593EBB" w:rsidR="00236CEF" w:rsidRDefault="00881DC3" w:rsidP="00236CEF">
      <w:pPr>
        <w:pStyle w:val="BodyText"/>
        <w:ind w:left="2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114300" distR="114300" wp14:anchorId="3FC84328" wp14:editId="00C52A5B">
            <wp:extent cx="4785995" cy="3086100"/>
            <wp:effectExtent l="0" t="0" r="0" b="0"/>
            <wp:docPr id="23" name="image3.png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3.png" descr="Graphical user interface, applicati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8599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ED214" w14:textId="77777777" w:rsidR="00236CEF" w:rsidRDefault="00236CEF" w:rsidP="00236CE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73BE3010" w14:textId="66392BF8" w:rsidR="00881DC3" w:rsidRDefault="00881DC3" w:rsidP="00236CEF">
      <w:pPr>
        <w:spacing w:before="67" w:line="244" w:lineRule="auto"/>
        <w:ind w:left="208" w:right="205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881DC3">
        <w:rPr>
          <w:rFonts w:ascii="Times New Roman" w:hAnsi="Times New Roman" w:cs="Times New Roman"/>
          <w:b/>
          <w:bCs/>
          <w:w w:val="115"/>
          <w:sz w:val="24"/>
          <w:szCs w:val="24"/>
        </w:rPr>
        <w:t>Note: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The</w:t>
      </w:r>
      <w:r w:rsidR="00236CEF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vertical</w:t>
      </w:r>
      <w:r w:rsidR="00236CEF">
        <w:rPr>
          <w:rFonts w:ascii="Times New Roman" w:hAnsi="Times New Roman" w:cs="Times New Roman"/>
          <w:spacing w:val="-40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spacing w:val="-1"/>
          <w:w w:val="115"/>
          <w:sz w:val="24"/>
          <w:szCs w:val="24"/>
        </w:rPr>
        <w:t>axis</w:t>
      </w:r>
      <w:r w:rsidR="00236CE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spacing w:val="-1"/>
          <w:w w:val="115"/>
          <w:sz w:val="24"/>
          <w:szCs w:val="24"/>
        </w:rPr>
        <w:t>shows</w:t>
      </w:r>
      <w:r w:rsidR="00236CE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spacing w:val="-1"/>
          <w:w w:val="115"/>
          <w:sz w:val="24"/>
          <w:szCs w:val="24"/>
        </w:rPr>
        <w:t>the</w:t>
      </w:r>
      <w:r w:rsidR="00236CEF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spacing w:val="-1"/>
          <w:w w:val="115"/>
          <w:sz w:val="24"/>
          <w:szCs w:val="24"/>
        </w:rPr>
        <w:t>raw</w:t>
      </w:r>
      <w:r w:rsidR="00236CE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spacing w:val="-1"/>
          <w:w w:val="115"/>
          <w:sz w:val="24"/>
          <w:szCs w:val="24"/>
        </w:rPr>
        <w:t>daily</w:t>
      </w:r>
      <w:r w:rsidR="00236CE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spacing w:val="-1"/>
          <w:w w:val="115"/>
          <w:sz w:val="24"/>
          <w:szCs w:val="24"/>
        </w:rPr>
        <w:t>average</w:t>
      </w:r>
      <w:r w:rsidR="00236CE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spacing w:val="-1"/>
          <w:w w:val="115"/>
          <w:sz w:val="24"/>
          <w:szCs w:val="24"/>
        </w:rPr>
        <w:t>scaled</w:t>
      </w:r>
      <w:r w:rsidR="00236CEF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spacing w:val="-1"/>
          <w:w w:val="115"/>
          <w:sz w:val="24"/>
          <w:szCs w:val="24"/>
        </w:rPr>
        <w:t>searches</w:t>
      </w:r>
      <w:r w:rsidR="00236CE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spacing w:val="-1"/>
          <w:w w:val="115"/>
          <w:sz w:val="24"/>
          <w:szCs w:val="24"/>
        </w:rPr>
        <w:t>in</w:t>
      </w:r>
      <w:r w:rsidR="00236CEF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spacing w:val="-1"/>
          <w:w w:val="115"/>
          <w:sz w:val="24"/>
          <w:szCs w:val="24"/>
        </w:rPr>
        <w:t>the</w:t>
      </w:r>
      <w:r w:rsidR="00236CE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spacing w:val="-1"/>
          <w:w w:val="115"/>
          <w:sz w:val="24"/>
          <w:szCs w:val="24"/>
        </w:rPr>
        <w:t>days</w:t>
      </w:r>
      <w:r w:rsidR="00236CE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spacing w:val="-1"/>
          <w:w w:val="115"/>
          <w:sz w:val="24"/>
          <w:szCs w:val="24"/>
        </w:rPr>
        <w:t>before</w:t>
      </w:r>
      <w:r w:rsidR="00236CEF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(negative</w:t>
      </w:r>
      <w:r w:rsidR="00236CE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values)</w:t>
      </w:r>
      <w:r w:rsidR="00236CEF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and</w:t>
      </w:r>
      <w:r w:rsidR="00236CE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after</w:t>
      </w:r>
      <w:r w:rsidR="00236CEF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(positive</w:t>
      </w:r>
      <w:r w:rsidR="00236CE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values)</w:t>
      </w:r>
      <w:r w:rsidR="00236CEF">
        <w:rPr>
          <w:rFonts w:ascii="Times New Roman" w:hAnsi="Times New Roman" w:cs="Times New Roman"/>
          <w:spacing w:val="-39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the school closure orders were initiated (set equal to day zero) in 2020 (red dots) and the same date in 2019</w:t>
      </w:r>
      <w:r w:rsidR="00236CE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(black</w:t>
      </w:r>
      <w:r w:rsidR="00236CEF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dots).</w:t>
      </w:r>
      <w:r w:rsidR="00236CEF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The</w:t>
      </w:r>
      <w:r w:rsidR="00236CEF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dots</w:t>
      </w:r>
      <w:r w:rsidR="00236CEF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correspond</w:t>
      </w:r>
      <w:r w:rsidR="00236CEF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to</w:t>
      </w:r>
      <w:r w:rsidR="00236CEF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the</w:t>
      </w:r>
      <w:r w:rsidR="00236CEF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raw</w:t>
      </w:r>
      <w:r w:rsidR="00236CEF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averages</w:t>
      </w:r>
      <w:r w:rsidR="00236CEF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by</w:t>
      </w:r>
      <w:r w:rsidR="00236CEF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one</w:t>
      </w:r>
      <w:r w:rsidR="00236CEF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day</w:t>
      </w:r>
      <w:r w:rsidR="00236CEF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bins</w:t>
      </w:r>
      <w:r w:rsidR="00236CEF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and</w:t>
      </w:r>
      <w:r w:rsidR="00236CEF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are</w:t>
      </w:r>
      <w:r w:rsidR="00236CEF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weighted</w:t>
      </w:r>
      <w:r w:rsidR="00236CEF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by</w:t>
      </w:r>
      <w:r w:rsidR="00236CEF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the</w:t>
      </w:r>
      <w:r w:rsidR="00236CEF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population</w:t>
      </w:r>
      <w:r w:rsidR="00236CEF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per</w:t>
      </w:r>
      <w:r w:rsidR="00236CEF">
        <w:rPr>
          <w:rFonts w:ascii="Times New Roman" w:hAnsi="Times New Roman" w:cs="Times New Roman"/>
          <w:spacing w:val="-39"/>
          <w:w w:val="115"/>
          <w:sz w:val="24"/>
          <w:szCs w:val="24"/>
        </w:rPr>
        <w:t xml:space="preserve"> </w:t>
      </w:r>
      <w:r w:rsidR="00236CEF">
        <w:rPr>
          <w:rFonts w:ascii="Times New Roman" w:hAnsi="Times New Roman" w:cs="Times New Roman"/>
          <w:w w:val="115"/>
          <w:sz w:val="24"/>
          <w:szCs w:val="24"/>
        </w:rPr>
        <w:t>country.</w:t>
      </w:r>
    </w:p>
    <w:p w14:paraId="2CC27F1B" w14:textId="77777777" w:rsidR="00881DC3" w:rsidRDefault="00881DC3">
      <w:pPr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br w:type="page"/>
      </w:r>
    </w:p>
    <w:p w14:paraId="24D270B3" w14:textId="4DA5C7B6" w:rsidR="00236CEF" w:rsidRDefault="00881DC3" w:rsidP="00236CEF">
      <w:pPr>
        <w:spacing w:before="67" w:line="244" w:lineRule="auto"/>
        <w:ind w:left="208" w:right="205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Figure</w:t>
      </w:r>
      <w:r>
        <w:rPr>
          <w:rFonts w:ascii="Times New Roman" w:hAnsi="Times New Roman" w:cs="Times New Roman"/>
          <w:b/>
          <w:spacing w:val="-3"/>
          <w:w w:val="115"/>
          <w:sz w:val="24"/>
          <w:szCs w:val="24"/>
        </w:rPr>
        <w:t xml:space="preserve"> </w:t>
      </w:r>
      <w:ins w:id="8" w:author="OLADOSU Ayomide Oluwaseyi" w:date="2023-03-05T16:33:00Z">
        <w:r w:rsidR="002756F8">
          <w:rPr>
            <w:rFonts w:ascii="Times New Roman" w:hAnsi="Times New Roman" w:cs="Times New Roman"/>
            <w:b/>
            <w:spacing w:val="-3"/>
            <w:w w:val="115"/>
            <w:sz w:val="24"/>
            <w:szCs w:val="24"/>
          </w:rPr>
          <w:t>S4</w:t>
        </w:r>
      </w:ins>
      <w:del w:id="9" w:author="OLADOSU Ayomide Oluwaseyi" w:date="2023-03-05T16:33:00Z">
        <w:r w:rsidDel="002756F8">
          <w:rPr>
            <w:rFonts w:ascii="Times New Roman" w:hAnsi="Times New Roman" w:cs="Times New Roman"/>
            <w:b/>
            <w:w w:val="115"/>
            <w:sz w:val="24"/>
            <w:szCs w:val="24"/>
          </w:rPr>
          <w:delText>5</w:delText>
        </w:r>
      </w:del>
      <w:r>
        <w:rPr>
          <w:rFonts w:ascii="Times New Roman" w:hAnsi="Times New Roman" w:cs="Times New Roman"/>
          <w:b/>
          <w:w w:val="115"/>
          <w:sz w:val="24"/>
          <w:szCs w:val="24"/>
        </w:rPr>
        <w:t>.</w:t>
      </w:r>
      <w:r>
        <w:rPr>
          <w:rFonts w:ascii="Times New Roman" w:hAnsi="Times New Roman" w:cs="Times New Roman"/>
          <w:b/>
          <w:spacing w:val="25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Google</w:t>
      </w:r>
      <w:r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Search</w:t>
      </w:r>
      <w:r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Trends</w:t>
      </w:r>
      <w:r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in</w:t>
      </w:r>
      <w:r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exercise</w:t>
      </w:r>
      <w:r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and</w:t>
      </w:r>
      <w:r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prayer</w:t>
      </w:r>
      <w:r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before</w:t>
      </w:r>
      <w:r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and</w:t>
      </w:r>
      <w:r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after</w:t>
      </w:r>
      <w:r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the</w:t>
      </w:r>
      <w:r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school</w:t>
      </w:r>
      <w:r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closure</w:t>
      </w:r>
      <w:r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orders.</w:t>
      </w:r>
    </w:p>
    <w:p w14:paraId="3AD606D6" w14:textId="77777777" w:rsidR="00881DC3" w:rsidRDefault="00881DC3" w:rsidP="00881DC3">
      <w:pPr>
        <w:pStyle w:val="BodyText"/>
        <w:ind w:left="2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114300" distR="114300" wp14:anchorId="5478FD86" wp14:editId="40A2E036">
            <wp:extent cx="5014595" cy="3492500"/>
            <wp:effectExtent l="0" t="0" r="0" b="0"/>
            <wp:docPr id="24" name="image4.png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 descr="Graphical user interfac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14595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106A0" w14:textId="77777777" w:rsidR="00881DC3" w:rsidRDefault="00881DC3" w:rsidP="00881DC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50F7FB85" w14:textId="672D0451" w:rsidR="00881DC3" w:rsidRDefault="00881DC3" w:rsidP="00881DC3">
      <w:pPr>
        <w:spacing w:before="67" w:line="244" w:lineRule="auto"/>
        <w:ind w:left="208" w:right="205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881DC3">
        <w:rPr>
          <w:rFonts w:ascii="Times New Roman" w:hAnsi="Times New Roman" w:cs="Times New Roman"/>
          <w:b/>
          <w:bCs/>
          <w:w w:val="115"/>
          <w:sz w:val="24"/>
          <w:szCs w:val="24"/>
        </w:rPr>
        <w:t>Note: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The</w:t>
      </w:r>
      <w:r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vertical</w:t>
      </w:r>
      <w:r>
        <w:rPr>
          <w:rFonts w:ascii="Times New Roman" w:hAnsi="Times New Roman" w:cs="Times New Roman"/>
          <w:spacing w:val="-40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5"/>
          <w:sz w:val="24"/>
          <w:szCs w:val="24"/>
        </w:rPr>
        <w:t>axis</w:t>
      </w:r>
      <w:r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5"/>
          <w:sz w:val="24"/>
          <w:szCs w:val="24"/>
        </w:rPr>
        <w:t>shows</w:t>
      </w:r>
      <w:r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5"/>
          <w:sz w:val="24"/>
          <w:szCs w:val="24"/>
        </w:rPr>
        <w:t>the</w:t>
      </w:r>
      <w:r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5"/>
          <w:sz w:val="24"/>
          <w:szCs w:val="24"/>
        </w:rPr>
        <w:t>raw</w:t>
      </w:r>
      <w:r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5"/>
          <w:sz w:val="24"/>
          <w:szCs w:val="24"/>
        </w:rPr>
        <w:t>daily</w:t>
      </w:r>
      <w:r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5"/>
          <w:sz w:val="24"/>
          <w:szCs w:val="24"/>
        </w:rPr>
        <w:t>average</w:t>
      </w:r>
      <w:r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5"/>
          <w:sz w:val="24"/>
          <w:szCs w:val="24"/>
        </w:rPr>
        <w:t>scaled</w:t>
      </w:r>
      <w:r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5"/>
          <w:sz w:val="24"/>
          <w:szCs w:val="24"/>
        </w:rPr>
        <w:t>searches</w:t>
      </w:r>
      <w:r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5"/>
          <w:sz w:val="24"/>
          <w:szCs w:val="24"/>
        </w:rPr>
        <w:t>in</w:t>
      </w:r>
      <w:r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5"/>
          <w:sz w:val="24"/>
          <w:szCs w:val="24"/>
        </w:rPr>
        <w:t>the</w:t>
      </w:r>
      <w:r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5"/>
          <w:sz w:val="24"/>
          <w:szCs w:val="24"/>
        </w:rPr>
        <w:t>days</w:t>
      </w:r>
      <w:r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5"/>
          <w:sz w:val="24"/>
          <w:szCs w:val="24"/>
        </w:rPr>
        <w:t>before</w:t>
      </w:r>
      <w:r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(negative</w:t>
      </w:r>
      <w:r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values)</w:t>
      </w:r>
      <w:r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and</w:t>
      </w:r>
      <w:r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after</w:t>
      </w:r>
      <w:r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(positive</w:t>
      </w:r>
      <w:r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values)</w:t>
      </w:r>
      <w:r>
        <w:rPr>
          <w:rFonts w:ascii="Times New Roman" w:hAnsi="Times New Roman" w:cs="Times New Roman"/>
          <w:spacing w:val="-39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the school closure orders were initiated (set equal to day zero) in 2020 (red dots) and the same date in 2019</w:t>
      </w:r>
      <w:r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(black</w:t>
      </w:r>
      <w:r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dots).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The</w:t>
      </w:r>
      <w:r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dots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correspond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to</w:t>
      </w:r>
      <w:r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the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raw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averages</w:t>
      </w:r>
      <w:r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by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one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day</w:t>
      </w:r>
      <w:r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bins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and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are</w:t>
      </w:r>
      <w:r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weighted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by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the</w:t>
      </w:r>
      <w:r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population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per</w:t>
      </w:r>
      <w:r>
        <w:rPr>
          <w:rFonts w:ascii="Times New Roman" w:hAnsi="Times New Roman" w:cs="Times New Roman"/>
          <w:spacing w:val="-39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country.</w:t>
      </w:r>
    </w:p>
    <w:p w14:paraId="5A1F7848" w14:textId="77777777" w:rsidR="00881DC3" w:rsidRDefault="00881DC3">
      <w:pPr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br w:type="page"/>
      </w:r>
    </w:p>
    <w:p w14:paraId="2EEEB0B8" w14:textId="3622A035" w:rsidR="00881DC3" w:rsidRDefault="00881DC3" w:rsidP="00881DC3">
      <w:pPr>
        <w:spacing w:before="67" w:line="244" w:lineRule="auto"/>
        <w:ind w:left="208" w:right="205"/>
        <w:jc w:val="both"/>
        <w:rPr>
          <w:rFonts w:ascii="Times New Roman" w:hAnsi="Times New Roman" w:cs="Times New Roman"/>
          <w:w w:val="110"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Figure </w:t>
      </w:r>
      <w:ins w:id="10" w:author="OLADOSU Ayomide Oluwaseyi" w:date="2023-03-05T16:33:00Z">
        <w:r w:rsidR="002756F8">
          <w:rPr>
            <w:rFonts w:ascii="Times New Roman" w:hAnsi="Times New Roman" w:cs="Times New Roman"/>
            <w:b/>
            <w:w w:val="110"/>
            <w:sz w:val="24"/>
            <w:szCs w:val="24"/>
          </w:rPr>
          <w:t>S5</w:t>
        </w:r>
      </w:ins>
      <w:del w:id="11" w:author="OLADOSU Ayomide Oluwaseyi" w:date="2023-03-05T16:34:00Z">
        <w:r w:rsidDel="002756F8">
          <w:rPr>
            <w:rFonts w:ascii="Times New Roman" w:hAnsi="Times New Roman" w:cs="Times New Roman"/>
            <w:b/>
            <w:w w:val="110"/>
            <w:sz w:val="24"/>
            <w:szCs w:val="24"/>
          </w:rPr>
          <w:delText>6</w:delText>
        </w:r>
      </w:del>
      <w:r>
        <w:rPr>
          <w:rFonts w:ascii="Times New Roman" w:hAnsi="Times New Roman" w:cs="Times New Roman"/>
          <w:b/>
          <w:w w:val="110"/>
          <w:sz w:val="24"/>
          <w:szCs w:val="24"/>
        </w:rPr>
        <w:t>.</w:t>
      </w:r>
      <w:r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 effects of school closures on well-being and coping strategies in sub-Saharan Africa.</w:t>
      </w:r>
    </w:p>
    <w:p w14:paraId="3244A689" w14:textId="77777777" w:rsidR="00881DC3" w:rsidRDefault="00881DC3" w:rsidP="00881DC3">
      <w:pPr>
        <w:pStyle w:val="BodyText"/>
        <w:ind w:left="2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114300" distR="114300" wp14:anchorId="2C4B32D0" wp14:editId="5BE90DAF">
            <wp:extent cx="4874895" cy="3175000"/>
            <wp:effectExtent l="0" t="0" r="1905" b="6350"/>
            <wp:docPr id="25" name="image5.png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5.png" descr="Chart, box and whisker ch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4895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5AB31" w14:textId="77777777" w:rsidR="00881DC3" w:rsidRDefault="00881DC3" w:rsidP="00881DC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A752CF9" w14:textId="5C5A82F7" w:rsidR="00881DC3" w:rsidRDefault="00881DC3" w:rsidP="00881DC3">
      <w:pPr>
        <w:spacing w:before="67" w:line="244" w:lineRule="auto"/>
        <w:ind w:left="208" w:right="205"/>
        <w:jc w:val="both"/>
        <w:rPr>
          <w:rFonts w:ascii="Times New Roman" w:hAnsi="Times New Roman" w:cs="Times New Roman"/>
          <w:w w:val="110"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Note: </w:t>
      </w:r>
      <w:r>
        <w:rPr>
          <w:rFonts w:ascii="Times New Roman" w:hAnsi="Times New Roman" w:cs="Times New Roman"/>
          <w:w w:val="110"/>
          <w:sz w:val="24"/>
          <w:szCs w:val="24"/>
        </w:rPr>
        <w:t>Each bar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represents regression estimates using 2019 as the counterfactual. All models include controls for the days after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 announcement was made, as well as the year, week, day of the week fixed effects and the one-day lagged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number of new COVID-19 cases per million. Robust standard errors and weights are included. Standard errors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clustered</w:t>
      </w:r>
      <w:r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are</w:t>
      </w:r>
      <w:r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day</w:t>
      </w:r>
      <w:r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level.</w:t>
      </w:r>
    </w:p>
    <w:p w14:paraId="175F2955" w14:textId="77777777" w:rsidR="00881DC3" w:rsidRDefault="00881DC3">
      <w:pPr>
        <w:rPr>
          <w:rFonts w:ascii="Times New Roman" w:hAnsi="Times New Roman" w:cs="Times New Roman"/>
          <w:w w:val="110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br w:type="page"/>
      </w:r>
    </w:p>
    <w:p w14:paraId="16231E9F" w14:textId="58D8EB3D" w:rsidR="00881DC3" w:rsidRDefault="00881DC3" w:rsidP="00881DC3">
      <w:pPr>
        <w:spacing w:before="67" w:line="244" w:lineRule="auto"/>
        <w:ind w:left="208" w:right="2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Figure </w:t>
      </w:r>
      <w:ins w:id="12" w:author="OLADOSU Ayomide Oluwaseyi" w:date="2023-03-05T16:34:00Z">
        <w:r w:rsidR="002756F8">
          <w:rPr>
            <w:rFonts w:ascii="Times New Roman" w:hAnsi="Times New Roman" w:cs="Times New Roman"/>
            <w:b/>
            <w:w w:val="110"/>
            <w:sz w:val="24"/>
            <w:szCs w:val="24"/>
          </w:rPr>
          <w:t>S6</w:t>
        </w:r>
      </w:ins>
      <w:del w:id="13" w:author="OLADOSU Ayomide Oluwaseyi" w:date="2023-03-05T16:34:00Z">
        <w:r w:rsidDel="002756F8">
          <w:rPr>
            <w:rFonts w:ascii="Times New Roman" w:hAnsi="Times New Roman" w:cs="Times New Roman"/>
            <w:b/>
            <w:w w:val="110"/>
            <w:sz w:val="24"/>
            <w:szCs w:val="24"/>
          </w:rPr>
          <w:delText>7</w:delText>
        </w:r>
      </w:del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881DC3">
        <w:rPr>
          <w:rFonts w:ascii="Times New Roman" w:hAnsi="Times New Roman" w:cs="Times New Roman"/>
          <w:bCs/>
          <w:w w:val="110"/>
          <w:sz w:val="24"/>
          <w:szCs w:val="24"/>
        </w:rPr>
        <w:t>Duration of the effects of school closure orders on anger, boredom, and loneliness.</w:t>
      </w:r>
    </w:p>
    <w:p w14:paraId="4E3F4B15" w14:textId="77777777" w:rsidR="00881DC3" w:rsidRDefault="00881DC3" w:rsidP="00881DC3">
      <w:pPr>
        <w:pStyle w:val="BodyText"/>
        <w:ind w:left="2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114300" distR="114300" wp14:anchorId="6E99DE79" wp14:editId="1FF8C085">
            <wp:extent cx="4997450" cy="3327400"/>
            <wp:effectExtent l="0" t="0" r="0" b="6350"/>
            <wp:docPr id="26" name="image6.png" descr="A picture containing text,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 descr="A picture containing text, antenna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9745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054DE" w14:textId="77777777" w:rsidR="00881DC3" w:rsidRDefault="00881DC3" w:rsidP="00881DC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7234CC98" w14:textId="76635B3C" w:rsidR="00881DC3" w:rsidRDefault="00881DC3" w:rsidP="00881DC3">
      <w:pPr>
        <w:spacing w:before="67" w:line="244" w:lineRule="auto"/>
        <w:ind w:left="208" w:right="205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881DC3">
        <w:rPr>
          <w:rFonts w:ascii="Times New Roman" w:hAnsi="Times New Roman" w:cs="Times New Roman"/>
          <w:b/>
          <w:bCs/>
          <w:w w:val="110"/>
          <w:sz w:val="24"/>
          <w:szCs w:val="24"/>
        </w:rPr>
        <w:t>Note: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The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vertical axis shows the event-study estimates using the 2019 period as the counterfactual. The 4th week before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 school closure (in 2019 or 2020) is the reference period. The models include dummies for each week from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three weeks before to 10 weeks after the school closure order. In addition, controls were added for the country,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year, week, and day of the week fixed effects as well as the one-day lagged number of new COVID-19 related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deaths</w:t>
      </w:r>
      <w:r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per</w:t>
      </w:r>
      <w:r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million.</w:t>
      </w:r>
      <w:r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Weights</w:t>
      </w:r>
      <w:r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are</w:t>
      </w:r>
      <w:r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applied</w:t>
      </w:r>
      <w:r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and</w:t>
      </w:r>
      <w:r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standard</w:t>
      </w:r>
      <w:r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errors</w:t>
      </w:r>
      <w:r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which</w:t>
      </w:r>
      <w:r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are</w:t>
      </w:r>
      <w:r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clustered</w:t>
      </w:r>
      <w:r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at</w:t>
      </w:r>
      <w:r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day</w:t>
      </w:r>
      <w:r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level</w:t>
      </w:r>
      <w:r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are</w:t>
      </w:r>
      <w:r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plotted.</w:t>
      </w:r>
    </w:p>
    <w:p w14:paraId="5CB016D0" w14:textId="77777777" w:rsidR="00881DC3" w:rsidRDefault="00881DC3">
      <w:pPr>
        <w:rPr>
          <w:rFonts w:ascii="Times New Roman" w:hAnsi="Times New Roman" w:cs="Times New Roman"/>
          <w:w w:val="110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br w:type="page"/>
      </w:r>
    </w:p>
    <w:p w14:paraId="5B76C4A9" w14:textId="7C41E5A0" w:rsidR="00881DC3" w:rsidRDefault="00881DC3" w:rsidP="00881DC3">
      <w:pPr>
        <w:spacing w:before="67" w:line="244" w:lineRule="auto"/>
        <w:ind w:left="208" w:right="205"/>
        <w:jc w:val="both"/>
        <w:rPr>
          <w:rFonts w:ascii="Times New Roman" w:hAnsi="Times New Roman" w:cs="Times New Roman"/>
          <w:bCs/>
          <w:w w:val="110"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Figure </w:t>
      </w:r>
      <w:ins w:id="14" w:author="OLADOSU Ayomide Oluwaseyi" w:date="2023-03-05T16:34:00Z">
        <w:r w:rsidR="002756F8">
          <w:rPr>
            <w:rFonts w:ascii="Times New Roman" w:hAnsi="Times New Roman" w:cs="Times New Roman"/>
            <w:b/>
            <w:w w:val="110"/>
            <w:sz w:val="24"/>
            <w:szCs w:val="24"/>
          </w:rPr>
          <w:t>S7</w:t>
        </w:r>
      </w:ins>
      <w:del w:id="15" w:author="OLADOSU Ayomide Oluwaseyi" w:date="2023-03-05T16:34:00Z">
        <w:r w:rsidDel="002756F8">
          <w:rPr>
            <w:rFonts w:ascii="Times New Roman" w:hAnsi="Times New Roman" w:cs="Times New Roman"/>
            <w:b/>
            <w:w w:val="110"/>
            <w:sz w:val="24"/>
            <w:szCs w:val="24"/>
          </w:rPr>
          <w:delText>8</w:delText>
        </w:r>
      </w:del>
      <w:r>
        <w:rPr>
          <w:rFonts w:ascii="Times New Roman" w:hAnsi="Times New Roman" w:cs="Times New Roman"/>
          <w:b/>
          <w:w w:val="110"/>
          <w:sz w:val="24"/>
          <w:szCs w:val="24"/>
        </w:rPr>
        <w:t>.</w:t>
      </w:r>
      <w:r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881DC3">
        <w:rPr>
          <w:rFonts w:ascii="Times New Roman" w:hAnsi="Times New Roman" w:cs="Times New Roman"/>
          <w:bCs/>
          <w:w w:val="110"/>
          <w:sz w:val="24"/>
          <w:szCs w:val="24"/>
        </w:rPr>
        <w:t>Duration</w:t>
      </w:r>
      <w:r w:rsidRPr="00881DC3">
        <w:rPr>
          <w:rFonts w:ascii="Times New Roman" w:hAnsi="Times New Roman" w:cs="Times New Roman"/>
          <w:bCs/>
          <w:spacing w:val="40"/>
          <w:w w:val="110"/>
          <w:sz w:val="24"/>
          <w:szCs w:val="24"/>
        </w:rPr>
        <w:t xml:space="preserve"> </w:t>
      </w:r>
      <w:r w:rsidRPr="00881DC3">
        <w:rPr>
          <w:rFonts w:ascii="Times New Roman" w:hAnsi="Times New Roman" w:cs="Times New Roman"/>
          <w:bCs/>
          <w:w w:val="110"/>
          <w:sz w:val="24"/>
          <w:szCs w:val="24"/>
        </w:rPr>
        <w:t>of</w:t>
      </w:r>
      <w:r w:rsidRPr="00881DC3">
        <w:rPr>
          <w:rFonts w:ascii="Times New Roman" w:hAnsi="Times New Roman" w:cs="Times New Roman"/>
          <w:bCs/>
          <w:spacing w:val="40"/>
          <w:w w:val="110"/>
          <w:sz w:val="24"/>
          <w:szCs w:val="24"/>
        </w:rPr>
        <w:t xml:space="preserve"> </w:t>
      </w:r>
      <w:r w:rsidRPr="00881DC3">
        <w:rPr>
          <w:rFonts w:ascii="Times New Roman" w:hAnsi="Times New Roman" w:cs="Times New Roman"/>
          <w:bCs/>
          <w:w w:val="110"/>
          <w:sz w:val="24"/>
          <w:szCs w:val="24"/>
        </w:rPr>
        <w:t>the</w:t>
      </w:r>
      <w:r w:rsidRPr="00881DC3">
        <w:rPr>
          <w:rFonts w:ascii="Times New Roman" w:hAnsi="Times New Roman" w:cs="Times New Roman"/>
          <w:bCs/>
          <w:spacing w:val="40"/>
          <w:w w:val="110"/>
          <w:sz w:val="24"/>
          <w:szCs w:val="24"/>
        </w:rPr>
        <w:t xml:space="preserve"> </w:t>
      </w:r>
      <w:r w:rsidRPr="00881DC3">
        <w:rPr>
          <w:rFonts w:ascii="Times New Roman" w:hAnsi="Times New Roman" w:cs="Times New Roman"/>
          <w:bCs/>
          <w:w w:val="110"/>
          <w:sz w:val="24"/>
          <w:szCs w:val="24"/>
        </w:rPr>
        <w:t>effects</w:t>
      </w:r>
      <w:r w:rsidRPr="00881DC3">
        <w:rPr>
          <w:rFonts w:ascii="Times New Roman" w:hAnsi="Times New Roman" w:cs="Times New Roman"/>
          <w:bCs/>
          <w:spacing w:val="40"/>
          <w:w w:val="110"/>
          <w:sz w:val="24"/>
          <w:szCs w:val="24"/>
        </w:rPr>
        <w:t xml:space="preserve"> </w:t>
      </w:r>
      <w:r w:rsidRPr="00881DC3">
        <w:rPr>
          <w:rFonts w:ascii="Times New Roman" w:hAnsi="Times New Roman" w:cs="Times New Roman"/>
          <w:bCs/>
          <w:w w:val="110"/>
          <w:sz w:val="24"/>
          <w:szCs w:val="24"/>
        </w:rPr>
        <w:t>of</w:t>
      </w:r>
      <w:r w:rsidRPr="00881DC3">
        <w:rPr>
          <w:rFonts w:ascii="Times New Roman" w:hAnsi="Times New Roman" w:cs="Times New Roman"/>
          <w:bCs/>
          <w:spacing w:val="40"/>
          <w:w w:val="110"/>
          <w:sz w:val="24"/>
          <w:szCs w:val="24"/>
        </w:rPr>
        <w:t xml:space="preserve"> </w:t>
      </w:r>
      <w:r w:rsidRPr="00881DC3">
        <w:rPr>
          <w:rFonts w:ascii="Times New Roman" w:hAnsi="Times New Roman" w:cs="Times New Roman"/>
          <w:bCs/>
          <w:w w:val="110"/>
          <w:sz w:val="24"/>
          <w:szCs w:val="24"/>
        </w:rPr>
        <w:t>school</w:t>
      </w:r>
      <w:r w:rsidRPr="00881DC3">
        <w:rPr>
          <w:rFonts w:ascii="Times New Roman" w:hAnsi="Times New Roman" w:cs="Times New Roman"/>
          <w:bCs/>
          <w:spacing w:val="40"/>
          <w:w w:val="110"/>
          <w:sz w:val="24"/>
          <w:szCs w:val="24"/>
        </w:rPr>
        <w:t xml:space="preserve"> </w:t>
      </w:r>
      <w:r w:rsidRPr="00881DC3">
        <w:rPr>
          <w:rFonts w:ascii="Times New Roman" w:hAnsi="Times New Roman" w:cs="Times New Roman"/>
          <w:bCs/>
          <w:w w:val="110"/>
          <w:sz w:val="24"/>
          <w:szCs w:val="24"/>
        </w:rPr>
        <w:t>closure orders on fear, panic, sleep, and worry.</w:t>
      </w:r>
    </w:p>
    <w:p w14:paraId="40A591DC" w14:textId="77777777" w:rsidR="00881DC3" w:rsidRDefault="00881DC3" w:rsidP="00881DC3">
      <w:pPr>
        <w:pStyle w:val="BodyText"/>
        <w:ind w:left="2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114300" distR="114300" wp14:anchorId="6442B298" wp14:editId="6DCA61AF">
            <wp:extent cx="4864100" cy="3321050"/>
            <wp:effectExtent l="0" t="0" r="0" b="0"/>
            <wp:docPr id="27" name="image7.png" descr="A picture containing text,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7.png" descr="A picture containing text, antenna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64100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96E94" w14:textId="77777777" w:rsidR="00881DC3" w:rsidRDefault="00881DC3" w:rsidP="00881DC3">
      <w:pPr>
        <w:pStyle w:val="BodyText"/>
        <w:spacing w:before="3"/>
        <w:rPr>
          <w:rFonts w:ascii="Times New Roman" w:hAnsi="Times New Roman" w:cs="Times New Roman"/>
          <w:sz w:val="24"/>
          <w:szCs w:val="24"/>
        </w:rPr>
      </w:pPr>
    </w:p>
    <w:p w14:paraId="7273EC71" w14:textId="5AD2D6B9" w:rsidR="002749CC" w:rsidRDefault="002749CC" w:rsidP="00881DC3">
      <w:pPr>
        <w:spacing w:before="67" w:line="244" w:lineRule="auto"/>
        <w:ind w:left="208" w:right="205"/>
        <w:jc w:val="both"/>
        <w:rPr>
          <w:rFonts w:ascii="Times New Roman" w:hAnsi="Times New Roman" w:cs="Times New Roman"/>
          <w:w w:val="110"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Note: </w:t>
      </w:r>
      <w:r w:rsidR="00881DC3">
        <w:rPr>
          <w:rFonts w:ascii="Times New Roman" w:hAnsi="Times New Roman" w:cs="Times New Roman"/>
          <w:w w:val="110"/>
          <w:sz w:val="24"/>
          <w:szCs w:val="24"/>
        </w:rPr>
        <w:t>The</w:t>
      </w:r>
      <w:r w:rsidR="00881DC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881DC3">
        <w:rPr>
          <w:rFonts w:ascii="Times New Roman" w:hAnsi="Times New Roman" w:cs="Times New Roman"/>
          <w:w w:val="110"/>
          <w:sz w:val="24"/>
          <w:szCs w:val="24"/>
        </w:rPr>
        <w:t>vertical axis shows the event-study estimates using the 2019 period as the counterfactual. The 4th week before</w:t>
      </w:r>
      <w:r w:rsidR="00881DC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881DC3">
        <w:rPr>
          <w:rFonts w:ascii="Times New Roman" w:hAnsi="Times New Roman" w:cs="Times New Roman"/>
          <w:w w:val="110"/>
          <w:sz w:val="24"/>
          <w:szCs w:val="24"/>
        </w:rPr>
        <w:t>the school closure (in 2019 or 2020) is the reference period. The models include dummies for each week from</w:t>
      </w:r>
      <w:r w:rsidR="00881DC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881DC3">
        <w:rPr>
          <w:rFonts w:ascii="Times New Roman" w:hAnsi="Times New Roman" w:cs="Times New Roman"/>
          <w:w w:val="110"/>
          <w:sz w:val="24"/>
          <w:szCs w:val="24"/>
        </w:rPr>
        <w:t>three weeks before to 10 weeks after the school closure order. In addition, controls were added for the country,</w:t>
      </w:r>
      <w:r w:rsidR="00881DC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881DC3">
        <w:rPr>
          <w:rFonts w:ascii="Times New Roman" w:hAnsi="Times New Roman" w:cs="Times New Roman"/>
          <w:w w:val="110"/>
          <w:sz w:val="24"/>
          <w:szCs w:val="24"/>
        </w:rPr>
        <w:t>year, week, and day of the week fixed effects as well as the one-day lagged number of new COVID-19 related</w:t>
      </w:r>
      <w:r w:rsidR="00881DC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881DC3">
        <w:rPr>
          <w:rFonts w:ascii="Times New Roman" w:hAnsi="Times New Roman" w:cs="Times New Roman"/>
          <w:w w:val="110"/>
          <w:sz w:val="24"/>
          <w:szCs w:val="24"/>
        </w:rPr>
        <w:t>deaths</w:t>
      </w:r>
      <w:r w:rsidR="00881DC3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="00881DC3">
        <w:rPr>
          <w:rFonts w:ascii="Times New Roman" w:hAnsi="Times New Roman" w:cs="Times New Roman"/>
          <w:w w:val="110"/>
          <w:sz w:val="24"/>
          <w:szCs w:val="24"/>
        </w:rPr>
        <w:t>per</w:t>
      </w:r>
      <w:r w:rsidR="00881DC3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="00881DC3">
        <w:rPr>
          <w:rFonts w:ascii="Times New Roman" w:hAnsi="Times New Roman" w:cs="Times New Roman"/>
          <w:w w:val="110"/>
          <w:sz w:val="24"/>
          <w:szCs w:val="24"/>
        </w:rPr>
        <w:t>million.</w:t>
      </w:r>
      <w:r w:rsidR="00881DC3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="00881DC3">
        <w:rPr>
          <w:rFonts w:ascii="Times New Roman" w:hAnsi="Times New Roman" w:cs="Times New Roman"/>
          <w:w w:val="110"/>
          <w:sz w:val="24"/>
          <w:szCs w:val="24"/>
        </w:rPr>
        <w:t>Weights</w:t>
      </w:r>
      <w:r w:rsidR="00881DC3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="00881DC3">
        <w:rPr>
          <w:rFonts w:ascii="Times New Roman" w:hAnsi="Times New Roman" w:cs="Times New Roman"/>
          <w:w w:val="110"/>
          <w:sz w:val="24"/>
          <w:szCs w:val="24"/>
        </w:rPr>
        <w:t>are</w:t>
      </w:r>
      <w:r w:rsidR="00881DC3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="00881DC3">
        <w:rPr>
          <w:rFonts w:ascii="Times New Roman" w:hAnsi="Times New Roman" w:cs="Times New Roman"/>
          <w:w w:val="110"/>
          <w:sz w:val="24"/>
          <w:szCs w:val="24"/>
        </w:rPr>
        <w:t>applied</w:t>
      </w:r>
      <w:r w:rsidR="00881DC3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="00881DC3">
        <w:rPr>
          <w:rFonts w:ascii="Times New Roman" w:hAnsi="Times New Roman" w:cs="Times New Roman"/>
          <w:w w:val="110"/>
          <w:sz w:val="24"/>
          <w:szCs w:val="24"/>
        </w:rPr>
        <w:t>and</w:t>
      </w:r>
      <w:r w:rsidR="00881DC3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="00881DC3">
        <w:rPr>
          <w:rFonts w:ascii="Times New Roman" w:hAnsi="Times New Roman" w:cs="Times New Roman"/>
          <w:w w:val="110"/>
          <w:sz w:val="24"/>
          <w:szCs w:val="24"/>
        </w:rPr>
        <w:t>the</w:t>
      </w:r>
      <w:r w:rsidR="00881DC3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="00881DC3">
        <w:rPr>
          <w:rFonts w:ascii="Times New Roman" w:hAnsi="Times New Roman" w:cs="Times New Roman"/>
          <w:w w:val="110"/>
          <w:sz w:val="24"/>
          <w:szCs w:val="24"/>
        </w:rPr>
        <w:t>standard</w:t>
      </w:r>
      <w:r w:rsidR="00881DC3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="00881DC3">
        <w:rPr>
          <w:rFonts w:ascii="Times New Roman" w:hAnsi="Times New Roman" w:cs="Times New Roman"/>
          <w:w w:val="110"/>
          <w:sz w:val="24"/>
          <w:szCs w:val="24"/>
        </w:rPr>
        <w:t>errors</w:t>
      </w:r>
      <w:r w:rsidR="00881DC3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="00881DC3">
        <w:rPr>
          <w:rFonts w:ascii="Times New Roman" w:hAnsi="Times New Roman" w:cs="Times New Roman"/>
          <w:w w:val="110"/>
          <w:sz w:val="24"/>
          <w:szCs w:val="24"/>
        </w:rPr>
        <w:t>which</w:t>
      </w:r>
      <w:r w:rsidR="00881DC3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="00881DC3">
        <w:rPr>
          <w:rFonts w:ascii="Times New Roman" w:hAnsi="Times New Roman" w:cs="Times New Roman"/>
          <w:w w:val="110"/>
          <w:sz w:val="24"/>
          <w:szCs w:val="24"/>
        </w:rPr>
        <w:t>are</w:t>
      </w:r>
      <w:r w:rsidR="00881DC3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="00881DC3">
        <w:rPr>
          <w:rFonts w:ascii="Times New Roman" w:hAnsi="Times New Roman" w:cs="Times New Roman"/>
          <w:w w:val="110"/>
          <w:sz w:val="24"/>
          <w:szCs w:val="24"/>
        </w:rPr>
        <w:t>clustered</w:t>
      </w:r>
      <w:r w:rsidR="00881DC3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="00881DC3">
        <w:rPr>
          <w:rFonts w:ascii="Times New Roman" w:hAnsi="Times New Roman" w:cs="Times New Roman"/>
          <w:w w:val="110"/>
          <w:sz w:val="24"/>
          <w:szCs w:val="24"/>
        </w:rPr>
        <w:t>at</w:t>
      </w:r>
      <w:r w:rsidR="00881DC3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="00881DC3">
        <w:rPr>
          <w:rFonts w:ascii="Times New Roman" w:hAnsi="Times New Roman" w:cs="Times New Roman"/>
          <w:w w:val="110"/>
          <w:sz w:val="24"/>
          <w:szCs w:val="24"/>
        </w:rPr>
        <w:t>the</w:t>
      </w:r>
      <w:r w:rsidR="00881DC3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="00881DC3">
        <w:rPr>
          <w:rFonts w:ascii="Times New Roman" w:hAnsi="Times New Roman" w:cs="Times New Roman"/>
          <w:w w:val="110"/>
          <w:sz w:val="24"/>
          <w:szCs w:val="24"/>
        </w:rPr>
        <w:t>day</w:t>
      </w:r>
      <w:r w:rsidR="00881DC3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="00881DC3">
        <w:rPr>
          <w:rFonts w:ascii="Times New Roman" w:hAnsi="Times New Roman" w:cs="Times New Roman"/>
          <w:w w:val="110"/>
          <w:sz w:val="24"/>
          <w:szCs w:val="24"/>
        </w:rPr>
        <w:t>level</w:t>
      </w:r>
      <w:r w:rsidR="00881DC3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="00881DC3">
        <w:rPr>
          <w:rFonts w:ascii="Times New Roman" w:hAnsi="Times New Roman" w:cs="Times New Roman"/>
          <w:w w:val="110"/>
          <w:sz w:val="24"/>
          <w:szCs w:val="24"/>
        </w:rPr>
        <w:t>are</w:t>
      </w:r>
      <w:r w:rsidR="00881DC3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="00881DC3">
        <w:rPr>
          <w:rFonts w:ascii="Times New Roman" w:hAnsi="Times New Roman" w:cs="Times New Roman"/>
          <w:w w:val="110"/>
          <w:sz w:val="24"/>
          <w:szCs w:val="24"/>
        </w:rPr>
        <w:t>plotted.</w:t>
      </w:r>
    </w:p>
    <w:p w14:paraId="65845D2F" w14:textId="77777777" w:rsidR="002749CC" w:rsidRDefault="002749CC">
      <w:pPr>
        <w:rPr>
          <w:rFonts w:ascii="Times New Roman" w:hAnsi="Times New Roman" w:cs="Times New Roman"/>
          <w:w w:val="110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br w:type="page"/>
      </w:r>
    </w:p>
    <w:p w14:paraId="35D22B45" w14:textId="59659D49" w:rsidR="00881DC3" w:rsidRDefault="002749CC" w:rsidP="00881DC3">
      <w:pPr>
        <w:spacing w:before="67" w:line="244" w:lineRule="auto"/>
        <w:ind w:left="208" w:right="205"/>
        <w:jc w:val="both"/>
        <w:rPr>
          <w:rFonts w:ascii="Times New Roman" w:hAnsi="Times New Roman" w:cs="Times New Roman"/>
          <w:bCs/>
          <w:w w:val="110"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Figure </w:t>
      </w:r>
      <w:ins w:id="16" w:author="OLADOSU Ayomide Oluwaseyi" w:date="2023-03-05T16:34:00Z">
        <w:r w:rsidR="002756F8">
          <w:rPr>
            <w:rFonts w:ascii="Times New Roman" w:hAnsi="Times New Roman" w:cs="Times New Roman"/>
            <w:b/>
            <w:w w:val="110"/>
            <w:sz w:val="24"/>
            <w:szCs w:val="24"/>
          </w:rPr>
          <w:t>S8</w:t>
        </w:r>
      </w:ins>
      <w:del w:id="17" w:author="OLADOSU Ayomide Oluwaseyi" w:date="2023-03-05T16:34:00Z">
        <w:r w:rsidDel="002756F8">
          <w:rPr>
            <w:rFonts w:ascii="Times New Roman" w:hAnsi="Times New Roman" w:cs="Times New Roman"/>
            <w:b/>
            <w:w w:val="110"/>
            <w:sz w:val="24"/>
            <w:szCs w:val="24"/>
          </w:rPr>
          <w:delText>9</w:delText>
        </w:r>
      </w:del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2749CC">
        <w:rPr>
          <w:rFonts w:ascii="Times New Roman" w:hAnsi="Times New Roman" w:cs="Times New Roman"/>
          <w:bCs/>
          <w:w w:val="110"/>
          <w:sz w:val="24"/>
          <w:szCs w:val="24"/>
        </w:rPr>
        <w:t>Duration of the effects of school closure orders on sadness, suicide, exercise, and prayer.</w:t>
      </w:r>
    </w:p>
    <w:p w14:paraId="08A6C766" w14:textId="77777777" w:rsidR="002749CC" w:rsidRDefault="002749CC" w:rsidP="002749CC">
      <w:pPr>
        <w:pStyle w:val="BodyText"/>
        <w:ind w:left="2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114300" distR="114300" wp14:anchorId="031D80BA" wp14:editId="1DE003D7">
            <wp:extent cx="5035550" cy="3257550"/>
            <wp:effectExtent l="0" t="0" r="0" b="0"/>
            <wp:docPr id="28" name="image8.png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.png" descr="Ch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355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C588B" w14:textId="5D6978DB" w:rsidR="002749CC" w:rsidRDefault="002749CC" w:rsidP="002749CC">
      <w:pPr>
        <w:spacing w:before="67" w:line="244" w:lineRule="auto"/>
        <w:ind w:left="208" w:right="2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Note: </w:t>
      </w:r>
      <w:r>
        <w:rPr>
          <w:rFonts w:ascii="Times New Roman" w:hAnsi="Times New Roman" w:cs="Times New Roman"/>
          <w:w w:val="110"/>
          <w:sz w:val="24"/>
          <w:szCs w:val="24"/>
        </w:rPr>
        <w:t>The vertical axis shows the event-study estimates using the 2019 period as the counterfactual. The 4th week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before the school closure (in 2019 or 2020) is the reference period. The models include dummies for each week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from three weeks before to 10 weeks after the school closure order. In addition, controls were added for the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country, year, week, and day of the week fixed effects as well as the one-day lagged number of new COVID-19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related</w:t>
      </w:r>
      <w:r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deaths</w:t>
      </w:r>
      <w:r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per</w:t>
      </w:r>
      <w:r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million.</w:t>
      </w:r>
      <w:r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Weights</w:t>
      </w:r>
      <w:r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are</w:t>
      </w:r>
      <w:r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applied</w:t>
      </w:r>
      <w:r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and</w:t>
      </w:r>
      <w:r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standard</w:t>
      </w:r>
      <w:r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errors</w:t>
      </w:r>
      <w:r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which</w:t>
      </w:r>
      <w:r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are</w:t>
      </w:r>
      <w:r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clustered</w:t>
      </w:r>
      <w:r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at</w:t>
      </w:r>
      <w:r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day</w:t>
      </w:r>
      <w:r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level</w:t>
      </w:r>
      <w:r>
        <w:rPr>
          <w:rFonts w:ascii="Times New Roman" w:hAnsi="Times New Roman" w:cs="Times New Roman"/>
          <w:spacing w:val="-38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are</w:t>
      </w:r>
      <w:r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plotted.</w:t>
      </w:r>
    </w:p>
    <w:p w14:paraId="773E23F4" w14:textId="77777777" w:rsidR="002749CC" w:rsidRDefault="002749CC" w:rsidP="00881DC3">
      <w:pPr>
        <w:spacing w:before="67" w:line="244" w:lineRule="auto"/>
        <w:ind w:left="208" w:right="205"/>
        <w:jc w:val="both"/>
        <w:rPr>
          <w:rFonts w:ascii="Times New Roman" w:hAnsi="Times New Roman" w:cs="Times New Roman"/>
          <w:sz w:val="24"/>
          <w:szCs w:val="24"/>
        </w:rPr>
      </w:pPr>
    </w:p>
    <w:p w14:paraId="6579E97C" w14:textId="77777777" w:rsidR="00881DC3" w:rsidRDefault="00881DC3" w:rsidP="00881DC3">
      <w:pPr>
        <w:spacing w:before="67" w:line="244" w:lineRule="auto"/>
        <w:ind w:left="208" w:right="205"/>
        <w:jc w:val="both"/>
        <w:rPr>
          <w:rFonts w:ascii="Times New Roman" w:hAnsi="Times New Roman" w:cs="Times New Roman"/>
          <w:sz w:val="24"/>
          <w:szCs w:val="24"/>
        </w:rPr>
      </w:pPr>
    </w:p>
    <w:p w14:paraId="1FBE42D4" w14:textId="77777777" w:rsidR="00881DC3" w:rsidRDefault="00881DC3" w:rsidP="00881DC3">
      <w:pPr>
        <w:spacing w:before="67" w:line="244" w:lineRule="auto"/>
        <w:ind w:left="208" w:right="205"/>
        <w:jc w:val="both"/>
        <w:rPr>
          <w:rFonts w:ascii="Times New Roman" w:hAnsi="Times New Roman" w:cs="Times New Roman"/>
          <w:sz w:val="24"/>
          <w:szCs w:val="24"/>
        </w:rPr>
      </w:pPr>
    </w:p>
    <w:p w14:paraId="3F16B3DB" w14:textId="77777777" w:rsidR="00881DC3" w:rsidRDefault="00881DC3" w:rsidP="00236CEF">
      <w:pPr>
        <w:spacing w:before="67" w:line="244" w:lineRule="auto"/>
        <w:ind w:left="208" w:right="205"/>
        <w:jc w:val="both"/>
        <w:rPr>
          <w:rFonts w:ascii="Times New Roman" w:hAnsi="Times New Roman" w:cs="Times New Roman"/>
          <w:sz w:val="24"/>
          <w:szCs w:val="24"/>
        </w:rPr>
      </w:pPr>
    </w:p>
    <w:p w14:paraId="230007A7" w14:textId="77777777" w:rsidR="00236CEF" w:rsidRPr="00236CEF" w:rsidRDefault="00236CEF" w:rsidP="00236CE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36CEF" w:rsidRPr="00236CEF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60D0A" w14:textId="77777777" w:rsidR="004F6A29" w:rsidRDefault="004F6A29" w:rsidP="00D31859">
      <w:pPr>
        <w:spacing w:after="0" w:line="240" w:lineRule="auto"/>
      </w:pPr>
      <w:r>
        <w:separator/>
      </w:r>
    </w:p>
  </w:endnote>
  <w:endnote w:type="continuationSeparator" w:id="0">
    <w:p w14:paraId="45200784" w14:textId="77777777" w:rsidR="004F6A29" w:rsidRDefault="004F6A29" w:rsidP="00D3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7902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63534D" w14:textId="1631E1F8" w:rsidR="00D31859" w:rsidRDefault="00D318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9A13EA" w14:textId="77777777" w:rsidR="00D31859" w:rsidRDefault="00D31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E2B6F" w14:textId="77777777" w:rsidR="004F6A29" w:rsidRDefault="004F6A29" w:rsidP="00D31859">
      <w:pPr>
        <w:spacing w:after="0" w:line="240" w:lineRule="auto"/>
      </w:pPr>
      <w:r>
        <w:separator/>
      </w:r>
    </w:p>
  </w:footnote>
  <w:footnote w:type="continuationSeparator" w:id="0">
    <w:p w14:paraId="3EE6706B" w14:textId="77777777" w:rsidR="004F6A29" w:rsidRDefault="004F6A29" w:rsidP="00D3185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ADOSU Ayomide Oluwaseyi">
    <w15:presenceInfo w15:providerId="AD" w15:userId="S-1-5-21-4056684353-1998155590-1034314394-630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wN7UwtTQyMbc0MzdT0lEKTi0uzszPAykwrAUA25vO9ywAAAA="/>
  </w:docVars>
  <w:rsids>
    <w:rsidRoot w:val="00236CEF"/>
    <w:rsid w:val="001C183C"/>
    <w:rsid w:val="00236CEF"/>
    <w:rsid w:val="00242774"/>
    <w:rsid w:val="002749CC"/>
    <w:rsid w:val="002756F8"/>
    <w:rsid w:val="00295DD7"/>
    <w:rsid w:val="003C7827"/>
    <w:rsid w:val="004F6A29"/>
    <w:rsid w:val="0068501C"/>
    <w:rsid w:val="007C034F"/>
    <w:rsid w:val="00881DC3"/>
    <w:rsid w:val="008C214A"/>
    <w:rsid w:val="00964CE8"/>
    <w:rsid w:val="00A46F98"/>
    <w:rsid w:val="00D31859"/>
    <w:rsid w:val="00D7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513C1"/>
  <w15:chartTrackingRefBased/>
  <w15:docId w15:val="{C5965D63-D852-4764-8761-73E603CF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36C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36CEF"/>
    <w:rPr>
      <w:rFonts w:ascii="Calibri" w:eastAsia="Calibri" w:hAnsi="Calibri" w:cs="Calibr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31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85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1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85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OLADOSU Ayomide Oluwaseyi</dc:creator>
  <cp:keywords/>
  <dc:description/>
  <cp:lastModifiedBy>OLADOSU Ayomide Oluwaseyi</cp:lastModifiedBy>
  <cp:revision>10</cp:revision>
  <dcterms:created xsi:type="dcterms:W3CDTF">2023-02-28T15:15:00Z</dcterms:created>
  <dcterms:modified xsi:type="dcterms:W3CDTF">2023-03-05T09:01:00Z</dcterms:modified>
</cp:coreProperties>
</file>