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8D2F" w14:textId="44C03715" w:rsidR="00454F9F" w:rsidRPr="00526947" w:rsidRDefault="001F4142" w:rsidP="00526947">
      <w:pPr>
        <w:spacing w:line="240" w:lineRule="auto"/>
        <w:rPr>
          <w:rFonts w:cs="Arial"/>
          <w:b/>
          <w:bCs/>
          <w:lang w:val="en-GB"/>
        </w:rPr>
      </w:pPr>
      <w:r w:rsidRPr="00526947">
        <w:rPr>
          <w:rFonts w:cs="Arial"/>
          <w:b/>
          <w:bCs/>
          <w:lang w:val="en-GB"/>
        </w:rPr>
        <w:t>Supplement</w:t>
      </w:r>
      <w:r w:rsidR="00526947" w:rsidRPr="00526947">
        <w:rPr>
          <w:rFonts w:cs="Arial"/>
          <w:b/>
          <w:bCs/>
          <w:lang w:val="en-GB"/>
        </w:rPr>
        <w:t xml:space="preserve"> </w:t>
      </w:r>
      <w:r w:rsidR="002C0446">
        <w:rPr>
          <w:rFonts w:cs="Arial"/>
          <w:b/>
          <w:bCs/>
          <w:lang w:val="en-GB"/>
        </w:rPr>
        <w:t>1</w:t>
      </w:r>
      <w:r w:rsidR="006D79C9">
        <w:rPr>
          <w:rFonts w:cs="Arial"/>
          <w:b/>
          <w:bCs/>
          <w:lang w:val="en-GB"/>
        </w:rPr>
        <w:t xml:space="preserve"> </w:t>
      </w:r>
      <w:r w:rsidR="00454F9F" w:rsidRPr="00526947">
        <w:rPr>
          <w:rFonts w:cs="Arial"/>
          <w:b/>
          <w:bCs/>
          <w:lang w:val="en-GB"/>
        </w:rPr>
        <w:t xml:space="preserve">Examples of care goals per section of the </w:t>
      </w:r>
      <w:r w:rsidR="00137B24">
        <w:rPr>
          <w:rFonts w:cs="Arial"/>
          <w:b/>
          <w:bCs/>
          <w:lang w:val="en-GB"/>
        </w:rPr>
        <w:t xml:space="preserve">Liverpool </w:t>
      </w:r>
      <w:ins w:id="0" w:author="Maartje Klapwijk" w:date="2020-11-25T21:34:00Z">
        <w:r w:rsidR="00A328C5">
          <w:rPr>
            <w:rFonts w:cs="Arial"/>
            <w:b/>
            <w:bCs/>
            <w:lang w:val="en-GB"/>
          </w:rPr>
          <w:t>c</w:t>
        </w:r>
      </w:ins>
      <w:del w:id="1" w:author="Maartje Klapwijk" w:date="2020-11-25T21:34:00Z">
        <w:r w:rsidR="00454F9F" w:rsidRPr="00526947" w:rsidDel="00A328C5">
          <w:rPr>
            <w:rFonts w:cs="Arial"/>
            <w:b/>
            <w:bCs/>
            <w:lang w:val="en-GB"/>
          </w:rPr>
          <w:delText>C</w:delText>
        </w:r>
      </w:del>
      <w:r w:rsidR="00454F9F" w:rsidRPr="00526947">
        <w:rPr>
          <w:rFonts w:cs="Arial"/>
          <w:b/>
          <w:bCs/>
          <w:lang w:val="en-GB"/>
        </w:rPr>
        <w:t xml:space="preserve">are </w:t>
      </w:r>
      <w:ins w:id="2" w:author="Maartje Klapwijk" w:date="2020-11-25T21:34:00Z">
        <w:r w:rsidR="00A328C5">
          <w:rPr>
            <w:rFonts w:cs="Arial"/>
            <w:b/>
            <w:bCs/>
            <w:lang w:val="en-GB"/>
          </w:rPr>
          <w:t>p</w:t>
        </w:r>
      </w:ins>
      <w:del w:id="3" w:author="Maartje Klapwijk" w:date="2020-11-25T21:34:00Z">
        <w:r w:rsidR="00454F9F" w:rsidRPr="00526947" w:rsidDel="00A328C5">
          <w:rPr>
            <w:rFonts w:cs="Arial"/>
            <w:b/>
            <w:bCs/>
            <w:lang w:val="en-GB"/>
          </w:rPr>
          <w:delText>P</w:delText>
        </w:r>
      </w:del>
      <w:r w:rsidR="00454F9F" w:rsidRPr="00526947">
        <w:rPr>
          <w:rFonts w:cs="Arial"/>
          <w:b/>
          <w:bCs/>
          <w:lang w:val="en-GB"/>
        </w:rPr>
        <w:t xml:space="preserve">athway </w:t>
      </w:r>
    </w:p>
    <w:p w14:paraId="6A203DDE" w14:textId="77777777" w:rsidR="00F82726" w:rsidRPr="00526947" w:rsidRDefault="00F82726" w:rsidP="00F82726">
      <w:pPr>
        <w:pStyle w:val="EndNoteBibliography"/>
        <w:ind w:firstLine="0"/>
        <w:rPr>
          <w:b/>
          <w:bCs/>
          <w:lang w:val="en-GB"/>
        </w:rPr>
      </w:pPr>
    </w:p>
    <w:p w14:paraId="28E36419" w14:textId="5804FDE4" w:rsidR="00F82726" w:rsidRPr="00526947" w:rsidRDefault="00F82726" w:rsidP="00F82726">
      <w:pPr>
        <w:pStyle w:val="EndNoteBibliography"/>
        <w:ind w:firstLine="0"/>
      </w:pPr>
      <w:r w:rsidRPr="00526947">
        <w:rPr>
          <w:b/>
          <w:bCs/>
          <w:lang w:val="en-GB"/>
        </w:rPr>
        <w:t xml:space="preserve">Source: </w:t>
      </w:r>
      <w:r w:rsidRPr="00526947">
        <w:t xml:space="preserve">Geijteman EC, Dekkers AG, van Zuylen L. [10 years after implementation of the Liverpool Care Pathway for the dying </w:t>
      </w:r>
      <w:r w:rsidR="003C5DD1">
        <w:t>patient</w:t>
      </w:r>
      <w:r w:rsidRPr="00526947">
        <w:t>; important improvements in end-of-life care]. Nederlands tijdschrift voor geneeskunde. 2013;157(37):A6174.</w:t>
      </w:r>
    </w:p>
    <w:p w14:paraId="0CC92009" w14:textId="77777777" w:rsidR="00F82726" w:rsidRPr="00526947" w:rsidRDefault="00F82726" w:rsidP="00454F9F">
      <w:pPr>
        <w:autoSpaceDE w:val="0"/>
        <w:autoSpaceDN w:val="0"/>
        <w:adjustRightInd w:val="0"/>
        <w:rPr>
          <w:rFonts w:cs="Arial"/>
          <w:b/>
          <w:bCs/>
          <w:lang w:val="en-GB"/>
        </w:rPr>
      </w:pPr>
    </w:p>
    <w:p w14:paraId="1CB565B3" w14:textId="703DC55B" w:rsidR="00454F9F" w:rsidRPr="00526947" w:rsidRDefault="00454F9F" w:rsidP="00454F9F">
      <w:pPr>
        <w:autoSpaceDE w:val="0"/>
        <w:autoSpaceDN w:val="0"/>
        <w:adjustRightInd w:val="0"/>
        <w:rPr>
          <w:rFonts w:cs="Arial"/>
          <w:b/>
          <w:bCs/>
          <w:lang w:val="en-GB"/>
        </w:rPr>
      </w:pPr>
      <w:r w:rsidRPr="00526947">
        <w:rPr>
          <w:rFonts w:cs="Arial"/>
          <w:b/>
          <w:bCs/>
          <w:lang w:val="en-GB"/>
        </w:rPr>
        <w:t>Part 1: Assessment at start of dying phase</w:t>
      </w:r>
    </w:p>
    <w:p w14:paraId="760B3F98" w14:textId="3F8CABF8" w:rsidR="00454F9F" w:rsidRPr="00526947" w:rsidRDefault="00454F9F" w:rsidP="00454F9F">
      <w:pPr>
        <w:autoSpaceDE w:val="0"/>
        <w:autoSpaceDN w:val="0"/>
        <w:adjustRightInd w:val="0"/>
        <w:rPr>
          <w:rFonts w:cs="Arial"/>
          <w:bCs/>
          <w:lang w:val="en-GB"/>
        </w:rPr>
      </w:pPr>
      <w:r w:rsidRPr="00526947">
        <w:rPr>
          <w:rFonts w:cs="Arial"/>
          <w:bCs/>
          <w:lang w:val="en-GB"/>
        </w:rPr>
        <w:t xml:space="preserve">-the </w:t>
      </w:r>
      <w:r w:rsidR="003C5DD1">
        <w:rPr>
          <w:rFonts w:cs="Arial"/>
          <w:bCs/>
          <w:lang w:val="en-GB"/>
        </w:rPr>
        <w:t>resident</w:t>
      </w:r>
      <w:r w:rsidRPr="00526947">
        <w:rPr>
          <w:rFonts w:cs="Arial"/>
          <w:bCs/>
          <w:lang w:val="en-GB"/>
        </w:rPr>
        <w:t xml:space="preserve"> and his or her family know that the </w:t>
      </w:r>
      <w:r w:rsidR="003C5DD1">
        <w:rPr>
          <w:rFonts w:cs="Arial"/>
          <w:bCs/>
          <w:lang w:val="en-GB"/>
        </w:rPr>
        <w:t>resident</w:t>
      </w:r>
      <w:r w:rsidRPr="00526947">
        <w:rPr>
          <w:rFonts w:cs="Arial"/>
          <w:bCs/>
          <w:lang w:val="en-GB"/>
        </w:rPr>
        <w:t xml:space="preserve"> is dying</w:t>
      </w:r>
    </w:p>
    <w:p w14:paraId="40910A80" w14:textId="0485AAD2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-the treatment team have the correct contact information for the family</w:t>
      </w:r>
    </w:p>
    <w:p w14:paraId="73D935A5" w14:textId="14F711BC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and his family have been given the opportunity to discuss what is important to them at that moment, e.g. regarding keeping watch, religious/spiritual customs or rituals</w:t>
      </w:r>
    </w:p>
    <w:p w14:paraId="6C0C0343" w14:textId="16AAA415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-currently prescribed medication has been assessed and unnecessary medication discontinued</w:t>
      </w:r>
    </w:p>
    <w:p w14:paraId="4A23D6F9" w14:textId="6CFAB7C5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-if necessary, medication has been prescribed for symptoms that may occur in the final days to hours</w:t>
      </w:r>
    </w:p>
    <w:p w14:paraId="447A9419" w14:textId="7CAB532C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-a syringe driver is available to enable continuous or intermittent administration of medication</w:t>
      </w:r>
    </w:p>
    <w:p w14:paraId="185D637C" w14:textId="240397FB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-an infusion needle has been placed subcutaneously for intermittent subcutaneous administration of medication</w:t>
      </w:r>
    </w:p>
    <w:p w14:paraId="0B4161BA" w14:textId="0AFE5F8B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-current interventions have been assessed and unnecessary interventions discontinued, e.g. routine blood tests and assessment of vital functions</w:t>
      </w:r>
    </w:p>
    <w:p w14:paraId="768DA52D" w14:textId="409614FF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>-a do-not-resuscitate policy has been agreed; any internal defibrillator has been deactivated</w:t>
      </w:r>
    </w:p>
    <w:p w14:paraId="23C897B1" w14:textId="3C6FF9CA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-involved health care professionals have been informed that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is dying, e.g. the GP, specialist or specialists, and paramedics</w:t>
      </w:r>
    </w:p>
    <w:p w14:paraId="264F6BA5" w14:textId="77777777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</w:p>
    <w:p w14:paraId="4FE15E2D" w14:textId="4602216A" w:rsidR="00454F9F" w:rsidRPr="00526947" w:rsidRDefault="00454F9F" w:rsidP="00454F9F">
      <w:pPr>
        <w:autoSpaceDE w:val="0"/>
        <w:autoSpaceDN w:val="0"/>
        <w:adjustRightInd w:val="0"/>
        <w:rPr>
          <w:rFonts w:cs="Arial"/>
          <w:b/>
          <w:bCs/>
          <w:lang w:val="en-GB"/>
        </w:rPr>
      </w:pPr>
      <w:r w:rsidRPr="00526947">
        <w:rPr>
          <w:rFonts w:cs="Arial"/>
          <w:b/>
          <w:bCs/>
          <w:lang w:val="en-GB"/>
        </w:rPr>
        <w:t xml:space="preserve">Part 2: Assessment of </w:t>
      </w:r>
      <w:r w:rsidR="003C5DD1">
        <w:rPr>
          <w:rFonts w:cs="Arial"/>
          <w:b/>
          <w:bCs/>
          <w:lang w:val="en-GB"/>
        </w:rPr>
        <w:t>resident</w:t>
      </w:r>
      <w:r w:rsidRPr="00526947">
        <w:rPr>
          <w:rFonts w:cs="Arial"/>
          <w:b/>
          <w:bCs/>
          <w:lang w:val="en-GB"/>
        </w:rPr>
        <w:t>-related problems</w:t>
      </w:r>
    </w:p>
    <w:p w14:paraId="13E6B7E5" w14:textId="5C00F285" w:rsidR="00454F9F" w:rsidRPr="00526947" w:rsidRDefault="00454F9F" w:rsidP="00454F9F">
      <w:pPr>
        <w:autoSpaceDE w:val="0"/>
        <w:autoSpaceDN w:val="0"/>
        <w:adjustRightInd w:val="0"/>
        <w:rPr>
          <w:rFonts w:cs="Arial"/>
          <w:bCs/>
          <w:lang w:val="en-GB"/>
        </w:rPr>
      </w:pPr>
      <w:r w:rsidRPr="00526947">
        <w:rPr>
          <w:rFonts w:cs="Arial"/>
          <w:bCs/>
          <w:lang w:val="en-GB"/>
        </w:rPr>
        <w:t xml:space="preserve">-the </w:t>
      </w:r>
      <w:r w:rsidR="003C5DD1">
        <w:rPr>
          <w:rFonts w:cs="Arial"/>
          <w:bCs/>
          <w:lang w:val="en-GB"/>
        </w:rPr>
        <w:t>resident</w:t>
      </w:r>
      <w:r w:rsidRPr="00526947">
        <w:rPr>
          <w:rFonts w:cs="Arial"/>
          <w:bCs/>
          <w:lang w:val="en-GB"/>
        </w:rPr>
        <w:t xml:space="preserve"> is pain free (move </w:t>
      </w:r>
      <w:r w:rsidR="003C5DD1">
        <w:rPr>
          <w:rFonts w:cs="Arial"/>
          <w:bCs/>
          <w:lang w:val="en-GB"/>
        </w:rPr>
        <w:t>resident</w:t>
      </w:r>
      <w:r w:rsidRPr="00526947">
        <w:rPr>
          <w:rFonts w:cs="Arial"/>
          <w:bCs/>
          <w:lang w:val="en-GB"/>
        </w:rPr>
        <w:t xml:space="preserve"> only for comfort)</w:t>
      </w:r>
    </w:p>
    <w:p w14:paraId="771E91BE" w14:textId="55A285B2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>’s breathing is not hindered by secretions (in case of rattling, repeated explanations to the family if necessary)</w:t>
      </w:r>
    </w:p>
    <w:p w14:paraId="677438E3" w14:textId="4C5328B4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has no micturition problems (consider inserting a urinary catheter in case of retention, incontinence or weakness)</w:t>
      </w:r>
    </w:p>
    <w:p w14:paraId="44066DD4" w14:textId="0DC8600E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-when administering medication, the safety and comfort of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are ensured (check the syringe driver and the insertion site of the subcutaneous infusion needle at least once every 4 h)</w:t>
      </w:r>
    </w:p>
    <w:p w14:paraId="1627898B" w14:textId="03096179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-attention is paid to the psychological well-being of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(explain interventions and care, attention for communication and religious/spiritual support)</w:t>
      </w:r>
    </w:p>
    <w:p w14:paraId="3B748B52" w14:textId="380EA729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t xml:space="preserve">-attention is paid to the well-being of those close to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(among other things, explain the possible symptoms of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 xml:space="preserve"> and what they mean, and ascertain the needs of the persons staying with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>)</w:t>
      </w:r>
    </w:p>
    <w:p w14:paraId="0111A089" w14:textId="77777777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</w:p>
    <w:p w14:paraId="1C484FC9" w14:textId="04434A84" w:rsidR="00454F9F" w:rsidRPr="00526947" w:rsidRDefault="00454F9F" w:rsidP="00454F9F">
      <w:pPr>
        <w:autoSpaceDE w:val="0"/>
        <w:autoSpaceDN w:val="0"/>
        <w:adjustRightInd w:val="0"/>
        <w:rPr>
          <w:rFonts w:cs="Arial"/>
          <w:b/>
          <w:bCs/>
          <w:lang w:val="en-GB"/>
        </w:rPr>
      </w:pPr>
      <w:r w:rsidRPr="00526947">
        <w:rPr>
          <w:rFonts w:cs="Arial"/>
          <w:b/>
          <w:bCs/>
          <w:lang w:val="en-GB"/>
        </w:rPr>
        <w:t>Part 3: Care after death</w:t>
      </w:r>
    </w:p>
    <w:p w14:paraId="1D298559" w14:textId="4DE56907" w:rsidR="00454F9F" w:rsidRPr="00526947" w:rsidRDefault="00454F9F" w:rsidP="00454F9F">
      <w:pPr>
        <w:autoSpaceDE w:val="0"/>
        <w:autoSpaceDN w:val="0"/>
        <w:adjustRightInd w:val="0"/>
        <w:rPr>
          <w:rFonts w:cs="Arial"/>
          <w:bCs/>
          <w:lang w:val="en-GB"/>
        </w:rPr>
      </w:pPr>
      <w:r w:rsidRPr="00526947">
        <w:rPr>
          <w:rFonts w:cs="Arial"/>
          <w:bCs/>
          <w:lang w:val="en-GB"/>
        </w:rPr>
        <w:t xml:space="preserve">-the institution's procedures after death have been followed, e.g. the </w:t>
      </w:r>
      <w:r w:rsidR="003C5DD1">
        <w:rPr>
          <w:rFonts w:cs="Arial"/>
          <w:bCs/>
          <w:lang w:val="en-GB"/>
        </w:rPr>
        <w:t>resident</w:t>
      </w:r>
      <w:r w:rsidRPr="00526947">
        <w:rPr>
          <w:rFonts w:cs="Arial"/>
          <w:bCs/>
          <w:lang w:val="en-GB"/>
        </w:rPr>
        <w:t xml:space="preserve"> has been cared for with dignity and respect and the spiritual, religious and cultural needs of the </w:t>
      </w:r>
      <w:r w:rsidR="003C5DD1">
        <w:rPr>
          <w:rFonts w:cs="Arial"/>
          <w:bCs/>
          <w:lang w:val="en-GB"/>
        </w:rPr>
        <w:t>resident</w:t>
      </w:r>
      <w:r w:rsidRPr="00526947">
        <w:rPr>
          <w:rFonts w:cs="Arial"/>
          <w:bCs/>
          <w:lang w:val="en-GB"/>
        </w:rPr>
        <w:t xml:space="preserve"> and family have been met</w:t>
      </w:r>
    </w:p>
    <w:p w14:paraId="1CEA88F5" w14:textId="5E85F98C" w:rsidR="00454F9F" w:rsidRPr="00526947" w:rsidRDefault="00454F9F" w:rsidP="00454F9F">
      <w:pPr>
        <w:autoSpaceDE w:val="0"/>
        <w:autoSpaceDN w:val="0"/>
        <w:adjustRightInd w:val="0"/>
        <w:rPr>
          <w:rFonts w:cs="Arial"/>
          <w:lang w:val="en-GB"/>
        </w:rPr>
      </w:pPr>
      <w:r w:rsidRPr="00526947">
        <w:rPr>
          <w:rFonts w:cs="Arial"/>
          <w:lang w:val="en-GB"/>
        </w:rPr>
        <w:lastRenderedPageBreak/>
        <w:t xml:space="preserve">-involved healthcare providers have been informed of the death of the </w:t>
      </w:r>
      <w:r w:rsidR="003C5DD1">
        <w:rPr>
          <w:rFonts w:cs="Arial"/>
          <w:lang w:val="en-GB"/>
        </w:rPr>
        <w:t>resident</w:t>
      </w:r>
      <w:r w:rsidRPr="00526947">
        <w:rPr>
          <w:rFonts w:cs="Arial"/>
          <w:lang w:val="en-GB"/>
        </w:rPr>
        <w:t>, such as the GP, the specialist or specialists, and paramedics</w:t>
      </w:r>
    </w:p>
    <w:p w14:paraId="6C94ECED" w14:textId="77777777" w:rsidR="00454F9F" w:rsidRPr="00526947" w:rsidRDefault="00454F9F" w:rsidP="00454F9F">
      <w:pPr>
        <w:rPr>
          <w:rFonts w:cs="Arial"/>
          <w:lang w:val="en-GB"/>
        </w:rPr>
      </w:pPr>
    </w:p>
    <w:p w14:paraId="28523CB5" w14:textId="77777777" w:rsidR="00454F9F" w:rsidRPr="00526947" w:rsidRDefault="00454F9F" w:rsidP="00454F9F">
      <w:pPr>
        <w:rPr>
          <w:rFonts w:cs="Arial"/>
          <w:lang w:val="en-GB"/>
        </w:rPr>
      </w:pPr>
    </w:p>
    <w:p w14:paraId="75EFA1ED" w14:textId="77777777" w:rsidR="00454F9F" w:rsidRPr="00526947" w:rsidRDefault="00454F9F" w:rsidP="00454F9F">
      <w:pPr>
        <w:rPr>
          <w:rFonts w:cs="Arial"/>
          <w:lang w:val="en-GB"/>
        </w:rPr>
      </w:pPr>
    </w:p>
    <w:p w14:paraId="0523E774" w14:textId="77777777" w:rsidR="00454F9F" w:rsidRPr="00526947" w:rsidRDefault="00454F9F" w:rsidP="00454F9F">
      <w:pPr>
        <w:rPr>
          <w:rFonts w:cs="Arial"/>
          <w:lang w:val="en-GB"/>
        </w:rPr>
      </w:pPr>
    </w:p>
    <w:p w14:paraId="4D730569" w14:textId="77777777" w:rsidR="00454F9F" w:rsidRPr="00526947" w:rsidRDefault="00454F9F" w:rsidP="00454F9F">
      <w:pPr>
        <w:rPr>
          <w:rFonts w:cs="Arial"/>
          <w:lang w:val="en-GB"/>
        </w:rPr>
      </w:pPr>
    </w:p>
    <w:p w14:paraId="6C8B8215" w14:textId="77777777" w:rsidR="00454F9F" w:rsidRPr="00526947" w:rsidRDefault="00454F9F">
      <w:pPr>
        <w:rPr>
          <w:lang w:val="en-GB"/>
        </w:rPr>
      </w:pPr>
    </w:p>
    <w:sectPr w:rsidR="00454F9F" w:rsidRPr="00526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artje Klapwijk">
    <w15:presenceInfo w15:providerId="AD" w15:userId="S::maartjeklapwijk@3october.nl::fc59f59c-a2ff-4110-aec2-afd04edca9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1C"/>
    <w:rsid w:val="00040B5B"/>
    <w:rsid w:val="00096D35"/>
    <w:rsid w:val="00097509"/>
    <w:rsid w:val="00097862"/>
    <w:rsid w:val="000A4E54"/>
    <w:rsid w:val="000B2EF1"/>
    <w:rsid w:val="000D43E8"/>
    <w:rsid w:val="001030F9"/>
    <w:rsid w:val="0011685E"/>
    <w:rsid w:val="00124D86"/>
    <w:rsid w:val="00136EC3"/>
    <w:rsid w:val="00137B24"/>
    <w:rsid w:val="00144C1C"/>
    <w:rsid w:val="001467E5"/>
    <w:rsid w:val="00147200"/>
    <w:rsid w:val="0018110B"/>
    <w:rsid w:val="001C08FE"/>
    <w:rsid w:val="001D22DB"/>
    <w:rsid w:val="001F4142"/>
    <w:rsid w:val="002375C5"/>
    <w:rsid w:val="00290BFF"/>
    <w:rsid w:val="002C0446"/>
    <w:rsid w:val="00315332"/>
    <w:rsid w:val="0033497F"/>
    <w:rsid w:val="00347098"/>
    <w:rsid w:val="00372EB0"/>
    <w:rsid w:val="00386850"/>
    <w:rsid w:val="003C5DD1"/>
    <w:rsid w:val="003E2A49"/>
    <w:rsid w:val="003F2EDD"/>
    <w:rsid w:val="00424765"/>
    <w:rsid w:val="00426CE5"/>
    <w:rsid w:val="004278CB"/>
    <w:rsid w:val="00440B19"/>
    <w:rsid w:val="0044683D"/>
    <w:rsid w:val="00453A53"/>
    <w:rsid w:val="00454F9F"/>
    <w:rsid w:val="004762E3"/>
    <w:rsid w:val="004851CD"/>
    <w:rsid w:val="004955F8"/>
    <w:rsid w:val="004C1205"/>
    <w:rsid w:val="004E0B3A"/>
    <w:rsid w:val="00520B03"/>
    <w:rsid w:val="00520D7E"/>
    <w:rsid w:val="00521244"/>
    <w:rsid w:val="00526947"/>
    <w:rsid w:val="005B1FF4"/>
    <w:rsid w:val="005F6D03"/>
    <w:rsid w:val="00603133"/>
    <w:rsid w:val="00610C73"/>
    <w:rsid w:val="00615D2E"/>
    <w:rsid w:val="00627E22"/>
    <w:rsid w:val="006416FA"/>
    <w:rsid w:val="006417BE"/>
    <w:rsid w:val="00660F8C"/>
    <w:rsid w:val="006930D5"/>
    <w:rsid w:val="006A004E"/>
    <w:rsid w:val="006B7594"/>
    <w:rsid w:val="006D56ED"/>
    <w:rsid w:val="006D79C9"/>
    <w:rsid w:val="006E4671"/>
    <w:rsid w:val="007323EB"/>
    <w:rsid w:val="00752081"/>
    <w:rsid w:val="00752CC7"/>
    <w:rsid w:val="0079372A"/>
    <w:rsid w:val="007C196B"/>
    <w:rsid w:val="00820F75"/>
    <w:rsid w:val="00874DCA"/>
    <w:rsid w:val="008910CC"/>
    <w:rsid w:val="008B1752"/>
    <w:rsid w:val="008B4734"/>
    <w:rsid w:val="008C61CA"/>
    <w:rsid w:val="008D3029"/>
    <w:rsid w:val="008D7A52"/>
    <w:rsid w:val="008F44A4"/>
    <w:rsid w:val="00906D8B"/>
    <w:rsid w:val="00912735"/>
    <w:rsid w:val="00917DE9"/>
    <w:rsid w:val="00923CE9"/>
    <w:rsid w:val="0094727A"/>
    <w:rsid w:val="00997137"/>
    <w:rsid w:val="009B0A25"/>
    <w:rsid w:val="00A3164D"/>
    <w:rsid w:val="00A328C5"/>
    <w:rsid w:val="00A4017B"/>
    <w:rsid w:val="00A42884"/>
    <w:rsid w:val="00A61836"/>
    <w:rsid w:val="00A761EC"/>
    <w:rsid w:val="00A87C73"/>
    <w:rsid w:val="00A97480"/>
    <w:rsid w:val="00AB4C75"/>
    <w:rsid w:val="00AE3AAB"/>
    <w:rsid w:val="00AE4DB4"/>
    <w:rsid w:val="00B166A6"/>
    <w:rsid w:val="00B223C2"/>
    <w:rsid w:val="00B53CD8"/>
    <w:rsid w:val="00B848F1"/>
    <w:rsid w:val="00BB261C"/>
    <w:rsid w:val="00BF140C"/>
    <w:rsid w:val="00C26999"/>
    <w:rsid w:val="00C80080"/>
    <w:rsid w:val="00C92BB2"/>
    <w:rsid w:val="00C9321B"/>
    <w:rsid w:val="00CE15F8"/>
    <w:rsid w:val="00D61B01"/>
    <w:rsid w:val="00DA16AC"/>
    <w:rsid w:val="00DA16FE"/>
    <w:rsid w:val="00DA6FEB"/>
    <w:rsid w:val="00DB25FA"/>
    <w:rsid w:val="00DC2C94"/>
    <w:rsid w:val="00DD4343"/>
    <w:rsid w:val="00DE035C"/>
    <w:rsid w:val="00E55810"/>
    <w:rsid w:val="00E8728B"/>
    <w:rsid w:val="00E90F91"/>
    <w:rsid w:val="00E911A7"/>
    <w:rsid w:val="00E91DA5"/>
    <w:rsid w:val="00E94A21"/>
    <w:rsid w:val="00EE6EFE"/>
    <w:rsid w:val="00F101E9"/>
    <w:rsid w:val="00F25DC9"/>
    <w:rsid w:val="00F3657F"/>
    <w:rsid w:val="00F82726"/>
    <w:rsid w:val="00F95295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97EFC"/>
  <w15:docId w15:val="{FFB8B763-5054-4B24-9218-407647C3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261C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2">
    <w:name w:val="heading 2"/>
    <w:basedOn w:val="Standaard"/>
    <w:link w:val="Kop2Char"/>
    <w:uiPriority w:val="9"/>
    <w:qFormat/>
    <w:rsid w:val="00AE4DB4"/>
    <w:pPr>
      <w:tabs>
        <w:tab w:val="clear" w:pos="284"/>
        <w:tab w:val="clear" w:pos="1701"/>
      </w:tabs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EE6EFE"/>
  </w:style>
  <w:style w:type="character" w:styleId="Nadruk">
    <w:name w:val="Emphasis"/>
    <w:basedOn w:val="Standaardalinea-lettertype"/>
    <w:uiPriority w:val="20"/>
    <w:qFormat/>
    <w:rsid w:val="00EE6EFE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750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750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7509"/>
    <w:rPr>
      <w:rFonts w:ascii="Arial" w:eastAsia="Times New Roman" w:hAnsi="Arial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750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7509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097509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750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509"/>
    <w:rPr>
      <w:rFonts w:ascii="Lucida Grande" w:eastAsia="Times New Roman" w:hAnsi="Lucida Grande" w:cs="Lucida Grande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E4DB4"/>
    <w:rPr>
      <w:rFonts w:ascii="Times" w:hAnsi="Times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8B17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7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1752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Standaard"/>
    <w:link w:val="EndNoteBibliographyChar"/>
    <w:rsid w:val="00F82726"/>
    <w:pPr>
      <w:tabs>
        <w:tab w:val="clear" w:pos="284"/>
        <w:tab w:val="clear" w:pos="1701"/>
      </w:tabs>
      <w:spacing w:line="240" w:lineRule="auto"/>
      <w:ind w:firstLine="720"/>
    </w:pPr>
    <w:rPr>
      <w:rFonts w:eastAsiaTheme="minorHAnsi" w:cs="Arial"/>
      <w:noProof/>
      <w:lang w:val="en-US" w:eastAsia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F82726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</dc:creator>
  <cp:keywords/>
  <dc:description/>
  <cp:lastModifiedBy>Maartje Klapwijk</cp:lastModifiedBy>
  <cp:revision>3</cp:revision>
  <dcterms:created xsi:type="dcterms:W3CDTF">2020-11-25T20:34:00Z</dcterms:created>
  <dcterms:modified xsi:type="dcterms:W3CDTF">2020-11-25T20:34:00Z</dcterms:modified>
</cp:coreProperties>
</file>