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3" w:rsidRPr="002D5665" w:rsidRDefault="00DC0A63" w:rsidP="00DC0A63">
      <w:pPr>
        <w:jc w:val="center"/>
        <w:rPr>
          <w:rFonts w:ascii="Arial" w:hAnsi="Arial" w:cs="Arial"/>
          <w:b/>
          <w:sz w:val="24"/>
          <w:szCs w:val="24"/>
        </w:rPr>
      </w:pPr>
      <w:r w:rsidRPr="002D5665">
        <w:rPr>
          <w:rFonts w:ascii="Arial" w:hAnsi="Arial" w:cs="Arial"/>
          <w:b/>
          <w:sz w:val="24"/>
          <w:szCs w:val="24"/>
        </w:rPr>
        <w:t xml:space="preserve">Appendix A: </w:t>
      </w:r>
      <w:r w:rsidR="00C62B2C">
        <w:rPr>
          <w:rFonts w:ascii="Arial" w:hAnsi="Arial" w:cs="Arial"/>
          <w:b/>
          <w:sz w:val="24"/>
          <w:szCs w:val="24"/>
        </w:rPr>
        <w:t>Electronic Health Records Tools Screen Shots</w:t>
      </w:r>
    </w:p>
    <w:p w:rsidR="00DC0A63" w:rsidRPr="002D5665" w:rsidRDefault="00DC0A63" w:rsidP="00DC0A63">
      <w:pPr>
        <w:rPr>
          <w:rFonts w:ascii="Arial" w:hAnsi="Arial" w:cs="Arial"/>
          <w:b/>
          <w:color w:val="FF0000"/>
          <w:sz w:val="24"/>
          <w:szCs w:val="24"/>
        </w:rPr>
      </w:pPr>
      <w:r w:rsidRPr="002D5665">
        <w:rPr>
          <w:rFonts w:ascii="Arial" w:hAnsi="Arial" w:cs="Arial"/>
          <w:b/>
          <w:color w:val="FF0000"/>
          <w:sz w:val="24"/>
          <w:szCs w:val="24"/>
        </w:rPr>
        <w:t>Fig</w:t>
      </w:r>
      <w:r w:rsidR="00C62B2C">
        <w:rPr>
          <w:rFonts w:ascii="Arial" w:hAnsi="Arial" w:cs="Arial"/>
          <w:b/>
          <w:color w:val="FF0000"/>
          <w:sz w:val="24"/>
          <w:szCs w:val="24"/>
        </w:rPr>
        <w:t>ure 1</w:t>
      </w:r>
      <w:r w:rsidRPr="002D5665">
        <w:rPr>
          <w:rFonts w:ascii="Arial" w:hAnsi="Arial" w:cs="Arial"/>
          <w:b/>
          <w:color w:val="FF0000"/>
          <w:sz w:val="24"/>
          <w:szCs w:val="24"/>
        </w:rPr>
        <w:t xml:space="preserve">: History of Present Illness </w:t>
      </w:r>
      <w:r w:rsidR="00C62B2C">
        <w:rPr>
          <w:rFonts w:ascii="Arial" w:hAnsi="Arial" w:cs="Arial"/>
          <w:b/>
          <w:color w:val="FF0000"/>
          <w:sz w:val="24"/>
          <w:szCs w:val="24"/>
        </w:rPr>
        <w:t>template for physical activity</w:t>
      </w:r>
    </w:p>
    <w:p w:rsidR="00DC0A63" w:rsidRPr="002D5665" w:rsidRDefault="00DC0A63" w:rsidP="00DC0A63">
      <w:pPr>
        <w:rPr>
          <w:rFonts w:ascii="Arial" w:hAnsi="Arial" w:cs="Arial"/>
          <w:b/>
          <w:sz w:val="24"/>
          <w:szCs w:val="24"/>
        </w:rPr>
      </w:pPr>
    </w:p>
    <w:p w:rsidR="00DC0A63" w:rsidRPr="002D5665" w:rsidRDefault="007E3AC1" w:rsidP="00DC0A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47105" cy="6961505"/>
            <wp:effectExtent l="19050" t="0" r="0" b="0"/>
            <wp:docPr id="1" name="Picture 1" descr="ec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w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696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63" w:rsidRPr="002D5665" w:rsidRDefault="00C62B2C" w:rsidP="00DC0A6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Figure 2: Social History box</w:t>
      </w: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7E3AC1" w:rsidP="00DC0A63">
      <w:pPr>
        <w:rPr>
          <w:rFonts w:ascii="Arial" w:hAnsi="Arial" w:cs="Arial"/>
          <w:b/>
          <w:sz w:val="24"/>
          <w:szCs w:val="24"/>
        </w:rPr>
      </w:pPr>
      <w:ins w:id="0" w:author="JCarroll" w:date="2011-12-09T15:54:00Z">
        <w:r>
          <w:rPr>
            <w:rFonts w:ascii="Arial" w:hAnsi="Arial" w:cs="Arial"/>
            <w:b/>
            <w:noProof/>
            <w:sz w:val="24"/>
            <w:szCs w:val="24"/>
          </w:rPr>
          <w:drawing>
            <wp:inline distT="0" distB="0" distL="0" distR="0">
              <wp:extent cx="5937250" cy="4559935"/>
              <wp:effectExtent l="19050" t="0" r="6350" b="0"/>
              <wp:docPr id="2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7250" cy="4559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C62B2C" w:rsidRDefault="00C62B2C" w:rsidP="00DC0A63">
      <w:pPr>
        <w:rPr>
          <w:rFonts w:ascii="Arial" w:hAnsi="Arial" w:cs="Arial"/>
          <w:b/>
          <w:sz w:val="24"/>
          <w:szCs w:val="24"/>
        </w:rPr>
      </w:pPr>
    </w:p>
    <w:p w:rsidR="00DC0A63" w:rsidRPr="00C62B2C" w:rsidRDefault="00C62B2C" w:rsidP="00DC0A63">
      <w:pPr>
        <w:rPr>
          <w:rFonts w:ascii="Arial" w:hAnsi="Arial" w:cs="Arial"/>
          <w:b/>
          <w:color w:val="FF0000"/>
          <w:sz w:val="24"/>
          <w:szCs w:val="24"/>
        </w:rPr>
      </w:pPr>
      <w:r w:rsidRPr="00C62B2C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Figure 3: </w:t>
      </w:r>
      <w:r w:rsidR="00DC0A63" w:rsidRPr="00C62B2C">
        <w:rPr>
          <w:rFonts w:ascii="Arial" w:hAnsi="Arial" w:cs="Arial"/>
          <w:b/>
          <w:color w:val="FF0000"/>
          <w:sz w:val="24"/>
          <w:szCs w:val="24"/>
        </w:rPr>
        <w:t xml:space="preserve"> Preventive Medicine Link for </w:t>
      </w:r>
      <w:r w:rsidRPr="00C62B2C">
        <w:rPr>
          <w:rFonts w:ascii="Arial" w:hAnsi="Arial" w:cs="Arial"/>
          <w:b/>
          <w:color w:val="FF0000"/>
          <w:sz w:val="24"/>
          <w:szCs w:val="24"/>
        </w:rPr>
        <w:t xml:space="preserve">physical activity </w:t>
      </w:r>
      <w:r w:rsidR="00DC0A63" w:rsidRPr="00C62B2C">
        <w:rPr>
          <w:rFonts w:ascii="Arial" w:hAnsi="Arial" w:cs="Arial"/>
          <w:b/>
          <w:color w:val="FF0000"/>
          <w:sz w:val="24"/>
          <w:szCs w:val="24"/>
        </w:rPr>
        <w:t>prescription</w:t>
      </w: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DC0A63" w:rsidRPr="002D5665" w:rsidRDefault="007E3AC1" w:rsidP="00DC0A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71870" cy="6120130"/>
            <wp:effectExtent l="19050" t="0" r="5080" b="0"/>
            <wp:docPr id="3" name="Picture 4" descr="ec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w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DC0A63" w:rsidRPr="00C62B2C" w:rsidRDefault="00C62B2C" w:rsidP="00DC0A63">
      <w:pPr>
        <w:rPr>
          <w:rFonts w:ascii="Arial" w:hAnsi="Arial" w:cs="Arial"/>
          <w:b/>
          <w:color w:val="FF0000"/>
          <w:sz w:val="24"/>
          <w:szCs w:val="24"/>
        </w:rPr>
      </w:pPr>
      <w:r w:rsidRPr="00C62B2C">
        <w:rPr>
          <w:rFonts w:ascii="Arial" w:hAnsi="Arial" w:cs="Arial"/>
          <w:b/>
          <w:color w:val="FF0000"/>
          <w:sz w:val="24"/>
          <w:szCs w:val="24"/>
        </w:rPr>
        <w:lastRenderedPageBreak/>
        <w:t>Figure 4: Order</w:t>
      </w:r>
      <w:r w:rsidR="00DC0A63" w:rsidRPr="00C62B2C">
        <w:rPr>
          <w:rFonts w:ascii="Arial" w:hAnsi="Arial" w:cs="Arial"/>
          <w:b/>
          <w:color w:val="FF0000"/>
          <w:sz w:val="24"/>
          <w:szCs w:val="24"/>
        </w:rPr>
        <w:t xml:space="preserve"> Sets Page</w:t>
      </w: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DC0A63" w:rsidRPr="002D5665" w:rsidRDefault="007E3AC1" w:rsidP="00DC0A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47105" cy="6498590"/>
            <wp:effectExtent l="19050" t="0" r="0" b="0"/>
            <wp:docPr id="4" name="Picture 3" descr="ecw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w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649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C62B2C" w:rsidRDefault="00C62B2C" w:rsidP="00DC0A63">
      <w:pPr>
        <w:rPr>
          <w:rFonts w:ascii="Arial" w:hAnsi="Arial" w:cs="Arial"/>
          <w:b/>
          <w:sz w:val="24"/>
          <w:szCs w:val="24"/>
        </w:rPr>
      </w:pPr>
    </w:p>
    <w:p w:rsidR="002B4057" w:rsidRPr="00C62B2C" w:rsidRDefault="00C62B2C" w:rsidP="00DC0A63">
      <w:pPr>
        <w:rPr>
          <w:rFonts w:ascii="Arial" w:hAnsi="Arial" w:cs="Arial"/>
          <w:b/>
          <w:color w:val="FF0000"/>
          <w:sz w:val="24"/>
          <w:szCs w:val="24"/>
        </w:rPr>
      </w:pPr>
      <w:r w:rsidRPr="00C62B2C">
        <w:rPr>
          <w:rFonts w:ascii="Arial" w:hAnsi="Arial" w:cs="Arial"/>
          <w:b/>
          <w:color w:val="FF0000"/>
          <w:sz w:val="24"/>
          <w:szCs w:val="24"/>
        </w:rPr>
        <w:lastRenderedPageBreak/>
        <w:t>Figure 5</w:t>
      </w:r>
      <w:r w:rsidR="00DC0A63" w:rsidRPr="00C62B2C">
        <w:rPr>
          <w:rFonts w:ascii="Arial" w:hAnsi="Arial" w:cs="Arial"/>
          <w:b/>
          <w:color w:val="FF0000"/>
          <w:sz w:val="24"/>
          <w:szCs w:val="24"/>
        </w:rPr>
        <w:t>: Clinician Referrals Tab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(link)</w:t>
      </w:r>
      <w:r w:rsidR="00DC0A63" w:rsidRPr="00C62B2C">
        <w:rPr>
          <w:rFonts w:ascii="Arial" w:hAnsi="Arial" w:cs="Arial"/>
          <w:b/>
          <w:color w:val="FF0000"/>
          <w:sz w:val="24"/>
          <w:szCs w:val="24"/>
        </w:rPr>
        <w:t xml:space="preserve"> to </w:t>
      </w:r>
      <w:r w:rsidRPr="00C62B2C">
        <w:rPr>
          <w:rFonts w:ascii="Arial" w:hAnsi="Arial" w:cs="Arial"/>
          <w:b/>
          <w:color w:val="FF0000"/>
          <w:sz w:val="24"/>
          <w:szCs w:val="24"/>
        </w:rPr>
        <w:t>community program</w:t>
      </w:r>
    </w:p>
    <w:p w:rsidR="002B4057" w:rsidRPr="002D5665" w:rsidRDefault="002B4057" w:rsidP="00DC0A63">
      <w:pPr>
        <w:rPr>
          <w:rFonts w:ascii="Arial" w:hAnsi="Arial" w:cs="Arial"/>
          <w:b/>
          <w:sz w:val="24"/>
          <w:szCs w:val="24"/>
        </w:rPr>
      </w:pPr>
    </w:p>
    <w:p w:rsidR="00DC0A63" w:rsidRPr="002D5665" w:rsidRDefault="007E3AC1" w:rsidP="00DC0A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35040" cy="6144895"/>
            <wp:effectExtent l="19050" t="0" r="3810" b="0"/>
            <wp:docPr id="5" name="Picture 2" descr="ec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w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63" r="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14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C7" w:rsidRPr="002D5665" w:rsidRDefault="00EC21C7" w:rsidP="002B4057">
      <w:pPr>
        <w:rPr>
          <w:rFonts w:ascii="Arial" w:hAnsi="Arial" w:cs="Arial"/>
        </w:rPr>
      </w:pPr>
    </w:p>
    <w:sectPr w:rsidR="00EC21C7" w:rsidRPr="002D5665" w:rsidSect="00A16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4A" w:rsidRDefault="0018444A">
      <w:pPr>
        <w:spacing w:after="0" w:line="240" w:lineRule="auto"/>
      </w:pPr>
      <w:r>
        <w:separator/>
      </w:r>
    </w:p>
  </w:endnote>
  <w:endnote w:type="continuationSeparator" w:id="0">
    <w:p w:rsidR="0018444A" w:rsidRDefault="0018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0C" w:rsidRDefault="00A1600C">
    <w:pPr>
      <w:pStyle w:val="Footer"/>
      <w:jc w:val="right"/>
    </w:pPr>
    <w:fldSimple w:instr=" PAGE   \* MERGEFORMAT ">
      <w:r w:rsidR="007E3AC1">
        <w:rPr>
          <w:noProof/>
        </w:rPr>
        <w:t>1</w:t>
      </w:r>
    </w:fldSimple>
  </w:p>
  <w:p w:rsidR="00A1600C" w:rsidRDefault="00A16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4A" w:rsidRDefault="0018444A">
      <w:pPr>
        <w:spacing w:after="0" w:line="240" w:lineRule="auto"/>
      </w:pPr>
      <w:r>
        <w:separator/>
      </w:r>
    </w:p>
  </w:footnote>
  <w:footnote w:type="continuationSeparator" w:id="0">
    <w:p w:rsidR="0018444A" w:rsidRDefault="0018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A63"/>
    <w:rsid w:val="0018444A"/>
    <w:rsid w:val="002B4057"/>
    <w:rsid w:val="002D5665"/>
    <w:rsid w:val="003453E0"/>
    <w:rsid w:val="00491C74"/>
    <w:rsid w:val="00610E9A"/>
    <w:rsid w:val="00727D2B"/>
    <w:rsid w:val="007E3AC1"/>
    <w:rsid w:val="00A1600C"/>
    <w:rsid w:val="00C62B2C"/>
    <w:rsid w:val="00D468CA"/>
    <w:rsid w:val="00DC0A63"/>
    <w:rsid w:val="00EC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0A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0A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JCarroll</dc:creator>
  <cp:keywords/>
  <dc:description/>
  <cp:lastModifiedBy>JCarroll</cp:lastModifiedBy>
  <cp:revision>2</cp:revision>
  <dcterms:created xsi:type="dcterms:W3CDTF">2012-01-16T21:15:00Z</dcterms:created>
  <dcterms:modified xsi:type="dcterms:W3CDTF">2012-01-16T21:15:00Z</dcterms:modified>
</cp:coreProperties>
</file>