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C0" w:rsidRPr="001F5737" w:rsidRDefault="002B7677" w:rsidP="00B843C0">
      <w:pPr>
        <w:autoSpaceDE w:val="0"/>
        <w:autoSpaceDN w:val="0"/>
        <w:adjustRightInd w:val="0"/>
        <w:spacing w:after="0" w:line="480" w:lineRule="auto"/>
        <w:rPr>
          <w:rFonts w:ascii="Times New Roman" w:hAnsi="Times New Roman" w:cs="Times New Roman"/>
          <w:b/>
          <w:sz w:val="24"/>
          <w:szCs w:val="24"/>
          <w:lang w:val="en-GB"/>
        </w:rPr>
      </w:pPr>
      <w:bookmarkStart w:id="0" w:name="_GoBack"/>
      <w:del w:id="1" w:author="gvillarejo" w:date="2015-10-01T13:30:00Z">
        <w:r w:rsidRPr="001F5737" w:rsidDel="001831EE">
          <w:rPr>
            <w:rFonts w:ascii="Times New Roman" w:hAnsi="Times New Roman" w:cs="Times New Roman"/>
            <w:b/>
            <w:sz w:val="24"/>
            <w:szCs w:val="24"/>
            <w:lang w:val="en-GB"/>
          </w:rPr>
          <w:delText xml:space="preserve">Appendix </w:delText>
        </w:r>
      </w:del>
      <w:ins w:id="2" w:author="gvillarejo" w:date="2015-10-01T13:30:00Z">
        <w:r w:rsidR="001831EE">
          <w:rPr>
            <w:rFonts w:ascii="Times New Roman" w:hAnsi="Times New Roman" w:cs="Times New Roman"/>
            <w:b/>
            <w:sz w:val="24"/>
            <w:szCs w:val="24"/>
            <w:lang w:val="en-GB"/>
          </w:rPr>
          <w:t>Additional file</w:t>
        </w:r>
        <w:r w:rsidR="001831EE" w:rsidRPr="001F5737">
          <w:rPr>
            <w:rFonts w:ascii="Times New Roman" w:hAnsi="Times New Roman" w:cs="Times New Roman"/>
            <w:b/>
            <w:sz w:val="24"/>
            <w:szCs w:val="24"/>
            <w:lang w:val="en-GB"/>
          </w:rPr>
          <w:t xml:space="preserve"> </w:t>
        </w:r>
      </w:ins>
      <w:r w:rsidRPr="001F5737">
        <w:rPr>
          <w:rFonts w:ascii="Times New Roman" w:hAnsi="Times New Roman" w:cs="Times New Roman"/>
          <w:b/>
          <w:sz w:val="24"/>
          <w:szCs w:val="24"/>
          <w:lang w:val="en-GB"/>
        </w:rPr>
        <w:t>1</w:t>
      </w:r>
      <w:r w:rsidR="00B843C0" w:rsidRPr="001F5737">
        <w:rPr>
          <w:rFonts w:ascii="Times New Roman" w:hAnsi="Times New Roman" w:cs="Times New Roman"/>
          <w:b/>
          <w:sz w:val="24"/>
          <w:szCs w:val="24"/>
          <w:lang w:val="en-GB"/>
        </w:rPr>
        <w:t>: Testing for measurement invariance</w:t>
      </w:r>
    </w:p>
    <w:p w:rsidR="002B7677" w:rsidRPr="00C4451F" w:rsidRDefault="002B7677" w:rsidP="00437911">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Structural equation modelling started with testing different degrees of measurement invariance. </w:t>
      </w:r>
      <w:r w:rsidRPr="00EE7EBE">
        <w:rPr>
          <w:rFonts w:ascii="Times New Roman" w:hAnsi="Times New Roman" w:cs="Times New Roman"/>
          <w:sz w:val="24"/>
          <w:szCs w:val="24"/>
          <w:lang w:val="en-GB"/>
        </w:rPr>
        <w:t>Without establishing measurement invariance, emerging differences could also be due to differences on manifest level, hence, causing difficulties in interpretation. According to Meredith and Horn</w:t>
      </w:r>
      <w:r>
        <w:rPr>
          <w:rFonts w:ascii="Times New Roman" w:hAnsi="Times New Roman" w:cs="Times New Roman"/>
          <w:sz w:val="24"/>
          <w:szCs w:val="24"/>
          <w:lang w:val="en-GB"/>
        </w:rPr>
        <w:t xml:space="preserve"> </w:t>
      </w:r>
      <w:r w:rsidR="00E0345C">
        <w:rPr>
          <w:rFonts w:ascii="Times New Roman" w:hAnsi="Times New Roman" w:cs="Times New Roman"/>
          <w:sz w:val="24"/>
          <w:szCs w:val="24"/>
          <w:lang w:val="en-GB"/>
        </w:rPr>
        <w:fldChar w:fldCharType="begin"/>
      </w:r>
      <w:r w:rsidR="00CB0D6D">
        <w:rPr>
          <w:rFonts w:ascii="Times New Roman" w:hAnsi="Times New Roman" w:cs="Times New Roman"/>
          <w:sz w:val="24"/>
          <w:szCs w:val="24"/>
          <w:lang w:val="en-GB"/>
        </w:rPr>
        <w:instrText xml:space="preserve"> ADDIN REFMGR.CITE &lt;Refman&gt;&lt;Cite&gt;&lt;Author&gt;Meredith&lt;/Author&gt;&lt;Year&gt;2001&lt;/Year&gt;&lt;RecNum&gt;16937&lt;/RecNum&gt;&lt;IDText&gt;The role of factorial invariance in modeling growth and change&lt;/IDText&gt;&lt;MDL Ref_Type="Book Chapter"&gt;&lt;Ref_Type&gt;Book Chapter&lt;/Ref_Type&gt;&lt;Ref_ID&gt;16937&lt;/Ref_ID&gt;&lt;Title_Primary&gt;The role of factorial invariance in modeling growth and change&lt;/Title_Primary&gt;&lt;Authors_Primary&gt;Meredith,W.&lt;/Authors_Primary&gt;&lt;Authors_Primary&gt;Horn,J.L.&lt;/Authors_Primary&gt;&lt;Date_Primary&gt;2001&lt;/Date_Primary&gt;&lt;Keywords&gt;Growth&lt;/Keywords&gt;&lt;Keywords&gt;modeling&lt;/Keywords&gt;&lt;Keywords&gt;of&lt;/Keywords&gt;&lt;Keywords&gt;Role&lt;/Keywords&gt;&lt;Keywords&gt;analysis&lt;/Keywords&gt;&lt;Reprint&gt;On Request 01/12/2015&lt;/Reprint&gt;&lt;Start_Page&gt;203&lt;/Start_Page&gt;&lt;End_Page&gt;240&lt;/End_Page&gt;&lt;Title_Secondary&gt;New methods for the analysis of change&lt;/Title_Secondary&gt;&lt;Authors_Secondary&gt;Collins,L.M.&lt;/Authors_Secondary&gt;&lt;Authors_Secondary&gt;Sayer,A.G.&lt;/Authors_Secondary&gt;&lt;Pub_Place&gt;Washington DC&lt;/Pub_Place&gt;&lt;Publisher&gt;American Psychological Association&lt;/Publisher&gt;&lt;ZZ_WorkformID&gt;3&lt;/ZZ_WorkformID&gt;&lt;/MDL&gt;&lt;/Cite&gt;&lt;/Refman&gt;</w:instrText>
      </w:r>
      <w:r w:rsidR="00E0345C">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w:t>
      </w:r>
      <w:r w:rsidR="00E0345C">
        <w:rPr>
          <w:rFonts w:ascii="Times New Roman" w:hAnsi="Times New Roman" w:cs="Times New Roman"/>
          <w:sz w:val="24"/>
          <w:szCs w:val="24"/>
          <w:lang w:val="en-GB"/>
        </w:rPr>
        <w:fldChar w:fldCharType="end"/>
      </w:r>
      <w:r w:rsidRPr="00EE7EBE">
        <w:rPr>
          <w:rFonts w:ascii="Times New Roman" w:hAnsi="Times New Roman" w:cs="Times New Roman"/>
          <w:sz w:val="24"/>
          <w:szCs w:val="24"/>
          <w:lang w:val="en-GB"/>
        </w:rPr>
        <w:t xml:space="preserve">, three degrees of measurement invariance were examined by constraining different parameters to be equal across the two groups: </w:t>
      </w:r>
      <w:proofErr w:type="spellStart"/>
      <w:r w:rsidRPr="00EE7EBE">
        <w:rPr>
          <w:rFonts w:ascii="Times New Roman" w:hAnsi="Times New Roman" w:cs="Times New Roman"/>
          <w:sz w:val="24"/>
          <w:szCs w:val="24"/>
          <w:lang w:val="en-GB"/>
        </w:rPr>
        <w:t>configural</w:t>
      </w:r>
      <w:proofErr w:type="spellEnd"/>
      <w:r w:rsidRPr="00EE7EBE">
        <w:rPr>
          <w:rFonts w:ascii="Times New Roman" w:hAnsi="Times New Roman" w:cs="Times New Roman"/>
          <w:sz w:val="24"/>
          <w:szCs w:val="24"/>
          <w:lang w:val="en-GB"/>
        </w:rPr>
        <w:t xml:space="preserve"> invariance,</w:t>
      </w:r>
      <w:r>
        <w:rPr>
          <w:rFonts w:ascii="Times New Roman" w:hAnsi="Times New Roman" w:cs="Times New Roman"/>
          <w:sz w:val="24"/>
          <w:szCs w:val="24"/>
          <w:lang w:val="en-GB"/>
        </w:rPr>
        <w:t xml:space="preserve"> </w:t>
      </w:r>
      <w:r w:rsidRPr="00C4451F">
        <w:rPr>
          <w:rFonts w:ascii="Times New Roman" w:hAnsi="Times New Roman" w:cs="Times New Roman"/>
          <w:sz w:val="24"/>
          <w:szCs w:val="24"/>
          <w:lang w:val="en-GB"/>
        </w:rPr>
        <w:t xml:space="preserve">weak factorial invariance, and strong factorial invariance. </w:t>
      </w:r>
    </w:p>
    <w:p w:rsidR="002B7677" w:rsidRPr="00437911" w:rsidRDefault="002B7677" w:rsidP="00437911">
      <w:pPr>
        <w:autoSpaceDE w:val="0"/>
        <w:autoSpaceDN w:val="0"/>
        <w:adjustRightInd w:val="0"/>
        <w:spacing w:after="0" w:line="480" w:lineRule="auto"/>
        <w:rPr>
          <w:rFonts w:ascii="Times New Roman" w:hAnsi="Times New Roman" w:cs="Times New Roman"/>
          <w:sz w:val="24"/>
          <w:szCs w:val="24"/>
          <w:lang w:val="en-GB"/>
        </w:rPr>
      </w:pPr>
      <w:r w:rsidRPr="00C4451F">
        <w:rPr>
          <w:rFonts w:ascii="Times New Roman" w:hAnsi="Times New Roman" w:cs="Times New Roman"/>
          <w:sz w:val="24"/>
          <w:szCs w:val="24"/>
          <w:lang w:val="en-GB"/>
        </w:rPr>
        <w:t xml:space="preserve">Scaling of the </w:t>
      </w:r>
      <w:proofErr w:type="spellStart"/>
      <w:r w:rsidRPr="00C4451F">
        <w:rPr>
          <w:rFonts w:ascii="Times New Roman" w:hAnsi="Times New Roman" w:cs="Times New Roman"/>
          <w:sz w:val="24"/>
          <w:szCs w:val="24"/>
          <w:lang w:val="en-GB"/>
        </w:rPr>
        <w:t>configural</w:t>
      </w:r>
      <w:proofErr w:type="spellEnd"/>
      <w:r w:rsidRPr="00C4451F">
        <w:rPr>
          <w:rFonts w:ascii="Times New Roman" w:hAnsi="Times New Roman" w:cs="Times New Roman"/>
          <w:sz w:val="24"/>
          <w:szCs w:val="24"/>
          <w:lang w:val="en-GB"/>
        </w:rPr>
        <w:t xml:space="preserve"> invariance model </w:t>
      </w:r>
      <w:r w:rsidR="00F66ACE" w:rsidRPr="00C4451F">
        <w:rPr>
          <w:rFonts w:ascii="Times New Roman" w:hAnsi="Times New Roman" w:cs="Times New Roman"/>
          <w:sz w:val="24"/>
          <w:szCs w:val="24"/>
          <w:lang w:val="en-GB"/>
        </w:rPr>
        <w:t>w</w:t>
      </w:r>
      <w:r w:rsidR="00F66ACE">
        <w:rPr>
          <w:rFonts w:ascii="Times New Roman" w:hAnsi="Times New Roman" w:cs="Times New Roman"/>
          <w:sz w:val="24"/>
          <w:szCs w:val="24"/>
          <w:lang w:val="en-GB"/>
        </w:rPr>
        <w:t>as</w:t>
      </w:r>
      <w:r w:rsidR="00F66ACE" w:rsidRPr="00C4451F">
        <w:rPr>
          <w:rFonts w:ascii="Times New Roman" w:hAnsi="Times New Roman" w:cs="Times New Roman"/>
          <w:sz w:val="24"/>
          <w:szCs w:val="24"/>
          <w:lang w:val="en-GB"/>
        </w:rPr>
        <w:t xml:space="preserve"> </w:t>
      </w:r>
      <w:r w:rsidRPr="00C4451F">
        <w:rPr>
          <w:rFonts w:ascii="Times New Roman" w:hAnsi="Times New Roman" w:cs="Times New Roman"/>
          <w:sz w:val="24"/>
          <w:szCs w:val="24"/>
          <w:lang w:val="en-GB"/>
        </w:rPr>
        <w:t xml:space="preserve">achieved by fixing the factor variances to one and the factor means to zero. </w:t>
      </w:r>
    </w:p>
    <w:p w:rsidR="00437911" w:rsidRDefault="00437911" w:rsidP="00437911">
      <w:pPr>
        <w:autoSpaceDE w:val="0"/>
        <w:autoSpaceDN w:val="0"/>
        <w:adjustRightInd w:val="0"/>
        <w:spacing w:after="0" w:line="480" w:lineRule="auto"/>
        <w:rPr>
          <w:rFonts w:ascii="Times New Roman" w:hAnsi="Times New Roman" w:cs="Times New Roman"/>
          <w:color w:val="000000"/>
          <w:sz w:val="24"/>
          <w:szCs w:val="24"/>
          <w:lang w:val="en-GB"/>
        </w:rPr>
      </w:pPr>
      <w:r w:rsidRPr="00437911">
        <w:rPr>
          <w:rFonts w:ascii="Times New Roman" w:hAnsi="Times New Roman" w:cs="Times New Roman"/>
          <w:color w:val="000000"/>
          <w:sz w:val="24"/>
          <w:szCs w:val="24"/>
          <w:lang w:val="en-GB"/>
        </w:rPr>
        <w:t xml:space="preserve">The absolute goodness-of-fit of models was evaluated using the </w:t>
      </w:r>
      <w:r w:rsidR="00ED08D8">
        <w:rPr>
          <w:rFonts w:ascii="Times New Roman" w:hAnsi="Times New Roman" w:cs="Times New Roman"/>
          <w:color w:val="000000"/>
          <w:sz w:val="24"/>
          <w:szCs w:val="24"/>
          <w:lang w:val="en-GB"/>
        </w:rPr>
        <w:t>χ</w:t>
      </w:r>
      <w:r w:rsidR="00ED08D8" w:rsidRPr="00437911">
        <w:rPr>
          <w:rFonts w:ascii="Times New Roman" w:hAnsi="Times New Roman" w:cs="Times New Roman"/>
          <w:color w:val="000000"/>
          <w:sz w:val="24"/>
          <w:szCs w:val="24"/>
          <w:vertAlign w:val="superscript"/>
          <w:lang w:val="en-GB"/>
        </w:rPr>
        <w:t>2</w:t>
      </w:r>
      <w:r w:rsidRPr="00437911">
        <w:rPr>
          <w:rFonts w:ascii="Times New Roman" w:hAnsi="Times New Roman" w:cs="Times New Roman"/>
          <w:color w:val="000000"/>
          <w:sz w:val="24"/>
          <w:szCs w:val="24"/>
          <w:lang w:val="en-GB"/>
        </w:rPr>
        <w:t xml:space="preserve">-test and two additional criteria, the Comparative Fit Index (CFI) and the Root Mean Square Error of Approximation (RMSEA). Values of the CFI above .90 are considered to be adequate, whereas for the RMSEA values less than .08 indicate an acceptable model fit </w:t>
      </w:r>
      <w:r w:rsidR="00E0345C">
        <w:rPr>
          <w:rFonts w:ascii="Times New Roman" w:hAnsi="Times New Roman" w:cs="Times New Roman"/>
          <w:color w:val="000000"/>
          <w:sz w:val="24"/>
          <w:szCs w:val="24"/>
          <w:lang w:val="en-GB"/>
        </w:rPr>
        <w:fldChar w:fldCharType="begin"/>
      </w:r>
      <w:r w:rsidR="00CB0D6D">
        <w:rPr>
          <w:rFonts w:ascii="Times New Roman" w:hAnsi="Times New Roman" w:cs="Times New Roman"/>
          <w:color w:val="000000"/>
          <w:sz w:val="24"/>
          <w:szCs w:val="24"/>
          <w:lang w:val="en-GB"/>
        </w:rPr>
        <w:instrText xml:space="preserve"> ADDIN REFMGR.CITE &lt;Refman&gt;&lt;Cite&gt;&lt;Author&gt;MacCallum&lt;/Author&gt;&lt;Year&gt;1996&lt;/Year&gt;&lt;RecNum&gt;16217&lt;/RecNum&gt;&lt;IDText&gt;Power analysis and determination of sample size for covariance structure modeling&lt;/IDText&gt;&lt;MDL Ref_Type="Journal"&gt;&lt;Ref_Type&gt;Journal&lt;/Ref_Type&gt;&lt;Ref_ID&gt;16217&lt;/Ref_ID&gt;&lt;Title_Primary&gt;Power analysis and determination of sample size for covariance structure modeling&lt;/Title_Primary&gt;&lt;Authors_Primary&gt;MacCallum,Robert C.&lt;/Authors_Primary&gt;&lt;Authors_Primary&gt;Browne,Michael W.&lt;/Authors_Primary&gt;&lt;Authors_Primary&gt;Sugawara,Hazuki M.&lt;/Authors_Primary&gt;&lt;Date_Primary&gt;1996&lt;/Date_Primary&gt;&lt;Keywords&gt;*Goodness of Fit&lt;/Keywords&gt;&lt;Keywords&gt;*Hypothesis Testing&lt;/Keywords&gt;&lt;Keywords&gt;*Models&lt;/Keywords&gt;&lt;Keywords&gt;*Statistical Power&lt;/Keywords&gt;&lt;Keywords&gt;a&lt;/Keywords&gt;&lt;Keywords&gt;analysis&lt;/Keywords&gt;&lt;Keywords&gt;Assessment&lt;/Keywords&gt;&lt;Keywords&gt;Calculation&lt;/Keywords&gt;&lt;Keywords&gt;Computer Program&lt;/Keywords&gt;&lt;Keywords&gt;Confidence&lt;/Keywords&gt;&lt;Keywords&gt;Confidence Interval&lt;/Keywords&gt;&lt;Keywords&gt;Confidence Intervals&lt;/Keywords&gt;&lt;Keywords&gt;database&lt;/Keywords&gt;&lt;Keywords&gt;error&lt;/Keywords&gt;&lt;Keywords&gt;framework&lt;/Keywords&gt;&lt;Keywords&gt;Model&lt;/Keywords&gt;&lt;Keywords&gt;modeling&lt;/Keywords&gt;&lt;Keywords&gt;models&lt;/Keywords&gt;&lt;Keywords&gt;of&lt;/Keywords&gt;&lt;Keywords&gt;Psycinfo&lt;/Keywords&gt;&lt;Keywords&gt;Relationship&lt;/Keywords&gt;&lt;Keywords&gt;Role&lt;/Keywords&gt;&lt;Keywords&gt;Sample&lt;/Keywords&gt;&lt;Keywords&gt;Sample Size&lt;/Keywords&gt;&lt;Keywords&gt;Statistical Sample Parameters&lt;/Keywords&gt;&lt;Keywords&gt;Stress&lt;/Keywords&gt;&lt;Keywords&gt;structure&lt;/Keywords&gt;&lt;Reprint&gt;Not in File&lt;/Reprint&gt;&lt;Start_Page&gt;130&lt;/Start_Page&gt;&lt;End_Page&gt;149&lt;/End_Page&gt;&lt;Periodical&gt;Psychological Methods&lt;/Periodical&gt;&lt;Volume&gt;1&lt;/Volume&gt;&lt;Issue&gt;2&lt;/Issue&gt;&lt;Pub_Place&gt;US&lt;/Pub_Place&gt;&lt;Publisher&gt;American Psychological Association&lt;/Publisher&gt;&lt;ISSN_ISBN&gt;1939-1463(Electronic);1082-989X(Print)&lt;/ISSN_ISBN&gt;&lt;Misc_3&gt;doi:10.1037/1082-989X.1.2.130;10.1037/1082-989X.1.2.130&lt;/Misc_3&gt;&lt;ZZ_JournalFull&gt;&lt;f name="System"&gt;Psychological Methods&lt;/f&gt;&lt;/ZZ_JournalFull&gt;&lt;ZZ_WorkformID&gt;1&lt;/ZZ_WorkformID&gt;&lt;/MDL&gt;&lt;/Cite&gt;&lt;/Refman&gt;</w:instrText>
      </w:r>
      <w:r w:rsidR="00E0345C">
        <w:rPr>
          <w:rFonts w:ascii="Times New Roman" w:hAnsi="Times New Roman" w:cs="Times New Roman"/>
          <w:color w:val="000000"/>
          <w:sz w:val="24"/>
          <w:szCs w:val="24"/>
          <w:lang w:val="en-GB"/>
        </w:rPr>
        <w:fldChar w:fldCharType="separate"/>
      </w:r>
      <w:r>
        <w:rPr>
          <w:rFonts w:ascii="Times New Roman" w:hAnsi="Times New Roman" w:cs="Times New Roman"/>
          <w:noProof/>
          <w:color w:val="000000"/>
          <w:sz w:val="24"/>
          <w:szCs w:val="24"/>
          <w:lang w:val="en-GB"/>
        </w:rPr>
        <w:t>[2]</w:t>
      </w:r>
      <w:r w:rsidR="00E0345C">
        <w:rPr>
          <w:rFonts w:ascii="Times New Roman" w:hAnsi="Times New Roman" w:cs="Times New Roman"/>
          <w:color w:val="000000"/>
          <w:sz w:val="24"/>
          <w:szCs w:val="24"/>
          <w:lang w:val="en-GB"/>
        </w:rPr>
        <w:fldChar w:fldCharType="end"/>
      </w:r>
      <w:r w:rsidRPr="00437911">
        <w:rPr>
          <w:rFonts w:ascii="Times New Roman" w:hAnsi="Times New Roman" w:cs="Times New Roman"/>
          <w:color w:val="000000"/>
          <w:sz w:val="24"/>
          <w:szCs w:val="24"/>
          <w:lang w:val="en-GB"/>
        </w:rPr>
        <w:t xml:space="preserve">. </w:t>
      </w:r>
      <w:r w:rsidR="00F66ACE">
        <w:rPr>
          <w:rFonts w:ascii="Times New Roman" w:hAnsi="Times New Roman" w:cs="Times New Roman"/>
          <w:color w:val="000000"/>
          <w:sz w:val="24"/>
          <w:szCs w:val="24"/>
          <w:lang w:val="en-GB"/>
        </w:rPr>
        <w:t>For assessing</w:t>
      </w:r>
      <w:r w:rsidRPr="00437911">
        <w:rPr>
          <w:rFonts w:ascii="Times New Roman" w:hAnsi="Times New Roman" w:cs="Times New Roman"/>
          <w:color w:val="000000"/>
          <w:sz w:val="24"/>
          <w:szCs w:val="24"/>
          <w:lang w:val="en-GB"/>
        </w:rPr>
        <w:t xml:space="preserve"> the relative fit of nested models, we used the </w:t>
      </w:r>
      <w:r>
        <w:rPr>
          <w:rFonts w:ascii="Times New Roman" w:hAnsi="Times New Roman" w:cs="Times New Roman"/>
          <w:color w:val="000000"/>
          <w:sz w:val="24"/>
          <w:szCs w:val="24"/>
          <w:lang w:val="en-GB"/>
        </w:rPr>
        <w:t>χ</w:t>
      </w:r>
      <w:r w:rsidRPr="00437911">
        <w:rPr>
          <w:rFonts w:ascii="Times New Roman" w:hAnsi="Times New Roman" w:cs="Times New Roman"/>
          <w:color w:val="000000"/>
          <w:sz w:val="24"/>
          <w:szCs w:val="24"/>
          <w:vertAlign w:val="superscript"/>
          <w:lang w:val="en-GB"/>
        </w:rPr>
        <w:t>2</w:t>
      </w:r>
      <w:r w:rsidRPr="00437911">
        <w:rPr>
          <w:rFonts w:ascii="Times New Roman" w:hAnsi="Times New Roman" w:cs="Times New Roman"/>
          <w:color w:val="000000"/>
          <w:sz w:val="24"/>
          <w:szCs w:val="24"/>
          <w:lang w:val="en-GB"/>
        </w:rPr>
        <w:t xml:space="preserve">-difference test. </w:t>
      </w:r>
    </w:p>
    <w:p w:rsidR="002B7677" w:rsidRDefault="002B7677" w:rsidP="00437911">
      <w:pPr>
        <w:autoSpaceDE w:val="0"/>
        <w:autoSpaceDN w:val="0"/>
        <w:adjustRightInd w:val="0"/>
        <w:spacing w:after="0" w:line="480" w:lineRule="auto"/>
        <w:rPr>
          <w:rFonts w:ascii="Times New Roman" w:hAnsi="Times New Roman" w:cs="Times New Roman"/>
          <w:sz w:val="24"/>
          <w:szCs w:val="24"/>
          <w:lang w:val="en-GB"/>
        </w:rPr>
      </w:pPr>
      <w:r w:rsidRPr="00437911">
        <w:rPr>
          <w:rFonts w:ascii="Times New Roman" w:hAnsi="Times New Roman" w:cs="Times New Roman"/>
          <w:sz w:val="24"/>
          <w:szCs w:val="24"/>
          <w:lang w:val="en-GB"/>
        </w:rPr>
        <w:t xml:space="preserve">In the </w:t>
      </w:r>
      <w:proofErr w:type="spellStart"/>
      <w:r w:rsidRPr="00437911">
        <w:rPr>
          <w:rFonts w:ascii="Times New Roman" w:hAnsi="Times New Roman" w:cs="Times New Roman"/>
          <w:sz w:val="24"/>
          <w:szCs w:val="24"/>
          <w:lang w:val="en-GB"/>
        </w:rPr>
        <w:t>configural</w:t>
      </w:r>
      <w:proofErr w:type="spellEnd"/>
      <w:r w:rsidRPr="00437911">
        <w:rPr>
          <w:rFonts w:ascii="Times New Roman" w:hAnsi="Times New Roman" w:cs="Times New Roman"/>
          <w:sz w:val="24"/>
          <w:szCs w:val="24"/>
          <w:lang w:val="en-GB"/>
        </w:rPr>
        <w:t xml:space="preserve"> invariance model, each item loaded on the </w:t>
      </w:r>
      <w:r w:rsidR="00437911" w:rsidRPr="00437911">
        <w:rPr>
          <w:rFonts w:ascii="Times New Roman" w:hAnsi="Times New Roman" w:cs="Times New Roman"/>
          <w:sz w:val="24"/>
          <w:szCs w:val="24"/>
          <w:lang w:val="en-GB"/>
        </w:rPr>
        <w:t>same assigned factor across groups. This model</w:t>
      </w:r>
      <w:r w:rsidR="00437911">
        <w:rPr>
          <w:rFonts w:ascii="Times New Roman" w:hAnsi="Times New Roman" w:cs="Times New Roman"/>
          <w:sz w:val="24"/>
          <w:szCs w:val="24"/>
          <w:lang w:val="en-GB"/>
        </w:rPr>
        <w:t xml:space="preserve"> </w:t>
      </w:r>
      <w:r w:rsidR="00ED08D8">
        <w:rPr>
          <w:rFonts w:ascii="Times New Roman" w:hAnsi="Times New Roman" w:cs="Times New Roman"/>
          <w:sz w:val="24"/>
          <w:szCs w:val="24"/>
          <w:lang w:val="en-GB"/>
        </w:rPr>
        <w:t>achieved an acceptable fit.</w:t>
      </w:r>
      <w:r w:rsidR="00D33F50">
        <w:rPr>
          <w:rFonts w:ascii="Times New Roman" w:hAnsi="Times New Roman" w:cs="Times New Roman"/>
          <w:sz w:val="24"/>
          <w:szCs w:val="24"/>
          <w:lang w:val="en-GB"/>
        </w:rPr>
        <w:t xml:space="preserve"> Although the model exhibited a significant </w:t>
      </w:r>
      <w:r w:rsidR="00E47147">
        <w:rPr>
          <w:rFonts w:ascii="Times New Roman" w:hAnsi="Times New Roman" w:cs="Times New Roman"/>
          <w:sz w:val="24"/>
          <w:szCs w:val="24"/>
          <w:lang w:val="en-GB"/>
        </w:rPr>
        <w:t>decrease in model fit concerning the</w:t>
      </w:r>
      <w:r w:rsidR="00D33F50">
        <w:rPr>
          <w:rFonts w:ascii="Times New Roman" w:hAnsi="Times New Roman" w:cs="Times New Roman"/>
          <w:sz w:val="24"/>
          <w:szCs w:val="24"/>
          <w:lang w:val="en-GB"/>
        </w:rPr>
        <w:t xml:space="preserve"> </w:t>
      </w:r>
      <w:r w:rsidR="00D33F50">
        <w:rPr>
          <w:rFonts w:ascii="Times New Roman" w:hAnsi="Times New Roman" w:cs="Times New Roman"/>
          <w:color w:val="000000"/>
          <w:sz w:val="24"/>
          <w:szCs w:val="24"/>
          <w:lang w:val="en-GB"/>
        </w:rPr>
        <w:t>χ</w:t>
      </w:r>
      <w:r w:rsidR="00D33F50" w:rsidRPr="00437911">
        <w:rPr>
          <w:rFonts w:ascii="Times New Roman" w:hAnsi="Times New Roman" w:cs="Times New Roman"/>
          <w:color w:val="000000"/>
          <w:sz w:val="24"/>
          <w:szCs w:val="24"/>
          <w:vertAlign w:val="superscript"/>
          <w:lang w:val="en-GB"/>
        </w:rPr>
        <w:t>2</w:t>
      </w:r>
      <w:r w:rsidR="00E47147">
        <w:rPr>
          <w:rFonts w:ascii="Times New Roman" w:hAnsi="Times New Roman" w:cs="Times New Roman"/>
          <w:color w:val="000000"/>
          <w:sz w:val="24"/>
          <w:szCs w:val="24"/>
          <w:lang w:val="en-GB"/>
        </w:rPr>
        <w:t>value</w:t>
      </w:r>
      <w:r w:rsidR="00D33F50">
        <w:rPr>
          <w:rFonts w:ascii="Times New Roman" w:hAnsi="Times New Roman" w:cs="Times New Roman"/>
          <w:color w:val="000000"/>
          <w:sz w:val="24"/>
          <w:szCs w:val="24"/>
          <w:lang w:val="en-GB"/>
        </w:rPr>
        <w:t xml:space="preserve">, we accepted the model. </w:t>
      </w:r>
      <w:proofErr w:type="gramStart"/>
      <w:r w:rsidR="00D33F50">
        <w:rPr>
          <w:rFonts w:ascii="Times New Roman" w:hAnsi="Times New Roman" w:cs="Times New Roman"/>
          <w:color w:val="000000"/>
          <w:sz w:val="24"/>
          <w:szCs w:val="24"/>
          <w:lang w:val="en-GB"/>
        </w:rPr>
        <w:t>χ</w:t>
      </w:r>
      <w:r w:rsidR="00D33F50" w:rsidRPr="00437911">
        <w:rPr>
          <w:rFonts w:ascii="Times New Roman" w:hAnsi="Times New Roman" w:cs="Times New Roman"/>
          <w:color w:val="000000"/>
          <w:sz w:val="24"/>
          <w:szCs w:val="24"/>
          <w:vertAlign w:val="superscript"/>
          <w:lang w:val="en-GB"/>
        </w:rPr>
        <w:t>2</w:t>
      </w:r>
      <w:r w:rsidR="00D33F50" w:rsidRPr="00D33F50">
        <w:rPr>
          <w:rFonts w:ascii="Times New Roman" w:hAnsi="Times New Roman" w:cs="Times New Roman"/>
          <w:color w:val="000000"/>
          <w:sz w:val="24"/>
          <w:szCs w:val="24"/>
          <w:lang w:val="en-GB"/>
        </w:rPr>
        <w:t>-values</w:t>
      </w:r>
      <w:proofErr w:type="gramEnd"/>
      <w:r w:rsidR="00D33F50">
        <w:rPr>
          <w:rFonts w:ascii="Times New Roman" w:hAnsi="Times New Roman" w:cs="Times New Roman"/>
          <w:color w:val="000000"/>
          <w:sz w:val="24"/>
          <w:szCs w:val="24"/>
          <w:lang w:val="en-GB"/>
        </w:rPr>
        <w:t xml:space="preserve"> are sample size sensitive. With a sample size of 866 individuals, a significant χ</w:t>
      </w:r>
      <w:r w:rsidR="00D33F50" w:rsidRPr="00437911">
        <w:rPr>
          <w:rFonts w:ascii="Times New Roman" w:hAnsi="Times New Roman" w:cs="Times New Roman"/>
          <w:color w:val="000000"/>
          <w:sz w:val="24"/>
          <w:szCs w:val="24"/>
          <w:vertAlign w:val="superscript"/>
          <w:lang w:val="en-GB"/>
        </w:rPr>
        <w:t>2</w:t>
      </w:r>
      <w:r w:rsidR="00D33F50" w:rsidRPr="00D33F50">
        <w:rPr>
          <w:rFonts w:ascii="Times New Roman" w:hAnsi="Times New Roman" w:cs="Times New Roman"/>
          <w:color w:val="000000"/>
          <w:sz w:val="24"/>
          <w:szCs w:val="24"/>
          <w:lang w:val="en-GB"/>
        </w:rPr>
        <w:t>-value</w:t>
      </w:r>
      <w:r w:rsidR="00D33F50">
        <w:rPr>
          <w:rFonts w:ascii="Times New Roman" w:hAnsi="Times New Roman" w:cs="Times New Roman"/>
          <w:color w:val="000000"/>
          <w:sz w:val="24"/>
          <w:szCs w:val="24"/>
          <w:vertAlign w:val="superscript"/>
          <w:lang w:val="en-GB"/>
        </w:rPr>
        <w:t xml:space="preserve"> </w:t>
      </w:r>
      <w:r w:rsidR="00D33F50">
        <w:rPr>
          <w:rFonts w:ascii="Times New Roman" w:hAnsi="Times New Roman" w:cs="Times New Roman"/>
          <w:sz w:val="24"/>
          <w:szCs w:val="24"/>
          <w:lang w:val="en-GB"/>
        </w:rPr>
        <w:t>is acceptable, considering the fact the CFI and the RMSEA are within an acceptable range.</w:t>
      </w:r>
    </w:p>
    <w:p w:rsidR="00D33F50" w:rsidRDefault="00D33F50" w:rsidP="00437911">
      <w:pPr>
        <w:autoSpaceDE w:val="0"/>
        <w:autoSpaceDN w:val="0"/>
        <w:adjustRightInd w:val="0"/>
        <w:spacing w:after="0" w:line="480" w:lineRule="auto"/>
        <w:rPr>
          <w:rFonts w:ascii="Times New Roman" w:hAnsi="Times New Roman" w:cs="Times New Roman"/>
          <w:color w:val="000000"/>
          <w:sz w:val="24"/>
          <w:szCs w:val="24"/>
          <w:lang w:val="en-GB"/>
        </w:rPr>
      </w:pPr>
      <w:r>
        <w:rPr>
          <w:rFonts w:ascii="Times New Roman" w:hAnsi="Times New Roman" w:cs="Times New Roman"/>
          <w:sz w:val="24"/>
          <w:szCs w:val="24"/>
          <w:lang w:val="en-GB"/>
        </w:rPr>
        <w:t>Subsequently, weak measurement invariance was tested for, requiring the factor loadings to be constra</w:t>
      </w:r>
      <w:r w:rsidR="0063089D">
        <w:rPr>
          <w:rFonts w:ascii="Times New Roman" w:hAnsi="Times New Roman" w:cs="Times New Roman"/>
          <w:sz w:val="24"/>
          <w:szCs w:val="24"/>
          <w:lang w:val="en-GB"/>
        </w:rPr>
        <w:t xml:space="preserve">ined to be equal across groups. </w:t>
      </w:r>
      <w:r w:rsidR="0063089D" w:rsidRPr="0063089D">
        <w:rPr>
          <w:rFonts w:ascii="Times New Roman" w:hAnsi="Times New Roman" w:cs="Times New Roman"/>
          <w:sz w:val="24"/>
          <w:szCs w:val="24"/>
          <w:lang w:val="en-GB"/>
        </w:rPr>
        <w:t xml:space="preserve">As can be seen from Table 1, this led to a significant reduction in model fit in terms of </w:t>
      </w:r>
      <w:r w:rsidR="0063089D" w:rsidRPr="0063089D">
        <w:rPr>
          <w:rFonts w:ascii="Times New Roman" w:hAnsi="Times New Roman" w:cs="Times New Roman"/>
          <w:i/>
          <w:iCs/>
          <w:sz w:val="24"/>
          <w:szCs w:val="24"/>
        </w:rPr>
        <w:t>χ</w:t>
      </w:r>
      <w:r w:rsidR="0063089D" w:rsidRPr="0063089D">
        <w:rPr>
          <w:rFonts w:ascii="Times New Roman" w:hAnsi="Times New Roman" w:cs="Times New Roman"/>
          <w:i/>
          <w:iCs/>
          <w:sz w:val="24"/>
          <w:szCs w:val="24"/>
          <w:lang w:val="en-GB"/>
        </w:rPr>
        <w:t xml:space="preserve">² </w:t>
      </w:r>
      <w:r w:rsidR="0063089D" w:rsidRPr="0063089D">
        <w:rPr>
          <w:rFonts w:ascii="Times New Roman" w:hAnsi="Times New Roman" w:cs="Times New Roman"/>
          <w:sz w:val="24"/>
          <w:szCs w:val="24"/>
          <w:lang w:val="en-GB"/>
        </w:rPr>
        <w:t xml:space="preserve">-differences compared to the model of </w:t>
      </w:r>
      <w:proofErr w:type="spellStart"/>
      <w:r w:rsidR="0063089D" w:rsidRPr="0063089D">
        <w:rPr>
          <w:rFonts w:ascii="Times New Roman" w:hAnsi="Times New Roman" w:cs="Times New Roman"/>
          <w:sz w:val="24"/>
          <w:szCs w:val="24"/>
          <w:lang w:val="en-GB"/>
        </w:rPr>
        <w:t>configural</w:t>
      </w:r>
      <w:proofErr w:type="spellEnd"/>
      <w:r w:rsidR="0063089D" w:rsidRPr="0063089D">
        <w:rPr>
          <w:rFonts w:ascii="Times New Roman" w:hAnsi="Times New Roman" w:cs="Times New Roman"/>
          <w:sz w:val="24"/>
          <w:szCs w:val="24"/>
          <w:lang w:val="en-GB"/>
        </w:rPr>
        <w:t xml:space="preserve"> invariance. </w:t>
      </w:r>
      <w:r w:rsidR="0063089D">
        <w:rPr>
          <w:rFonts w:ascii="Times New Roman" w:hAnsi="Times New Roman" w:cs="Times New Roman"/>
          <w:sz w:val="24"/>
          <w:szCs w:val="24"/>
          <w:lang w:val="en-GB"/>
        </w:rPr>
        <w:t xml:space="preserve">The RMSEA improved slightly. The CFI basically remained stable. </w:t>
      </w:r>
      <w:r w:rsidR="00CB0D6D" w:rsidRPr="00CB0D6D">
        <w:rPr>
          <w:rFonts w:ascii="Times New Roman" w:hAnsi="Times New Roman" w:cs="Times New Roman"/>
          <w:sz w:val="24"/>
          <w:szCs w:val="24"/>
          <w:lang w:val="en-GB"/>
        </w:rPr>
        <w:t>Ac</w:t>
      </w:r>
      <w:r w:rsidR="00CB0D6D">
        <w:rPr>
          <w:rFonts w:ascii="Times New Roman" w:hAnsi="Times New Roman" w:cs="Times New Roman"/>
          <w:sz w:val="24"/>
          <w:szCs w:val="24"/>
          <w:lang w:val="en-GB"/>
        </w:rPr>
        <w:t xml:space="preserve">cording to Cheung and </w:t>
      </w:r>
      <w:proofErr w:type="spellStart"/>
      <w:r w:rsidR="00CB0D6D">
        <w:rPr>
          <w:rFonts w:ascii="Times New Roman" w:hAnsi="Times New Roman" w:cs="Times New Roman"/>
          <w:sz w:val="24"/>
          <w:szCs w:val="24"/>
          <w:lang w:val="en-GB"/>
        </w:rPr>
        <w:t>Rensvold</w:t>
      </w:r>
      <w:proofErr w:type="spellEnd"/>
      <w:r w:rsidR="00CB0D6D">
        <w:rPr>
          <w:rFonts w:ascii="Times New Roman" w:hAnsi="Times New Roman" w:cs="Times New Roman"/>
          <w:sz w:val="24"/>
          <w:szCs w:val="24"/>
          <w:lang w:val="en-GB"/>
        </w:rPr>
        <w:t xml:space="preserve"> </w:t>
      </w:r>
      <w:r w:rsidR="00E0345C">
        <w:rPr>
          <w:rFonts w:ascii="Times New Roman" w:hAnsi="Times New Roman" w:cs="Times New Roman"/>
          <w:sz w:val="24"/>
          <w:szCs w:val="24"/>
          <w:lang w:val="en-GB"/>
        </w:rPr>
        <w:fldChar w:fldCharType="begin"/>
      </w:r>
      <w:r w:rsidR="00CB0D6D">
        <w:rPr>
          <w:rFonts w:ascii="Times New Roman" w:hAnsi="Times New Roman" w:cs="Times New Roman"/>
          <w:sz w:val="24"/>
          <w:szCs w:val="24"/>
          <w:lang w:val="en-GB"/>
        </w:rPr>
        <w:instrText xml:space="preserve"> ADDIN REFMGR.CITE &lt;Refman&gt;&lt;Cite&gt;&lt;Author&gt;Cheung&lt;/Author&gt;&lt;Year&gt;2002&lt;/Year&gt;&lt;RecNum&gt;16938&lt;/RecNum&gt;&lt;IDText&gt;Evaluating goodness-of-fit indexes for testing measurement invariance&lt;/IDText&gt;&lt;MDL Ref_Type="Journal"&gt;&lt;Ref_Type&gt;Journal&lt;/Ref_Type&gt;&lt;Ref_ID&gt;16938&lt;/Ref_ID&gt;&lt;Title_Primary&gt;Evaluating goodness-of-fit indexes for testing measurement invariance&lt;/Title_Primary&gt;&lt;Authors_Primary&gt;Cheung,G.W.&lt;/Authors_Primary&gt;&lt;Authors_Primary&gt;Rensvold,R.B.&lt;/Authors_Primary&gt;&lt;Date_Primary&gt;2002&lt;/Date_Primary&gt;&lt;Keywords&gt;Goodness-of-fit&lt;/Keywords&gt;&lt;Keywords&gt;Goodness of fit&lt;/Keywords&gt;&lt;Keywords&gt;measurement&lt;/Keywords&gt;&lt;Reprint&gt;On Request 01/13/2015&lt;/Reprint&gt;&lt;Start_Page&gt;233&lt;/Start_Page&gt;&lt;End_Page&gt;255&lt;/End_Page&gt;&lt;Periodical&gt;Structural Equation Modeling&lt;/Periodical&gt;&lt;Volume&gt;9&lt;/Volume&gt;&lt;ZZ_JournalFull&gt;&lt;f name="System"&gt;Structural Equation Modeling&lt;/f&gt;&lt;/ZZ_JournalFull&gt;&lt;ZZ_WorkformID&gt;1&lt;/ZZ_WorkformID&gt;&lt;/MDL&gt;&lt;/Cite&gt;&lt;/Refman&gt;</w:instrText>
      </w:r>
      <w:r w:rsidR="00E0345C">
        <w:rPr>
          <w:rFonts w:ascii="Times New Roman" w:hAnsi="Times New Roman" w:cs="Times New Roman"/>
          <w:sz w:val="24"/>
          <w:szCs w:val="24"/>
          <w:lang w:val="en-GB"/>
        </w:rPr>
        <w:fldChar w:fldCharType="separate"/>
      </w:r>
      <w:r w:rsidR="00CB0D6D">
        <w:rPr>
          <w:rFonts w:ascii="Times New Roman" w:hAnsi="Times New Roman" w:cs="Times New Roman"/>
          <w:noProof/>
          <w:sz w:val="24"/>
          <w:szCs w:val="24"/>
          <w:lang w:val="en-GB"/>
        </w:rPr>
        <w:t>[3]</w:t>
      </w:r>
      <w:r w:rsidR="00E0345C">
        <w:rPr>
          <w:rFonts w:ascii="Times New Roman" w:hAnsi="Times New Roman" w:cs="Times New Roman"/>
          <w:sz w:val="24"/>
          <w:szCs w:val="24"/>
          <w:lang w:val="en-GB"/>
        </w:rPr>
        <w:fldChar w:fldCharType="end"/>
      </w:r>
      <w:r w:rsidR="00CB0D6D">
        <w:rPr>
          <w:rFonts w:ascii="Times New Roman" w:hAnsi="Times New Roman" w:cs="Times New Roman"/>
          <w:sz w:val="24"/>
          <w:szCs w:val="24"/>
          <w:lang w:val="en-GB"/>
        </w:rPr>
        <w:t xml:space="preserve"> </w:t>
      </w:r>
      <w:r w:rsidR="00CB0D6D" w:rsidRPr="00CB0D6D">
        <w:rPr>
          <w:rFonts w:ascii="Times New Roman" w:hAnsi="Times New Roman" w:cs="Times New Roman"/>
          <w:sz w:val="24"/>
          <w:szCs w:val="24"/>
          <w:lang w:val="en-GB"/>
        </w:rPr>
        <w:t>the CFI and RMSEA still indicate an acceptable fit (CFI = 0.</w:t>
      </w:r>
      <w:r w:rsidR="00CB0D6D">
        <w:rPr>
          <w:rFonts w:ascii="Times New Roman" w:hAnsi="Times New Roman" w:cs="Times New Roman"/>
          <w:sz w:val="24"/>
          <w:szCs w:val="24"/>
          <w:lang w:val="en-GB"/>
        </w:rPr>
        <w:t>899</w:t>
      </w:r>
      <w:r w:rsidR="00CB0D6D" w:rsidRPr="00CB0D6D">
        <w:rPr>
          <w:rFonts w:ascii="Times New Roman" w:hAnsi="Times New Roman" w:cs="Times New Roman"/>
          <w:sz w:val="24"/>
          <w:szCs w:val="24"/>
          <w:lang w:val="en-GB"/>
        </w:rPr>
        <w:t>, RMSEA = 0.0</w:t>
      </w:r>
      <w:r w:rsidR="00CB0D6D">
        <w:rPr>
          <w:rFonts w:ascii="Times New Roman" w:hAnsi="Times New Roman" w:cs="Times New Roman"/>
          <w:sz w:val="24"/>
          <w:szCs w:val="24"/>
          <w:lang w:val="en-GB"/>
        </w:rPr>
        <w:t>75</w:t>
      </w:r>
      <w:r w:rsidR="00CB0D6D" w:rsidRPr="00CB0D6D">
        <w:rPr>
          <w:rFonts w:ascii="Times New Roman" w:hAnsi="Times New Roman" w:cs="Times New Roman"/>
          <w:sz w:val="24"/>
          <w:szCs w:val="24"/>
          <w:lang w:val="en-GB"/>
        </w:rPr>
        <w:t>)</w:t>
      </w:r>
      <w:r w:rsidR="009067FC">
        <w:rPr>
          <w:rFonts w:ascii="Times New Roman" w:hAnsi="Times New Roman" w:cs="Times New Roman"/>
          <w:sz w:val="24"/>
          <w:szCs w:val="24"/>
          <w:lang w:val="en-GB"/>
        </w:rPr>
        <w:t>.</w:t>
      </w:r>
      <w:r w:rsidR="00CB0D6D" w:rsidRPr="00CB0D6D">
        <w:rPr>
          <w:rFonts w:ascii="Times New Roman" w:hAnsi="Times New Roman" w:cs="Times New Roman"/>
          <w:sz w:val="24"/>
          <w:szCs w:val="24"/>
          <w:lang w:val="en-GB"/>
        </w:rPr>
        <w:t xml:space="preserve"> </w:t>
      </w:r>
      <w:r w:rsidR="009067FC">
        <w:rPr>
          <w:rFonts w:ascii="Times New Roman" w:hAnsi="Times New Roman" w:cs="Times New Roman"/>
          <w:sz w:val="24"/>
          <w:szCs w:val="24"/>
          <w:lang w:val="en-GB"/>
        </w:rPr>
        <w:t>We</w:t>
      </w:r>
      <w:r w:rsidR="00CB0D6D" w:rsidRPr="00CB0D6D">
        <w:rPr>
          <w:rFonts w:ascii="Times New Roman" w:hAnsi="Times New Roman" w:cs="Times New Roman"/>
          <w:sz w:val="24"/>
          <w:szCs w:val="24"/>
          <w:lang w:val="en-GB"/>
        </w:rPr>
        <w:t xml:space="preserve"> therefore accepted weak measurement invariance, as sample size was large and χ²-values become more sensitive for any deviation with increasing sample size</w:t>
      </w:r>
      <w:r w:rsidR="00CB0D6D">
        <w:rPr>
          <w:rFonts w:ascii="Times New Roman" w:hAnsi="Times New Roman" w:cs="Times New Roman"/>
          <w:sz w:val="24"/>
          <w:szCs w:val="24"/>
          <w:lang w:val="en-GB"/>
        </w:rPr>
        <w:t xml:space="preserve">. </w:t>
      </w:r>
    </w:p>
    <w:p w:rsidR="0063089D" w:rsidRDefault="0063089D" w:rsidP="00437911">
      <w:pPr>
        <w:autoSpaceDE w:val="0"/>
        <w:autoSpaceDN w:val="0"/>
        <w:adjustRightInd w:val="0"/>
        <w:spacing w:after="0" w:line="48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In a last step</w:t>
      </w:r>
      <w:r w:rsidR="009067F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strong measurement invariance was tested for, requiring the intercept</w:t>
      </w:r>
      <w:r w:rsidR="00CB0D6D">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 of the measurement model to be equal across groups. </w:t>
      </w:r>
      <w:r w:rsidR="009067FC">
        <w:rPr>
          <w:rFonts w:ascii="Times New Roman" w:hAnsi="Times New Roman" w:cs="Times New Roman"/>
          <w:color w:val="000000"/>
          <w:sz w:val="24"/>
          <w:szCs w:val="24"/>
          <w:lang w:val="en-GB"/>
        </w:rPr>
        <w:t>This</w:t>
      </w:r>
      <w:r w:rsidR="006822D9">
        <w:rPr>
          <w:rFonts w:ascii="Times New Roman" w:hAnsi="Times New Roman" w:cs="Times New Roman"/>
          <w:color w:val="000000"/>
          <w:sz w:val="24"/>
          <w:szCs w:val="24"/>
          <w:lang w:val="en-GB"/>
        </w:rPr>
        <w:t xml:space="preserve"> again led to a </w:t>
      </w:r>
      <w:r w:rsidR="00B843C0">
        <w:rPr>
          <w:rFonts w:ascii="Times New Roman" w:hAnsi="Times New Roman" w:cs="Times New Roman"/>
          <w:color w:val="000000"/>
          <w:sz w:val="24"/>
          <w:szCs w:val="24"/>
          <w:lang w:val="en-GB"/>
        </w:rPr>
        <w:t>significant</w:t>
      </w:r>
      <w:r w:rsidR="006822D9">
        <w:rPr>
          <w:rFonts w:ascii="Times New Roman" w:hAnsi="Times New Roman" w:cs="Times New Roman"/>
          <w:color w:val="000000"/>
          <w:sz w:val="24"/>
          <w:szCs w:val="24"/>
          <w:lang w:val="en-GB"/>
        </w:rPr>
        <w:t xml:space="preserve"> </w:t>
      </w:r>
      <w:r w:rsidR="00B843C0">
        <w:rPr>
          <w:rFonts w:ascii="Times New Roman" w:hAnsi="Times New Roman" w:cs="Times New Roman"/>
          <w:color w:val="000000"/>
          <w:sz w:val="24"/>
          <w:szCs w:val="24"/>
          <w:lang w:val="en-GB"/>
        </w:rPr>
        <w:t>decrease</w:t>
      </w:r>
      <w:r w:rsidR="006822D9">
        <w:rPr>
          <w:rFonts w:ascii="Times New Roman" w:hAnsi="Times New Roman" w:cs="Times New Roman"/>
          <w:color w:val="000000"/>
          <w:sz w:val="24"/>
          <w:szCs w:val="24"/>
          <w:lang w:val="en-GB"/>
        </w:rPr>
        <w:t xml:space="preserve"> in model fit in terms of χ</w:t>
      </w:r>
      <w:r w:rsidR="006822D9" w:rsidRPr="00437911">
        <w:rPr>
          <w:rFonts w:ascii="Times New Roman" w:hAnsi="Times New Roman" w:cs="Times New Roman"/>
          <w:color w:val="000000"/>
          <w:sz w:val="24"/>
          <w:szCs w:val="24"/>
          <w:vertAlign w:val="superscript"/>
          <w:lang w:val="en-GB"/>
        </w:rPr>
        <w:t>2</w:t>
      </w:r>
      <w:r w:rsidR="006822D9" w:rsidRPr="006822D9">
        <w:rPr>
          <w:rFonts w:ascii="Times New Roman" w:hAnsi="Times New Roman" w:cs="Times New Roman"/>
          <w:color w:val="000000"/>
          <w:sz w:val="24"/>
          <w:szCs w:val="24"/>
          <w:lang w:val="en-GB"/>
        </w:rPr>
        <w:t xml:space="preserve">-differences. </w:t>
      </w:r>
      <w:r w:rsidR="006822D9">
        <w:rPr>
          <w:rFonts w:ascii="Times New Roman" w:hAnsi="Times New Roman" w:cs="Times New Roman"/>
          <w:color w:val="000000"/>
          <w:sz w:val="24"/>
          <w:szCs w:val="24"/>
          <w:lang w:val="en-GB"/>
        </w:rPr>
        <w:t>CFI and RMSEA remained stable</w:t>
      </w:r>
      <w:r w:rsidR="009067FC">
        <w:rPr>
          <w:rFonts w:ascii="Times New Roman" w:hAnsi="Times New Roman" w:cs="Times New Roman"/>
          <w:color w:val="000000"/>
          <w:sz w:val="24"/>
          <w:szCs w:val="24"/>
          <w:lang w:val="en-GB"/>
        </w:rPr>
        <w:t xml:space="preserve"> as before</w:t>
      </w:r>
      <w:r w:rsidR="006822D9">
        <w:rPr>
          <w:rFonts w:ascii="Times New Roman" w:hAnsi="Times New Roman" w:cs="Times New Roman"/>
          <w:color w:val="000000"/>
          <w:sz w:val="24"/>
          <w:szCs w:val="24"/>
          <w:lang w:val="en-GB"/>
        </w:rPr>
        <w:t>. Additionally, i</w:t>
      </w:r>
      <w:r w:rsidR="006822D9" w:rsidRPr="006822D9">
        <w:rPr>
          <w:rFonts w:ascii="Times New Roman" w:hAnsi="Times New Roman" w:cs="Times New Roman"/>
          <w:color w:val="000000"/>
          <w:sz w:val="24"/>
          <w:szCs w:val="24"/>
          <w:lang w:val="en-GB"/>
        </w:rPr>
        <w:t xml:space="preserve">nspection revealed a general “background noise” as a source of the loss of fit. </w:t>
      </w:r>
      <w:r w:rsidR="009067FC">
        <w:rPr>
          <w:rFonts w:ascii="Times New Roman" w:hAnsi="Times New Roman" w:cs="Times New Roman"/>
          <w:color w:val="000000"/>
          <w:sz w:val="24"/>
          <w:szCs w:val="24"/>
          <w:lang w:val="en-GB"/>
        </w:rPr>
        <w:t>There were n</w:t>
      </w:r>
      <w:r w:rsidR="006822D9" w:rsidRPr="006822D9">
        <w:rPr>
          <w:rFonts w:ascii="Times New Roman" w:hAnsi="Times New Roman" w:cs="Times New Roman"/>
          <w:color w:val="000000"/>
          <w:sz w:val="24"/>
          <w:szCs w:val="24"/>
          <w:lang w:val="en-GB"/>
        </w:rPr>
        <w:t>o specific parameters account</w:t>
      </w:r>
      <w:r w:rsidR="009067FC">
        <w:rPr>
          <w:rFonts w:ascii="Times New Roman" w:hAnsi="Times New Roman" w:cs="Times New Roman"/>
          <w:color w:val="000000"/>
          <w:sz w:val="24"/>
          <w:szCs w:val="24"/>
          <w:lang w:val="en-GB"/>
        </w:rPr>
        <w:t>ing</w:t>
      </w:r>
      <w:r w:rsidR="006822D9" w:rsidRPr="006822D9">
        <w:rPr>
          <w:rFonts w:ascii="Times New Roman" w:hAnsi="Times New Roman" w:cs="Times New Roman"/>
          <w:color w:val="000000"/>
          <w:sz w:val="24"/>
          <w:szCs w:val="24"/>
          <w:lang w:val="en-GB"/>
        </w:rPr>
        <w:t xml:space="preserve"> for the loss of fit</w:t>
      </w:r>
      <w:r w:rsidR="009067FC">
        <w:rPr>
          <w:rFonts w:ascii="Times New Roman" w:hAnsi="Times New Roman" w:cs="Times New Roman"/>
          <w:color w:val="000000"/>
          <w:sz w:val="24"/>
          <w:szCs w:val="24"/>
          <w:lang w:val="en-GB"/>
        </w:rPr>
        <w:t>.</w:t>
      </w:r>
      <w:r w:rsidR="006822D9" w:rsidRPr="006822D9">
        <w:rPr>
          <w:rFonts w:ascii="Times New Roman" w:hAnsi="Times New Roman" w:cs="Times New Roman"/>
          <w:color w:val="000000"/>
          <w:sz w:val="24"/>
          <w:szCs w:val="24"/>
          <w:lang w:val="en-GB"/>
        </w:rPr>
        <w:t xml:space="preserve"> </w:t>
      </w:r>
      <w:r w:rsidR="009067FC">
        <w:rPr>
          <w:rFonts w:ascii="Times New Roman" w:hAnsi="Times New Roman" w:cs="Times New Roman"/>
          <w:color w:val="000000"/>
          <w:sz w:val="24"/>
          <w:szCs w:val="24"/>
          <w:lang w:val="en-GB"/>
        </w:rPr>
        <w:t>R</w:t>
      </w:r>
      <w:r w:rsidR="006822D9" w:rsidRPr="006822D9">
        <w:rPr>
          <w:rFonts w:ascii="Times New Roman" w:hAnsi="Times New Roman" w:cs="Times New Roman"/>
          <w:color w:val="000000"/>
          <w:sz w:val="24"/>
          <w:szCs w:val="24"/>
          <w:lang w:val="en-GB"/>
        </w:rPr>
        <w:t>ather</w:t>
      </w:r>
      <w:r w:rsidR="009067FC">
        <w:rPr>
          <w:rFonts w:ascii="Times New Roman" w:hAnsi="Times New Roman" w:cs="Times New Roman"/>
          <w:color w:val="000000"/>
          <w:sz w:val="24"/>
          <w:szCs w:val="24"/>
          <w:lang w:val="en-GB"/>
        </w:rPr>
        <w:t>,</w:t>
      </w:r>
      <w:r w:rsidR="006822D9" w:rsidRPr="006822D9">
        <w:rPr>
          <w:rFonts w:ascii="Times New Roman" w:hAnsi="Times New Roman" w:cs="Times New Roman"/>
          <w:color w:val="000000"/>
          <w:sz w:val="24"/>
          <w:szCs w:val="24"/>
          <w:lang w:val="en-GB"/>
        </w:rPr>
        <w:t xml:space="preserve"> </w:t>
      </w:r>
      <w:r w:rsidR="00B843C0">
        <w:rPr>
          <w:rFonts w:ascii="Times New Roman" w:hAnsi="Times New Roman" w:cs="Times New Roman"/>
          <w:color w:val="000000"/>
          <w:sz w:val="24"/>
          <w:szCs w:val="24"/>
          <w:lang w:val="en-GB"/>
        </w:rPr>
        <w:t>the model as a whole represent</w:t>
      </w:r>
      <w:r w:rsidR="009067FC">
        <w:rPr>
          <w:rFonts w:ascii="Times New Roman" w:hAnsi="Times New Roman" w:cs="Times New Roman"/>
          <w:color w:val="000000"/>
          <w:sz w:val="24"/>
          <w:szCs w:val="24"/>
          <w:lang w:val="en-GB"/>
        </w:rPr>
        <w:t>ed</w:t>
      </w:r>
      <w:r w:rsidR="006822D9" w:rsidRPr="006822D9">
        <w:rPr>
          <w:rFonts w:ascii="Times New Roman" w:hAnsi="Times New Roman" w:cs="Times New Roman"/>
          <w:color w:val="000000"/>
          <w:sz w:val="24"/>
          <w:szCs w:val="24"/>
          <w:lang w:val="en-GB"/>
        </w:rPr>
        <w:t xml:space="preserve"> the data relatively worse. This seems reasonable as the model implies stronger constraints on the data set.</w:t>
      </w:r>
      <w:r w:rsidR="006822D9">
        <w:rPr>
          <w:rFonts w:ascii="Times New Roman" w:hAnsi="Times New Roman" w:cs="Times New Roman"/>
          <w:color w:val="000000"/>
          <w:sz w:val="24"/>
          <w:szCs w:val="24"/>
          <w:lang w:val="en-GB"/>
        </w:rPr>
        <w:t xml:space="preserve"> Consequently, we accepted strong measurement invariance to hold across groups.</w:t>
      </w:r>
    </w:p>
    <w:p w:rsidR="00B843C0" w:rsidRPr="00D33F50" w:rsidRDefault="00B843C0" w:rsidP="00437911">
      <w:pPr>
        <w:autoSpaceDE w:val="0"/>
        <w:autoSpaceDN w:val="0"/>
        <w:adjustRightInd w:val="0"/>
        <w:spacing w:after="0" w:line="480" w:lineRule="auto"/>
        <w:rPr>
          <w:rFonts w:ascii="Times New Roman" w:hAnsi="Times New Roman" w:cs="Times New Roman"/>
          <w:sz w:val="24"/>
          <w:szCs w:val="24"/>
          <w:lang w:val="en-GB"/>
        </w:rPr>
      </w:pPr>
    </w:p>
    <w:p w:rsidR="00ED08D8" w:rsidRPr="00437911" w:rsidRDefault="00ED08D8" w:rsidP="00437911">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Table 1: Sequence of estimated measurement invariance models</w:t>
      </w:r>
    </w:p>
    <w:tbl>
      <w:tblPr>
        <w:tblStyle w:val="TableGrid"/>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
        <w:gridCol w:w="1417"/>
        <w:gridCol w:w="708"/>
        <w:gridCol w:w="1134"/>
        <w:gridCol w:w="710"/>
        <w:gridCol w:w="992"/>
        <w:gridCol w:w="1134"/>
        <w:gridCol w:w="1984"/>
      </w:tblGrid>
      <w:tr w:rsidR="00C4451F" w:rsidTr="006822D9">
        <w:tc>
          <w:tcPr>
            <w:tcW w:w="732"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Model</w:t>
            </w:r>
          </w:p>
        </w:tc>
        <w:tc>
          <w:tcPr>
            <w:tcW w:w="749"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color w:val="000000"/>
                <w:sz w:val="24"/>
                <w:szCs w:val="24"/>
                <w:lang w:val="en-GB"/>
              </w:rPr>
              <w:t>χ</w:t>
            </w:r>
            <w:r w:rsidRPr="00437911">
              <w:rPr>
                <w:rFonts w:ascii="Times New Roman" w:hAnsi="Times New Roman" w:cs="Times New Roman"/>
                <w:color w:val="000000"/>
                <w:sz w:val="24"/>
                <w:szCs w:val="24"/>
                <w:vertAlign w:val="superscript"/>
                <w:lang w:val="en-GB"/>
              </w:rPr>
              <w:t>2</w:t>
            </w:r>
          </w:p>
        </w:tc>
        <w:tc>
          <w:tcPr>
            <w:tcW w:w="374"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df</w:t>
            </w:r>
            <w:proofErr w:type="spellEnd"/>
          </w:p>
        </w:tc>
        <w:tc>
          <w:tcPr>
            <w:tcW w:w="599"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color w:val="000000"/>
                <w:sz w:val="24"/>
                <w:szCs w:val="24"/>
                <w:lang w:val="en-GB"/>
              </w:rPr>
              <w:t>Δχ</w:t>
            </w:r>
            <w:r w:rsidRPr="00437911">
              <w:rPr>
                <w:rFonts w:ascii="Times New Roman" w:hAnsi="Times New Roman" w:cs="Times New Roman"/>
                <w:color w:val="000000"/>
                <w:sz w:val="24"/>
                <w:szCs w:val="24"/>
                <w:vertAlign w:val="superscript"/>
                <w:lang w:val="en-GB"/>
              </w:rPr>
              <w:t>2</w:t>
            </w:r>
          </w:p>
        </w:tc>
        <w:tc>
          <w:tcPr>
            <w:tcW w:w="375"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proofErr w:type="spellStart"/>
            <w:r>
              <w:rPr>
                <w:rFonts w:ascii="Times New Roman" w:hAnsi="Times New Roman" w:cs="Times New Roman"/>
                <w:color w:val="000000"/>
                <w:sz w:val="24"/>
                <w:szCs w:val="24"/>
                <w:lang w:val="en-GB"/>
              </w:rPr>
              <w:t>Δdf</w:t>
            </w:r>
            <w:proofErr w:type="spellEnd"/>
          </w:p>
        </w:tc>
        <w:tc>
          <w:tcPr>
            <w:tcW w:w="524"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CFI</w:t>
            </w:r>
          </w:p>
        </w:tc>
        <w:tc>
          <w:tcPr>
            <w:tcW w:w="599"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RMSEA</w:t>
            </w:r>
          </w:p>
        </w:tc>
        <w:tc>
          <w:tcPr>
            <w:tcW w:w="1048" w:type="pct"/>
            <w:tcBorders>
              <w:top w:val="single" w:sz="12" w:space="0" w:color="auto"/>
              <w:bottom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RMSEA 90% CI</w:t>
            </w:r>
          </w:p>
        </w:tc>
      </w:tr>
      <w:tr w:rsidR="00C4451F" w:rsidTr="006822D9">
        <w:tc>
          <w:tcPr>
            <w:tcW w:w="732" w:type="pct"/>
            <w:tcBorders>
              <w:top w:val="single" w:sz="8" w:space="0" w:color="auto"/>
            </w:tcBorders>
          </w:tcPr>
          <w:p w:rsidR="00ED08D8" w:rsidRDefault="00ED08D8">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Configural</w:t>
            </w:r>
            <w:proofErr w:type="spellEnd"/>
            <w:r>
              <w:rPr>
                <w:rFonts w:ascii="Times New Roman" w:hAnsi="Times New Roman" w:cs="Times New Roman"/>
                <w:sz w:val="24"/>
                <w:szCs w:val="24"/>
                <w:lang w:val="en-GB"/>
              </w:rPr>
              <w:t xml:space="preserve"> invariance</w:t>
            </w:r>
          </w:p>
        </w:tc>
        <w:tc>
          <w:tcPr>
            <w:tcW w:w="749" w:type="pct"/>
            <w:tcBorders>
              <w:top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1227.5</w:t>
            </w:r>
            <w:r w:rsidR="00C4451F">
              <w:rPr>
                <w:rFonts w:ascii="Times New Roman" w:hAnsi="Times New Roman" w:cs="Times New Roman"/>
                <w:sz w:val="24"/>
                <w:szCs w:val="24"/>
                <w:lang w:val="en-GB"/>
              </w:rPr>
              <w:t>7</w:t>
            </w:r>
            <w:r>
              <w:rPr>
                <w:rFonts w:ascii="Times New Roman" w:hAnsi="Times New Roman" w:cs="Times New Roman"/>
                <w:sz w:val="24"/>
                <w:szCs w:val="24"/>
                <w:lang w:val="en-GB"/>
              </w:rPr>
              <w:t>8*</w:t>
            </w:r>
          </w:p>
        </w:tc>
        <w:tc>
          <w:tcPr>
            <w:tcW w:w="374" w:type="pct"/>
            <w:tcBorders>
              <w:top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350</w:t>
            </w:r>
          </w:p>
        </w:tc>
        <w:tc>
          <w:tcPr>
            <w:tcW w:w="599" w:type="pct"/>
            <w:tcBorders>
              <w:top w:val="single" w:sz="8" w:space="0" w:color="auto"/>
            </w:tcBorders>
          </w:tcPr>
          <w:p w:rsidR="00ED08D8" w:rsidRDefault="00ED08D8">
            <w:pPr>
              <w:rPr>
                <w:rFonts w:ascii="Times New Roman" w:hAnsi="Times New Roman" w:cs="Times New Roman"/>
                <w:sz w:val="24"/>
                <w:szCs w:val="24"/>
                <w:lang w:val="en-GB"/>
              </w:rPr>
            </w:pPr>
          </w:p>
        </w:tc>
        <w:tc>
          <w:tcPr>
            <w:tcW w:w="375" w:type="pct"/>
            <w:tcBorders>
              <w:top w:val="single" w:sz="8" w:space="0" w:color="auto"/>
            </w:tcBorders>
          </w:tcPr>
          <w:p w:rsidR="00ED08D8" w:rsidRDefault="00ED08D8">
            <w:pPr>
              <w:rPr>
                <w:rFonts w:ascii="Times New Roman" w:hAnsi="Times New Roman" w:cs="Times New Roman"/>
                <w:sz w:val="24"/>
                <w:szCs w:val="24"/>
                <w:lang w:val="en-GB"/>
              </w:rPr>
            </w:pPr>
          </w:p>
        </w:tc>
        <w:tc>
          <w:tcPr>
            <w:tcW w:w="524" w:type="pct"/>
            <w:tcBorders>
              <w:top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0.903</w:t>
            </w:r>
          </w:p>
        </w:tc>
        <w:tc>
          <w:tcPr>
            <w:tcW w:w="599" w:type="pct"/>
            <w:tcBorders>
              <w:top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0.076</w:t>
            </w:r>
          </w:p>
        </w:tc>
        <w:tc>
          <w:tcPr>
            <w:tcW w:w="1048" w:type="pct"/>
            <w:tcBorders>
              <w:top w:val="single" w:sz="8" w:space="0" w:color="auto"/>
            </w:tcBorders>
          </w:tcPr>
          <w:p w:rsidR="00ED08D8" w:rsidRDefault="00ED08D8">
            <w:pPr>
              <w:rPr>
                <w:rFonts w:ascii="Times New Roman" w:hAnsi="Times New Roman" w:cs="Times New Roman"/>
                <w:sz w:val="24"/>
                <w:szCs w:val="24"/>
                <w:lang w:val="en-GB"/>
              </w:rPr>
            </w:pPr>
            <w:r>
              <w:rPr>
                <w:rFonts w:ascii="Times New Roman" w:hAnsi="Times New Roman" w:cs="Times New Roman"/>
                <w:sz w:val="24"/>
                <w:szCs w:val="24"/>
                <w:lang w:val="en-GB"/>
              </w:rPr>
              <w:t>0.071-0.081</w:t>
            </w:r>
          </w:p>
        </w:tc>
      </w:tr>
      <w:tr w:rsidR="00C4451F" w:rsidTr="006822D9">
        <w:tc>
          <w:tcPr>
            <w:tcW w:w="732" w:type="pct"/>
          </w:tcPr>
          <w:p w:rsidR="00ED08D8" w:rsidRDefault="00ED08D8" w:rsidP="00D33F50">
            <w:pPr>
              <w:rPr>
                <w:rFonts w:ascii="Times New Roman" w:hAnsi="Times New Roman" w:cs="Times New Roman"/>
                <w:sz w:val="24"/>
                <w:szCs w:val="24"/>
                <w:lang w:val="en-GB"/>
              </w:rPr>
            </w:pPr>
            <w:r>
              <w:rPr>
                <w:rFonts w:ascii="Times New Roman" w:hAnsi="Times New Roman" w:cs="Times New Roman"/>
                <w:sz w:val="24"/>
                <w:szCs w:val="24"/>
                <w:lang w:val="en-GB"/>
              </w:rPr>
              <w:t xml:space="preserve">Weak </w:t>
            </w:r>
            <w:r w:rsidR="00D33F50">
              <w:rPr>
                <w:rFonts w:ascii="Times New Roman" w:hAnsi="Times New Roman" w:cs="Times New Roman"/>
                <w:sz w:val="24"/>
                <w:szCs w:val="24"/>
                <w:lang w:val="en-GB"/>
              </w:rPr>
              <w:t>MI</w:t>
            </w:r>
          </w:p>
        </w:tc>
        <w:tc>
          <w:tcPr>
            <w:tcW w:w="749" w:type="pct"/>
          </w:tcPr>
          <w:p w:rsidR="00ED08D8" w:rsidRDefault="00D33F50">
            <w:pPr>
              <w:rPr>
                <w:rFonts w:ascii="Times New Roman" w:hAnsi="Times New Roman" w:cs="Times New Roman"/>
                <w:sz w:val="24"/>
                <w:szCs w:val="24"/>
                <w:lang w:val="en-GB"/>
              </w:rPr>
            </w:pPr>
            <w:r>
              <w:rPr>
                <w:rFonts w:ascii="Times New Roman" w:hAnsi="Times New Roman" w:cs="Times New Roman"/>
                <w:sz w:val="24"/>
                <w:szCs w:val="24"/>
                <w:lang w:val="en-GB"/>
              </w:rPr>
              <w:t>1281</w:t>
            </w:r>
            <w:r w:rsidR="00C4451F">
              <w:rPr>
                <w:rFonts w:ascii="Times New Roman" w:hAnsi="Times New Roman" w:cs="Times New Roman"/>
                <w:sz w:val="24"/>
                <w:szCs w:val="24"/>
                <w:lang w:val="en-GB"/>
              </w:rPr>
              <w:t>.426</w:t>
            </w:r>
            <w:r w:rsidR="0063089D">
              <w:rPr>
                <w:rFonts w:ascii="Times New Roman" w:hAnsi="Times New Roman" w:cs="Times New Roman"/>
                <w:sz w:val="24"/>
                <w:szCs w:val="24"/>
                <w:lang w:val="en-GB"/>
              </w:rPr>
              <w:t>*</w:t>
            </w:r>
          </w:p>
        </w:tc>
        <w:tc>
          <w:tcPr>
            <w:tcW w:w="374" w:type="pct"/>
          </w:tcPr>
          <w:p w:rsidR="00ED08D8" w:rsidRDefault="00D33F50">
            <w:pPr>
              <w:rPr>
                <w:rFonts w:ascii="Times New Roman" w:hAnsi="Times New Roman" w:cs="Times New Roman"/>
                <w:sz w:val="24"/>
                <w:szCs w:val="24"/>
                <w:lang w:val="en-GB"/>
              </w:rPr>
            </w:pPr>
            <w:r>
              <w:rPr>
                <w:rFonts w:ascii="Times New Roman" w:hAnsi="Times New Roman" w:cs="Times New Roman"/>
                <w:sz w:val="24"/>
                <w:szCs w:val="24"/>
                <w:lang w:val="en-GB"/>
              </w:rPr>
              <w:t>371</w:t>
            </w:r>
          </w:p>
        </w:tc>
        <w:tc>
          <w:tcPr>
            <w:tcW w:w="599" w:type="pct"/>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53.848</w:t>
            </w:r>
            <w:r w:rsidR="0063089D">
              <w:rPr>
                <w:rFonts w:ascii="Times New Roman" w:hAnsi="Times New Roman" w:cs="Times New Roman"/>
                <w:sz w:val="24"/>
                <w:szCs w:val="24"/>
                <w:lang w:val="en-GB"/>
              </w:rPr>
              <w:t>*</w:t>
            </w:r>
          </w:p>
        </w:tc>
        <w:tc>
          <w:tcPr>
            <w:tcW w:w="375" w:type="pct"/>
          </w:tcPr>
          <w:p w:rsidR="00ED08D8" w:rsidRDefault="00D33F50">
            <w:pPr>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524" w:type="pct"/>
          </w:tcPr>
          <w:p w:rsidR="00ED08D8" w:rsidRDefault="0063089D">
            <w:pPr>
              <w:rPr>
                <w:rFonts w:ascii="Times New Roman" w:hAnsi="Times New Roman" w:cs="Times New Roman"/>
                <w:sz w:val="24"/>
                <w:szCs w:val="24"/>
                <w:lang w:val="en-GB"/>
              </w:rPr>
            </w:pPr>
            <w:r>
              <w:rPr>
                <w:rFonts w:ascii="Times New Roman" w:hAnsi="Times New Roman" w:cs="Times New Roman"/>
                <w:sz w:val="24"/>
                <w:szCs w:val="24"/>
                <w:lang w:val="en-GB"/>
              </w:rPr>
              <w:t>0.899</w:t>
            </w:r>
          </w:p>
        </w:tc>
        <w:tc>
          <w:tcPr>
            <w:tcW w:w="599" w:type="pct"/>
          </w:tcPr>
          <w:p w:rsidR="00ED08D8" w:rsidRDefault="0063089D">
            <w:pPr>
              <w:rPr>
                <w:rFonts w:ascii="Times New Roman" w:hAnsi="Times New Roman" w:cs="Times New Roman"/>
                <w:sz w:val="24"/>
                <w:szCs w:val="24"/>
                <w:lang w:val="en-GB"/>
              </w:rPr>
            </w:pPr>
            <w:r>
              <w:rPr>
                <w:rFonts w:ascii="Times New Roman" w:hAnsi="Times New Roman" w:cs="Times New Roman"/>
                <w:sz w:val="24"/>
                <w:szCs w:val="24"/>
                <w:lang w:val="en-GB"/>
              </w:rPr>
              <w:t>0.075</w:t>
            </w:r>
          </w:p>
        </w:tc>
        <w:tc>
          <w:tcPr>
            <w:tcW w:w="1048" w:type="pct"/>
          </w:tcPr>
          <w:p w:rsidR="00ED08D8" w:rsidRDefault="0063089D">
            <w:pPr>
              <w:rPr>
                <w:rFonts w:ascii="Times New Roman" w:hAnsi="Times New Roman" w:cs="Times New Roman"/>
                <w:sz w:val="24"/>
                <w:szCs w:val="24"/>
                <w:lang w:val="en-GB"/>
              </w:rPr>
            </w:pPr>
            <w:r>
              <w:rPr>
                <w:rFonts w:ascii="Times New Roman" w:hAnsi="Times New Roman" w:cs="Times New Roman"/>
                <w:sz w:val="24"/>
                <w:szCs w:val="24"/>
                <w:lang w:val="en-GB"/>
              </w:rPr>
              <w:t>0.071-0.080</w:t>
            </w:r>
          </w:p>
        </w:tc>
      </w:tr>
      <w:tr w:rsidR="00C4451F" w:rsidTr="006822D9">
        <w:tc>
          <w:tcPr>
            <w:tcW w:w="732" w:type="pct"/>
            <w:tcBorders>
              <w:bottom w:val="single" w:sz="12" w:space="0" w:color="auto"/>
            </w:tcBorders>
          </w:tcPr>
          <w:p w:rsidR="00ED08D8" w:rsidRDefault="00D33F50">
            <w:pPr>
              <w:rPr>
                <w:rFonts w:ascii="Times New Roman" w:hAnsi="Times New Roman" w:cs="Times New Roman"/>
                <w:sz w:val="24"/>
                <w:szCs w:val="24"/>
                <w:lang w:val="en-GB"/>
              </w:rPr>
            </w:pPr>
            <w:r>
              <w:rPr>
                <w:rFonts w:ascii="Times New Roman" w:hAnsi="Times New Roman" w:cs="Times New Roman"/>
                <w:sz w:val="24"/>
                <w:szCs w:val="24"/>
                <w:lang w:val="en-GB"/>
              </w:rPr>
              <w:t>Strong MI</w:t>
            </w:r>
          </w:p>
        </w:tc>
        <w:tc>
          <w:tcPr>
            <w:tcW w:w="749" w:type="pct"/>
            <w:tcBorders>
              <w:bottom w:val="single" w:sz="12" w:space="0" w:color="auto"/>
            </w:tcBorders>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1378.194*</w:t>
            </w:r>
          </w:p>
        </w:tc>
        <w:tc>
          <w:tcPr>
            <w:tcW w:w="374" w:type="pct"/>
            <w:tcBorders>
              <w:bottom w:val="single" w:sz="12" w:space="0" w:color="auto"/>
            </w:tcBorders>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392</w:t>
            </w:r>
          </w:p>
        </w:tc>
        <w:tc>
          <w:tcPr>
            <w:tcW w:w="599" w:type="pct"/>
            <w:tcBorders>
              <w:bottom w:val="single" w:sz="12" w:space="0" w:color="auto"/>
            </w:tcBorders>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96.768*</w:t>
            </w:r>
          </w:p>
        </w:tc>
        <w:tc>
          <w:tcPr>
            <w:tcW w:w="375" w:type="pct"/>
            <w:tcBorders>
              <w:bottom w:val="single" w:sz="12" w:space="0" w:color="auto"/>
            </w:tcBorders>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524" w:type="pct"/>
            <w:tcBorders>
              <w:bottom w:val="single" w:sz="12" w:space="0" w:color="auto"/>
            </w:tcBorders>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0.890</w:t>
            </w:r>
          </w:p>
        </w:tc>
        <w:tc>
          <w:tcPr>
            <w:tcW w:w="599" w:type="pct"/>
            <w:tcBorders>
              <w:bottom w:val="single" w:sz="12" w:space="0" w:color="auto"/>
            </w:tcBorders>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0.076</w:t>
            </w:r>
          </w:p>
        </w:tc>
        <w:tc>
          <w:tcPr>
            <w:tcW w:w="1048" w:type="pct"/>
            <w:tcBorders>
              <w:bottom w:val="single" w:sz="12" w:space="0" w:color="auto"/>
            </w:tcBorders>
          </w:tcPr>
          <w:p w:rsidR="00ED08D8" w:rsidRDefault="00C4451F">
            <w:pPr>
              <w:rPr>
                <w:rFonts w:ascii="Times New Roman" w:hAnsi="Times New Roman" w:cs="Times New Roman"/>
                <w:sz w:val="24"/>
                <w:szCs w:val="24"/>
                <w:lang w:val="en-GB"/>
              </w:rPr>
            </w:pPr>
            <w:r>
              <w:rPr>
                <w:rFonts w:ascii="Times New Roman" w:hAnsi="Times New Roman" w:cs="Times New Roman"/>
                <w:sz w:val="24"/>
                <w:szCs w:val="24"/>
                <w:lang w:val="en-GB"/>
              </w:rPr>
              <w:t>0.072-0.081</w:t>
            </w:r>
          </w:p>
        </w:tc>
      </w:tr>
    </w:tbl>
    <w:p w:rsidR="00ED08D8" w:rsidRDefault="00ED08D8" w:rsidP="00ED08D8">
      <w:pPr>
        <w:autoSpaceDE w:val="0"/>
        <w:autoSpaceDN w:val="0"/>
        <w:adjustRightInd w:val="0"/>
        <w:spacing w:after="0" w:line="240" w:lineRule="auto"/>
        <w:rPr>
          <w:rFonts w:ascii="Times New Roman" w:hAnsi="Times New Roman" w:cs="Times New Roman"/>
          <w:sz w:val="24"/>
          <w:szCs w:val="24"/>
          <w:lang w:val="en-GB"/>
        </w:rPr>
      </w:pPr>
      <w:r w:rsidRPr="00ED08D8">
        <w:rPr>
          <w:rFonts w:ascii="Times New Roman" w:hAnsi="Times New Roman" w:cs="Times New Roman"/>
          <w:i/>
          <w:sz w:val="24"/>
          <w:szCs w:val="24"/>
          <w:lang w:val="en-GB"/>
        </w:rPr>
        <w:t>Note:</w:t>
      </w:r>
      <w:r w:rsidRPr="00ED08D8">
        <w:rPr>
          <w:rFonts w:ascii="Times New Roman" w:hAnsi="Times New Roman" w:cs="Times New Roman"/>
          <w:sz w:val="24"/>
          <w:szCs w:val="24"/>
          <w:lang w:val="en-GB"/>
        </w:rPr>
        <w:t xml:space="preserve"> </w:t>
      </w:r>
      <w:proofErr w:type="spellStart"/>
      <w:proofErr w:type="gramStart"/>
      <w:r w:rsidRPr="00ED08D8">
        <w:rPr>
          <w:rFonts w:ascii="Times New Roman" w:hAnsi="Times New Roman" w:cs="Times New Roman"/>
          <w:sz w:val="24"/>
          <w:szCs w:val="24"/>
          <w:lang w:val="en-GB"/>
        </w:rPr>
        <w:t>df</w:t>
      </w:r>
      <w:proofErr w:type="spellEnd"/>
      <w:proofErr w:type="gramEnd"/>
      <w:r w:rsidRPr="00ED08D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ED08D8">
        <w:rPr>
          <w:rFonts w:ascii="Times New Roman" w:hAnsi="Times New Roman" w:cs="Times New Roman"/>
          <w:sz w:val="24"/>
          <w:szCs w:val="24"/>
          <w:lang w:val="en-GB"/>
        </w:rPr>
        <w:t xml:space="preserve">degrees of freedom, CFI </w:t>
      </w:r>
      <w:r>
        <w:rPr>
          <w:rFonts w:ascii="Times New Roman" w:hAnsi="Times New Roman" w:cs="Times New Roman"/>
          <w:sz w:val="24"/>
          <w:szCs w:val="24"/>
          <w:lang w:val="en-GB"/>
        </w:rPr>
        <w:t xml:space="preserve">= </w:t>
      </w:r>
      <w:r w:rsidRPr="00ED08D8">
        <w:rPr>
          <w:rFonts w:ascii="Times New Roman" w:hAnsi="Times New Roman" w:cs="Times New Roman"/>
          <w:sz w:val="24"/>
          <w:szCs w:val="24"/>
          <w:lang w:val="en-GB"/>
        </w:rPr>
        <w:t xml:space="preserve">Comparative Fit Index, RMSEA </w:t>
      </w:r>
      <w:r>
        <w:rPr>
          <w:rFonts w:ascii="Times New Roman" w:hAnsi="Times New Roman" w:cs="Times New Roman"/>
          <w:sz w:val="24"/>
          <w:szCs w:val="24"/>
          <w:lang w:val="en-GB"/>
        </w:rPr>
        <w:t xml:space="preserve">= </w:t>
      </w:r>
      <w:r w:rsidRPr="00ED08D8">
        <w:rPr>
          <w:rFonts w:ascii="Times New Roman" w:hAnsi="Times New Roman" w:cs="Times New Roman"/>
          <w:sz w:val="24"/>
          <w:szCs w:val="24"/>
          <w:lang w:val="en-GB"/>
        </w:rPr>
        <w:t xml:space="preserve">root mean square error of approximation, CI </w:t>
      </w:r>
      <w:r>
        <w:rPr>
          <w:rFonts w:ascii="Times New Roman" w:hAnsi="Times New Roman" w:cs="Times New Roman"/>
          <w:sz w:val="24"/>
          <w:szCs w:val="24"/>
          <w:lang w:val="en-GB"/>
        </w:rPr>
        <w:t xml:space="preserve">= </w:t>
      </w:r>
      <w:r w:rsidRPr="00ED08D8">
        <w:rPr>
          <w:rFonts w:ascii="Times New Roman" w:hAnsi="Times New Roman" w:cs="Times New Roman"/>
          <w:sz w:val="24"/>
          <w:szCs w:val="24"/>
          <w:lang w:val="en-GB"/>
        </w:rPr>
        <w:t>confidence interval, MI</w:t>
      </w:r>
      <w:r>
        <w:rPr>
          <w:rFonts w:ascii="Times New Roman" w:hAnsi="Times New Roman" w:cs="Times New Roman"/>
          <w:sz w:val="24"/>
          <w:szCs w:val="24"/>
          <w:lang w:val="en-GB"/>
        </w:rPr>
        <w:t xml:space="preserve"> = measurement invariance</w:t>
      </w:r>
    </w:p>
    <w:p w:rsidR="00ED08D8" w:rsidRPr="00E47147" w:rsidRDefault="00ED08D8" w:rsidP="00ED08D8">
      <w:pPr>
        <w:autoSpaceDE w:val="0"/>
        <w:autoSpaceDN w:val="0"/>
        <w:adjustRightInd w:val="0"/>
        <w:spacing w:after="0" w:line="240" w:lineRule="auto"/>
        <w:rPr>
          <w:rFonts w:ascii="Times New Roman" w:hAnsi="Times New Roman" w:cs="Times New Roman"/>
          <w:sz w:val="24"/>
          <w:szCs w:val="24"/>
          <w:lang w:val="en-GB"/>
        </w:rPr>
      </w:pPr>
      <w:r w:rsidRPr="00E47147">
        <w:rPr>
          <w:rFonts w:ascii="Times New Roman" w:hAnsi="Times New Roman" w:cs="Times New Roman"/>
          <w:i/>
          <w:sz w:val="24"/>
          <w:szCs w:val="24"/>
          <w:lang w:val="en-GB"/>
        </w:rPr>
        <w:t>N</w:t>
      </w:r>
      <w:r w:rsidRPr="00E47147">
        <w:rPr>
          <w:rFonts w:ascii="Times New Roman" w:hAnsi="Times New Roman" w:cs="Times New Roman"/>
          <w:sz w:val="24"/>
          <w:szCs w:val="24"/>
          <w:lang w:val="en-GB"/>
        </w:rPr>
        <w:t xml:space="preserve"> = 866</w:t>
      </w:r>
    </w:p>
    <w:p w:rsidR="00ED08D8" w:rsidRPr="00E47147" w:rsidRDefault="00ED08D8" w:rsidP="00ED08D8">
      <w:pPr>
        <w:autoSpaceDE w:val="0"/>
        <w:autoSpaceDN w:val="0"/>
        <w:adjustRightInd w:val="0"/>
        <w:spacing w:after="0" w:line="240" w:lineRule="auto"/>
        <w:rPr>
          <w:rFonts w:ascii="Times New Roman" w:hAnsi="Times New Roman" w:cs="Times New Roman"/>
          <w:sz w:val="24"/>
          <w:szCs w:val="24"/>
          <w:lang w:val="en-GB"/>
        </w:rPr>
      </w:pPr>
      <w:r w:rsidRPr="00E47147">
        <w:rPr>
          <w:rFonts w:ascii="Times New Roman" w:hAnsi="Times New Roman" w:cs="Times New Roman"/>
          <w:sz w:val="24"/>
          <w:szCs w:val="24"/>
          <w:lang w:val="en-GB"/>
        </w:rPr>
        <w:t xml:space="preserve">* </w:t>
      </w:r>
      <w:proofErr w:type="gramStart"/>
      <w:r w:rsidRPr="00E47147">
        <w:rPr>
          <w:rFonts w:ascii="Times New Roman" w:hAnsi="Times New Roman" w:cs="Times New Roman"/>
          <w:i/>
          <w:sz w:val="24"/>
          <w:szCs w:val="24"/>
          <w:lang w:val="en-GB"/>
        </w:rPr>
        <w:t>p</w:t>
      </w:r>
      <w:proofErr w:type="gramEnd"/>
      <w:r w:rsidR="0063089D" w:rsidRPr="00E47147">
        <w:rPr>
          <w:rFonts w:ascii="Times New Roman" w:hAnsi="Times New Roman" w:cs="Times New Roman"/>
          <w:i/>
          <w:sz w:val="24"/>
          <w:szCs w:val="24"/>
          <w:lang w:val="en-GB"/>
        </w:rPr>
        <w:t xml:space="preserve"> </w:t>
      </w:r>
      <w:r w:rsidRPr="00E47147">
        <w:rPr>
          <w:rFonts w:ascii="Times New Roman" w:hAnsi="Times New Roman" w:cs="Times New Roman"/>
          <w:sz w:val="24"/>
          <w:szCs w:val="24"/>
          <w:lang w:val="en-GB"/>
        </w:rPr>
        <w:t>&lt;</w:t>
      </w:r>
      <w:r w:rsidR="0063089D" w:rsidRPr="00E47147">
        <w:rPr>
          <w:rFonts w:ascii="Times New Roman" w:hAnsi="Times New Roman" w:cs="Times New Roman"/>
          <w:sz w:val="24"/>
          <w:szCs w:val="24"/>
          <w:lang w:val="en-GB"/>
        </w:rPr>
        <w:t xml:space="preserve"> 0</w:t>
      </w:r>
      <w:r w:rsidRPr="00E47147">
        <w:rPr>
          <w:rFonts w:ascii="Times New Roman" w:hAnsi="Times New Roman" w:cs="Times New Roman"/>
          <w:sz w:val="24"/>
          <w:szCs w:val="24"/>
          <w:lang w:val="en-GB"/>
        </w:rPr>
        <w:t>.0</w:t>
      </w:r>
      <w:r w:rsidR="0063089D" w:rsidRPr="00E47147">
        <w:rPr>
          <w:rFonts w:ascii="Times New Roman" w:hAnsi="Times New Roman" w:cs="Times New Roman"/>
          <w:sz w:val="24"/>
          <w:szCs w:val="24"/>
          <w:lang w:val="en-GB"/>
        </w:rPr>
        <w:t>5</w:t>
      </w:r>
    </w:p>
    <w:p w:rsidR="002B7677" w:rsidRDefault="002B7677">
      <w:pPr>
        <w:rPr>
          <w:rFonts w:ascii="Times New Roman" w:hAnsi="Times New Roman" w:cs="Times New Roman"/>
          <w:sz w:val="24"/>
          <w:szCs w:val="24"/>
          <w:lang w:val="en-GB"/>
        </w:rPr>
      </w:pPr>
    </w:p>
    <w:p w:rsidR="00B843C0" w:rsidRPr="00392216" w:rsidRDefault="00B843C0">
      <w:pPr>
        <w:rPr>
          <w:rFonts w:ascii="Times New Roman" w:hAnsi="Times New Roman" w:cs="Times New Roman"/>
          <w:sz w:val="24"/>
          <w:szCs w:val="24"/>
          <w:lang w:val="en-GB"/>
        </w:rPr>
      </w:pPr>
    </w:p>
    <w:p w:rsidR="00CB0D6D" w:rsidRPr="00392216" w:rsidRDefault="00E0345C" w:rsidP="00392216">
      <w:pPr>
        <w:rPr>
          <w:rFonts w:ascii="Times New Roman" w:hAnsi="Times New Roman" w:cs="Times New Roman"/>
          <w:noProof/>
          <w:sz w:val="24"/>
          <w:szCs w:val="24"/>
          <w:lang w:val="en-GB"/>
        </w:rPr>
      </w:pPr>
      <w:r w:rsidRPr="00392216">
        <w:rPr>
          <w:rFonts w:ascii="Times New Roman" w:hAnsi="Times New Roman" w:cs="Times New Roman"/>
          <w:sz w:val="24"/>
          <w:szCs w:val="24"/>
          <w:lang w:val="en-GB"/>
        </w:rPr>
        <w:fldChar w:fldCharType="begin"/>
      </w:r>
      <w:r w:rsidR="002B7677" w:rsidRPr="00392216">
        <w:rPr>
          <w:rFonts w:ascii="Times New Roman" w:hAnsi="Times New Roman" w:cs="Times New Roman"/>
          <w:sz w:val="24"/>
          <w:szCs w:val="24"/>
          <w:lang w:val="en-GB"/>
        </w:rPr>
        <w:instrText xml:space="preserve"> ADDIN REFMGR.REFLIST </w:instrText>
      </w:r>
      <w:r w:rsidRPr="00392216">
        <w:rPr>
          <w:rFonts w:ascii="Times New Roman" w:hAnsi="Times New Roman" w:cs="Times New Roman"/>
          <w:sz w:val="24"/>
          <w:szCs w:val="24"/>
          <w:lang w:val="en-GB"/>
        </w:rPr>
        <w:fldChar w:fldCharType="separate"/>
      </w:r>
      <w:r w:rsidR="00392216">
        <w:rPr>
          <w:rFonts w:ascii="Times New Roman" w:hAnsi="Times New Roman" w:cs="Times New Roman"/>
          <w:noProof/>
          <w:sz w:val="24"/>
          <w:szCs w:val="24"/>
          <w:lang w:val="en-GB"/>
        </w:rPr>
        <w:t>References</w:t>
      </w:r>
    </w:p>
    <w:p w:rsidR="00CB0D6D" w:rsidRPr="00392216" w:rsidRDefault="00CB0D6D" w:rsidP="00CB0D6D">
      <w:pPr>
        <w:tabs>
          <w:tab w:val="right" w:pos="360"/>
          <w:tab w:val="left" w:pos="540"/>
        </w:tabs>
        <w:spacing w:after="240" w:line="240" w:lineRule="auto"/>
        <w:ind w:left="540" w:hanging="540"/>
        <w:rPr>
          <w:rFonts w:ascii="Times New Roman" w:hAnsi="Times New Roman" w:cs="Times New Roman"/>
          <w:noProof/>
          <w:sz w:val="24"/>
          <w:szCs w:val="24"/>
          <w:lang w:val="en-GB"/>
        </w:rPr>
      </w:pPr>
      <w:r w:rsidRPr="00392216">
        <w:rPr>
          <w:rFonts w:ascii="Times New Roman" w:hAnsi="Times New Roman" w:cs="Times New Roman"/>
          <w:noProof/>
          <w:sz w:val="24"/>
          <w:szCs w:val="24"/>
          <w:lang w:val="en-GB"/>
        </w:rPr>
        <w:t xml:space="preserve">1. </w:t>
      </w:r>
      <w:r w:rsidRPr="00392216">
        <w:rPr>
          <w:rFonts w:ascii="Times New Roman" w:hAnsi="Times New Roman" w:cs="Times New Roman"/>
          <w:noProof/>
          <w:sz w:val="24"/>
          <w:szCs w:val="24"/>
          <w:lang w:val="en-GB"/>
        </w:rPr>
        <w:tab/>
        <w:t xml:space="preserve">Meredith W, Horn JL: </w:t>
      </w:r>
      <w:r w:rsidRPr="00392216">
        <w:rPr>
          <w:rFonts w:ascii="Times New Roman" w:hAnsi="Times New Roman" w:cs="Times New Roman"/>
          <w:b/>
          <w:noProof/>
          <w:sz w:val="24"/>
          <w:szCs w:val="24"/>
          <w:lang w:val="en-GB"/>
        </w:rPr>
        <w:t>The role of factorial invariance in modeling growth and change.</w:t>
      </w:r>
      <w:r w:rsidRPr="00392216">
        <w:rPr>
          <w:rFonts w:ascii="Times New Roman" w:hAnsi="Times New Roman" w:cs="Times New Roman"/>
          <w:noProof/>
          <w:sz w:val="24"/>
          <w:szCs w:val="24"/>
          <w:lang w:val="en-GB"/>
        </w:rPr>
        <w:t xml:space="preserve"> In </w:t>
      </w:r>
      <w:r w:rsidRPr="00392216">
        <w:rPr>
          <w:rFonts w:ascii="Times New Roman" w:hAnsi="Times New Roman" w:cs="Times New Roman"/>
          <w:i/>
          <w:noProof/>
          <w:sz w:val="24"/>
          <w:szCs w:val="24"/>
          <w:lang w:val="en-GB"/>
        </w:rPr>
        <w:t>New methods for the analysis of change</w:t>
      </w:r>
      <w:r w:rsidRPr="00392216">
        <w:rPr>
          <w:rFonts w:ascii="Times New Roman" w:hAnsi="Times New Roman" w:cs="Times New Roman"/>
          <w:noProof/>
          <w:sz w:val="24"/>
          <w:szCs w:val="24"/>
          <w:lang w:val="en-GB"/>
        </w:rPr>
        <w:t>. Edited by Collins LM, Sayer AG. Washington DC: American Psychological Association; 2001:203-240.</w:t>
      </w:r>
    </w:p>
    <w:p w:rsidR="00CB0D6D" w:rsidRPr="00392216" w:rsidRDefault="00CB0D6D" w:rsidP="00CB0D6D">
      <w:pPr>
        <w:tabs>
          <w:tab w:val="right" w:pos="360"/>
          <w:tab w:val="left" w:pos="540"/>
        </w:tabs>
        <w:spacing w:after="240" w:line="240" w:lineRule="auto"/>
        <w:ind w:left="540" w:hanging="540"/>
        <w:rPr>
          <w:rFonts w:ascii="Times New Roman" w:hAnsi="Times New Roman" w:cs="Times New Roman"/>
          <w:noProof/>
          <w:sz w:val="24"/>
          <w:szCs w:val="24"/>
          <w:lang w:val="en-GB"/>
        </w:rPr>
      </w:pPr>
      <w:r w:rsidRPr="00392216">
        <w:rPr>
          <w:rFonts w:ascii="Times New Roman" w:hAnsi="Times New Roman" w:cs="Times New Roman"/>
          <w:noProof/>
          <w:sz w:val="24"/>
          <w:szCs w:val="24"/>
          <w:lang w:val="en-GB"/>
        </w:rPr>
        <w:t xml:space="preserve">2. </w:t>
      </w:r>
      <w:r w:rsidRPr="00392216">
        <w:rPr>
          <w:rFonts w:ascii="Times New Roman" w:hAnsi="Times New Roman" w:cs="Times New Roman"/>
          <w:noProof/>
          <w:sz w:val="24"/>
          <w:szCs w:val="24"/>
          <w:lang w:val="en-GB"/>
        </w:rPr>
        <w:tab/>
        <w:t xml:space="preserve">MacCallum RC, Browne MW, Sugawara HM: </w:t>
      </w:r>
      <w:r w:rsidRPr="00392216">
        <w:rPr>
          <w:rFonts w:ascii="Times New Roman" w:hAnsi="Times New Roman" w:cs="Times New Roman"/>
          <w:b/>
          <w:noProof/>
          <w:sz w:val="24"/>
          <w:szCs w:val="24"/>
          <w:lang w:val="en-GB"/>
        </w:rPr>
        <w:t>Power analysis and determination of sample size for covariance structure modeling.</w:t>
      </w:r>
      <w:r w:rsidRPr="00392216">
        <w:rPr>
          <w:rFonts w:ascii="Times New Roman" w:hAnsi="Times New Roman" w:cs="Times New Roman"/>
          <w:noProof/>
          <w:sz w:val="24"/>
          <w:szCs w:val="24"/>
          <w:lang w:val="en-GB"/>
        </w:rPr>
        <w:t xml:space="preserve"> </w:t>
      </w:r>
      <w:r w:rsidRPr="00392216">
        <w:rPr>
          <w:rFonts w:ascii="Times New Roman" w:hAnsi="Times New Roman" w:cs="Times New Roman"/>
          <w:i/>
          <w:noProof/>
          <w:sz w:val="24"/>
          <w:szCs w:val="24"/>
          <w:lang w:val="en-GB"/>
        </w:rPr>
        <w:t>Psychological Methods</w:t>
      </w:r>
      <w:r w:rsidRPr="00392216">
        <w:rPr>
          <w:rFonts w:ascii="Times New Roman" w:hAnsi="Times New Roman" w:cs="Times New Roman"/>
          <w:noProof/>
          <w:sz w:val="24"/>
          <w:szCs w:val="24"/>
          <w:lang w:val="en-GB"/>
        </w:rPr>
        <w:t xml:space="preserve"> 1996, </w:t>
      </w:r>
      <w:r w:rsidRPr="00392216">
        <w:rPr>
          <w:rFonts w:ascii="Times New Roman" w:hAnsi="Times New Roman" w:cs="Times New Roman"/>
          <w:b/>
          <w:noProof/>
          <w:sz w:val="24"/>
          <w:szCs w:val="24"/>
          <w:lang w:val="en-GB"/>
        </w:rPr>
        <w:t>1:</w:t>
      </w:r>
      <w:r w:rsidRPr="00392216">
        <w:rPr>
          <w:rFonts w:ascii="Times New Roman" w:hAnsi="Times New Roman" w:cs="Times New Roman"/>
          <w:noProof/>
          <w:sz w:val="24"/>
          <w:szCs w:val="24"/>
          <w:lang w:val="en-GB"/>
        </w:rPr>
        <w:t xml:space="preserve"> 130-149.</w:t>
      </w:r>
    </w:p>
    <w:p w:rsidR="00CB0D6D" w:rsidRPr="00392216" w:rsidRDefault="00CB0D6D" w:rsidP="00CB0D6D">
      <w:pPr>
        <w:tabs>
          <w:tab w:val="right" w:pos="360"/>
          <w:tab w:val="left" w:pos="540"/>
        </w:tabs>
        <w:spacing w:after="0" w:line="240" w:lineRule="auto"/>
        <w:ind w:left="540" w:hanging="540"/>
        <w:rPr>
          <w:rFonts w:ascii="Times New Roman" w:hAnsi="Times New Roman" w:cs="Times New Roman"/>
          <w:noProof/>
          <w:sz w:val="24"/>
          <w:szCs w:val="24"/>
          <w:lang w:val="en-GB"/>
        </w:rPr>
      </w:pPr>
      <w:r w:rsidRPr="00392216">
        <w:rPr>
          <w:rFonts w:ascii="Times New Roman" w:hAnsi="Times New Roman" w:cs="Times New Roman"/>
          <w:noProof/>
          <w:sz w:val="24"/>
          <w:szCs w:val="24"/>
          <w:lang w:val="en-GB"/>
        </w:rPr>
        <w:t xml:space="preserve">3. </w:t>
      </w:r>
      <w:r w:rsidRPr="00392216">
        <w:rPr>
          <w:rFonts w:ascii="Times New Roman" w:hAnsi="Times New Roman" w:cs="Times New Roman"/>
          <w:noProof/>
          <w:sz w:val="24"/>
          <w:szCs w:val="24"/>
          <w:lang w:val="en-GB"/>
        </w:rPr>
        <w:tab/>
        <w:t xml:space="preserve">Cheung GW, Rensvold RB: </w:t>
      </w:r>
      <w:r w:rsidRPr="00392216">
        <w:rPr>
          <w:rFonts w:ascii="Times New Roman" w:hAnsi="Times New Roman" w:cs="Times New Roman"/>
          <w:b/>
          <w:noProof/>
          <w:sz w:val="24"/>
          <w:szCs w:val="24"/>
          <w:lang w:val="en-GB"/>
        </w:rPr>
        <w:t>Evaluating goodness-of-fit indexes for testing measurement invariance.</w:t>
      </w:r>
      <w:r w:rsidRPr="00392216">
        <w:rPr>
          <w:rFonts w:ascii="Times New Roman" w:hAnsi="Times New Roman" w:cs="Times New Roman"/>
          <w:noProof/>
          <w:sz w:val="24"/>
          <w:szCs w:val="24"/>
          <w:lang w:val="en-GB"/>
        </w:rPr>
        <w:t xml:space="preserve"> </w:t>
      </w:r>
      <w:r w:rsidRPr="00392216">
        <w:rPr>
          <w:rFonts w:ascii="Times New Roman" w:hAnsi="Times New Roman" w:cs="Times New Roman"/>
          <w:i/>
          <w:noProof/>
          <w:sz w:val="24"/>
          <w:szCs w:val="24"/>
          <w:lang w:val="en-GB"/>
        </w:rPr>
        <w:t>Structural Equation Modeling</w:t>
      </w:r>
      <w:r w:rsidRPr="00392216">
        <w:rPr>
          <w:rFonts w:ascii="Times New Roman" w:hAnsi="Times New Roman" w:cs="Times New Roman"/>
          <w:noProof/>
          <w:sz w:val="24"/>
          <w:szCs w:val="24"/>
          <w:lang w:val="en-GB"/>
        </w:rPr>
        <w:t xml:space="preserve"> 2002, </w:t>
      </w:r>
      <w:r w:rsidRPr="00392216">
        <w:rPr>
          <w:rFonts w:ascii="Times New Roman" w:hAnsi="Times New Roman" w:cs="Times New Roman"/>
          <w:b/>
          <w:noProof/>
          <w:sz w:val="24"/>
          <w:szCs w:val="24"/>
          <w:lang w:val="en-GB"/>
        </w:rPr>
        <w:t>9:</w:t>
      </w:r>
      <w:r w:rsidRPr="00392216">
        <w:rPr>
          <w:rFonts w:ascii="Times New Roman" w:hAnsi="Times New Roman" w:cs="Times New Roman"/>
          <w:noProof/>
          <w:sz w:val="24"/>
          <w:szCs w:val="24"/>
          <w:lang w:val="en-GB"/>
        </w:rPr>
        <w:t xml:space="preserve"> 233-255.</w:t>
      </w:r>
    </w:p>
    <w:p w:rsidR="00CB0D6D" w:rsidRPr="00392216" w:rsidRDefault="00CB0D6D" w:rsidP="00CB0D6D">
      <w:pPr>
        <w:tabs>
          <w:tab w:val="right" w:pos="360"/>
          <w:tab w:val="left" w:pos="540"/>
        </w:tabs>
        <w:spacing w:after="0" w:line="240" w:lineRule="auto"/>
        <w:ind w:left="540" w:hanging="540"/>
        <w:rPr>
          <w:rFonts w:ascii="Times New Roman" w:hAnsi="Times New Roman" w:cs="Times New Roman"/>
          <w:noProof/>
          <w:sz w:val="24"/>
          <w:szCs w:val="24"/>
          <w:lang w:val="en-GB"/>
        </w:rPr>
      </w:pPr>
    </w:p>
    <w:p w:rsidR="006C390E" w:rsidRPr="007020BF" w:rsidRDefault="00E0345C">
      <w:pPr>
        <w:rPr>
          <w:lang w:val="en-GB"/>
        </w:rPr>
      </w:pPr>
      <w:r w:rsidRPr="00392216">
        <w:rPr>
          <w:rFonts w:ascii="Times New Roman" w:hAnsi="Times New Roman" w:cs="Times New Roman"/>
          <w:sz w:val="24"/>
          <w:szCs w:val="24"/>
          <w:lang w:val="en-GB"/>
        </w:rPr>
        <w:fldChar w:fldCharType="end"/>
      </w:r>
      <w:bookmarkEnd w:id="0"/>
    </w:p>
    <w:sectPr w:rsidR="006C390E" w:rsidRPr="007020BF" w:rsidSect="00E034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Moves/>
  <w:doNotTrackFormatting/>
  <w:defaultTabStop w:val="708"/>
  <w:hyphenationZone w:val="425"/>
  <w:characterSpacingControl w:val="doNotCompress"/>
  <w:compat/>
  <w:docVars>
    <w:docVar w:name="REFMGR.InstantFormat" w:val="&lt;ENInstantFormat&gt;&lt;Enabled&gt;1&lt;/Enabled&gt;&lt;ScanUnformatted&gt;1&lt;/ScanUnformatted&gt;&lt;ScanChanges&gt;1&lt;/ScanChanges&gt;&lt;/ENInstantFormat&gt;"/>
    <w:docVar w:name="REFMGR.Libraries" w:val="&lt;ENLibraries&gt;&lt;Libraries&gt;&lt;item&gt;progress&lt;/item&gt;&lt;/Libraries&gt;&lt;/ENLibraries&gt;"/>
  </w:docVars>
  <w:rsids>
    <w:rsidRoot w:val="007020BF"/>
    <w:rsid w:val="001831EE"/>
    <w:rsid w:val="001B704E"/>
    <w:rsid w:val="001F5737"/>
    <w:rsid w:val="002B7677"/>
    <w:rsid w:val="00392216"/>
    <w:rsid w:val="00437911"/>
    <w:rsid w:val="0063089D"/>
    <w:rsid w:val="006822D9"/>
    <w:rsid w:val="006C390E"/>
    <w:rsid w:val="007020BF"/>
    <w:rsid w:val="009067FC"/>
    <w:rsid w:val="00B843C0"/>
    <w:rsid w:val="00C4451F"/>
    <w:rsid w:val="00CB0D6D"/>
    <w:rsid w:val="00D33F50"/>
    <w:rsid w:val="00E0345C"/>
    <w:rsid w:val="00E47147"/>
    <w:rsid w:val="00ED08D8"/>
    <w:rsid w:val="00F66AC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76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D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4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4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D407-F7C2-4F40-A542-D12C9C81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Mascherek</dc:creator>
  <cp:lastModifiedBy>gvillarejo</cp:lastModifiedBy>
  <cp:revision>10</cp:revision>
  <dcterms:created xsi:type="dcterms:W3CDTF">2015-01-13T07:10:00Z</dcterms:created>
  <dcterms:modified xsi:type="dcterms:W3CDTF">2015-10-01T05:31:00Z</dcterms:modified>
</cp:coreProperties>
</file>