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2327" w14:textId="77777777" w:rsidR="00F67D34" w:rsidRPr="00E95F6B" w:rsidRDefault="00F67D34" w:rsidP="00F67D34">
      <w:pPr>
        <w:pStyle w:val="Heading2"/>
        <w:rPr>
          <w:rFonts w:hint="eastAsia"/>
        </w:rPr>
      </w:pPr>
      <w:r w:rsidRPr="00E95F6B">
        <w:t xml:space="preserve">Additional file </w:t>
      </w:r>
      <w:r>
        <w:t>1</w:t>
      </w:r>
    </w:p>
    <w:p w14:paraId="06968E7A" w14:textId="77777777" w:rsidR="00F67D34" w:rsidRPr="00182D1A" w:rsidRDefault="00F67D34" w:rsidP="00F67D34">
      <w:r w:rsidRPr="00182D1A">
        <w:t>Supplementary table 1: perceived effect of COVID-19 on household’s livelihood by wealth index quintile (right most part of the table continued below).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3731"/>
        <w:gridCol w:w="625"/>
        <w:gridCol w:w="585"/>
        <w:gridCol w:w="552"/>
        <w:gridCol w:w="31"/>
        <w:gridCol w:w="625"/>
        <w:gridCol w:w="585"/>
        <w:gridCol w:w="522"/>
        <w:gridCol w:w="61"/>
        <w:gridCol w:w="625"/>
        <w:gridCol w:w="585"/>
        <w:gridCol w:w="492"/>
        <w:gridCol w:w="90"/>
      </w:tblGrid>
      <w:tr w:rsidR="00F67D34" w:rsidRPr="00B26BD0" w14:paraId="3B702872" w14:textId="77777777" w:rsidTr="00942EA1">
        <w:trPr>
          <w:gridAfter w:val="1"/>
          <w:wAfter w:w="92" w:type="dxa"/>
        </w:trPr>
        <w:tc>
          <w:tcPr>
            <w:tcW w:w="3823" w:type="dxa"/>
            <w:vMerge w:val="restart"/>
          </w:tcPr>
          <w:p w14:paraId="58E482CF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Indicator</w:t>
            </w:r>
          </w:p>
        </w:tc>
        <w:tc>
          <w:tcPr>
            <w:tcW w:w="1731" w:type="dxa"/>
            <w:gridSpan w:val="3"/>
          </w:tcPr>
          <w:p w14:paraId="517B2AA5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Lowest</w:t>
            </w:r>
          </w:p>
        </w:tc>
        <w:tc>
          <w:tcPr>
            <w:tcW w:w="1731" w:type="dxa"/>
            <w:gridSpan w:val="4"/>
          </w:tcPr>
          <w:p w14:paraId="7D1FE7E9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Second</w:t>
            </w:r>
          </w:p>
        </w:tc>
        <w:tc>
          <w:tcPr>
            <w:tcW w:w="1732" w:type="dxa"/>
            <w:gridSpan w:val="4"/>
          </w:tcPr>
          <w:p w14:paraId="4C10CC08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Middle</w:t>
            </w:r>
          </w:p>
        </w:tc>
      </w:tr>
      <w:tr w:rsidR="00F67D34" w:rsidRPr="004E2A8A" w14:paraId="6282AEAF" w14:textId="77777777" w:rsidTr="00942EA1">
        <w:tc>
          <w:tcPr>
            <w:tcW w:w="3823" w:type="dxa"/>
            <w:vMerge/>
          </w:tcPr>
          <w:p w14:paraId="58CC7993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87" w:type="dxa"/>
          </w:tcPr>
          <w:p w14:paraId="3760E647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587" w:type="dxa"/>
          </w:tcPr>
          <w:p w14:paraId="1B6EFE86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588" w:type="dxa"/>
            <w:gridSpan w:val="2"/>
          </w:tcPr>
          <w:p w14:paraId="0C270E29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587" w:type="dxa"/>
          </w:tcPr>
          <w:p w14:paraId="5156E634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587" w:type="dxa"/>
          </w:tcPr>
          <w:p w14:paraId="0DCA3249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588" w:type="dxa"/>
            <w:gridSpan w:val="2"/>
          </w:tcPr>
          <w:p w14:paraId="20F7C262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587" w:type="dxa"/>
          </w:tcPr>
          <w:p w14:paraId="5BE8F55A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587" w:type="dxa"/>
          </w:tcPr>
          <w:p w14:paraId="1319700A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588" w:type="dxa"/>
            <w:gridSpan w:val="2"/>
          </w:tcPr>
          <w:p w14:paraId="51EBEA27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</w:tr>
      <w:tr w:rsidR="00F67D34" w:rsidRPr="004E2A8A" w14:paraId="06F6402D" w14:textId="77777777" w:rsidTr="00942EA1">
        <w:tc>
          <w:tcPr>
            <w:tcW w:w="3823" w:type="dxa"/>
          </w:tcPr>
          <w:p w14:paraId="4A746B9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4E2A8A">
              <w:rPr>
                <w:b/>
                <w:bCs/>
                <w:sz w:val="18"/>
                <w:szCs w:val="18"/>
                <w:lang w:val="en-GB"/>
              </w:rPr>
              <w:t>Households total</w:t>
            </w:r>
          </w:p>
        </w:tc>
        <w:tc>
          <w:tcPr>
            <w:tcW w:w="587" w:type="dxa"/>
          </w:tcPr>
          <w:p w14:paraId="6F4FFE3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305.5</w:t>
            </w:r>
          </w:p>
        </w:tc>
        <w:tc>
          <w:tcPr>
            <w:tcW w:w="587" w:type="dxa"/>
          </w:tcPr>
          <w:p w14:paraId="6AD8113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</w:tcPr>
          <w:p w14:paraId="7E1A573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</w:tcPr>
          <w:p w14:paraId="5390647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287.9</w:t>
            </w:r>
          </w:p>
        </w:tc>
        <w:tc>
          <w:tcPr>
            <w:tcW w:w="587" w:type="dxa"/>
          </w:tcPr>
          <w:p w14:paraId="656A3B4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</w:tcPr>
          <w:p w14:paraId="377233F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</w:tcPr>
          <w:p w14:paraId="33417F8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284.8</w:t>
            </w:r>
          </w:p>
        </w:tc>
        <w:tc>
          <w:tcPr>
            <w:tcW w:w="587" w:type="dxa"/>
          </w:tcPr>
          <w:p w14:paraId="72C51E6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</w:tcPr>
          <w:p w14:paraId="0F2B30A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</w:tr>
      <w:tr w:rsidR="00F67D34" w:rsidRPr="004E2A8A" w14:paraId="15BC3CFA" w14:textId="77777777" w:rsidTr="00942EA1">
        <w:tc>
          <w:tcPr>
            <w:tcW w:w="3823" w:type="dxa"/>
            <w:tcBorders>
              <w:bottom w:val="single" w:sz="4" w:space="0" w:color="auto"/>
            </w:tcBorders>
          </w:tcPr>
          <w:p w14:paraId="3008B91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4E2A8A">
              <w:rPr>
                <w:b/>
                <w:bCs/>
                <w:sz w:val="18"/>
                <w:szCs w:val="18"/>
                <w:lang w:val="en-GB"/>
              </w:rPr>
              <w:t>Households reporting indirect effect of COVID-19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59B190C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221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0C0C11F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72.5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4618F06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3.9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5CAFBC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215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728E34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74.7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16A3A4D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2.8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EF7664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221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41AB48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77.8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5F8BEAD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3.4</w:t>
            </w:r>
          </w:p>
        </w:tc>
      </w:tr>
      <w:tr w:rsidR="00F67D34" w:rsidRPr="004E2A8A" w14:paraId="42BDCBDE" w14:textId="77777777" w:rsidTr="00942EA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C0F9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4E2A8A">
              <w:rPr>
                <w:b/>
                <w:bCs/>
                <w:sz w:val="18"/>
                <w:szCs w:val="18"/>
                <w:lang w:val="en-GB"/>
              </w:rPr>
              <w:t>Indirect effect on health seeking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70279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AD99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6A4F9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7D517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B1FB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D89D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CF25A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4320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60703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</w:tr>
      <w:tr w:rsidR="00F67D34" w:rsidRPr="004E2A8A" w14:paraId="7FB6F279" w14:textId="77777777" w:rsidTr="00942EA1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CDF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18"/>
                <w:szCs w:val="18"/>
                <w:lang w:val="en-GB"/>
              </w:rPr>
            </w:pPr>
            <w:r w:rsidRPr="004E2A8A">
              <w:rPr>
                <w:i/>
                <w:iCs/>
                <w:sz w:val="18"/>
                <w:szCs w:val="18"/>
                <w:lang w:val="en-GB"/>
              </w:rPr>
              <w:t>Mistaken similar symptoms for COVID-19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4D0D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42D1DA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75D1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475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130B41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9D98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BF87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7972D3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10.2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F78B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2.3</w:t>
            </w:r>
          </w:p>
        </w:tc>
      </w:tr>
      <w:tr w:rsidR="00F67D34" w:rsidRPr="004E2A8A" w14:paraId="1F757B54" w14:textId="77777777" w:rsidTr="00942EA1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0FEA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 w:rsidRPr="004E2A8A">
              <w:rPr>
                <w:sz w:val="18"/>
                <w:szCs w:val="18"/>
                <w:lang w:val="en-GB"/>
              </w:rPr>
              <w:t>Lack/cancellation of other health services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E9E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F38C99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B85F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E5CB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9E6F2F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5B3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F78B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D56EA9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32C4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1.8</w:t>
            </w:r>
          </w:p>
        </w:tc>
      </w:tr>
      <w:tr w:rsidR="00F67D34" w:rsidRPr="004E2A8A" w14:paraId="74879CC0" w14:textId="77777777" w:rsidTr="00942EA1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47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 w:rsidRPr="004E2A8A">
              <w:rPr>
                <w:sz w:val="18"/>
                <w:szCs w:val="18"/>
                <w:lang w:val="en-GB"/>
              </w:rPr>
              <w:t>Other health problems due to not visiting a health provider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FCC62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ADBA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577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FCE96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34D0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10.4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F680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47986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DC36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9A5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2.2</w:t>
            </w:r>
          </w:p>
        </w:tc>
      </w:tr>
    </w:tbl>
    <w:p w14:paraId="11957015" w14:textId="77777777" w:rsidR="00F67D34" w:rsidRDefault="00F67D34" w:rsidP="00F67D34">
      <w:pPr>
        <w:rPr>
          <w:lang w:val="en-GB"/>
        </w:rPr>
      </w:pPr>
      <w:r>
        <w:rPr>
          <w:lang w:val="en-GB"/>
        </w:rPr>
        <w:t>(supplementary table 1 continued)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3731"/>
        <w:gridCol w:w="625"/>
        <w:gridCol w:w="585"/>
        <w:gridCol w:w="552"/>
        <w:gridCol w:w="31"/>
        <w:gridCol w:w="625"/>
        <w:gridCol w:w="585"/>
        <w:gridCol w:w="522"/>
        <w:gridCol w:w="61"/>
        <w:gridCol w:w="625"/>
        <w:gridCol w:w="585"/>
        <w:gridCol w:w="492"/>
        <w:gridCol w:w="90"/>
      </w:tblGrid>
      <w:tr w:rsidR="00F67D34" w:rsidRPr="00B26BD0" w14:paraId="4785A9D8" w14:textId="77777777" w:rsidTr="00942EA1">
        <w:trPr>
          <w:gridAfter w:val="1"/>
          <w:wAfter w:w="92" w:type="dxa"/>
        </w:trPr>
        <w:tc>
          <w:tcPr>
            <w:tcW w:w="3823" w:type="dxa"/>
            <w:vMerge w:val="restart"/>
          </w:tcPr>
          <w:p w14:paraId="2CF992B2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Indicator</w:t>
            </w:r>
          </w:p>
        </w:tc>
        <w:tc>
          <w:tcPr>
            <w:tcW w:w="1731" w:type="dxa"/>
            <w:gridSpan w:val="3"/>
          </w:tcPr>
          <w:p w14:paraId="7D7D91EC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Fourth</w:t>
            </w:r>
          </w:p>
        </w:tc>
        <w:tc>
          <w:tcPr>
            <w:tcW w:w="1731" w:type="dxa"/>
            <w:gridSpan w:val="4"/>
          </w:tcPr>
          <w:p w14:paraId="55541414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Highest</w:t>
            </w:r>
          </w:p>
        </w:tc>
        <w:tc>
          <w:tcPr>
            <w:tcW w:w="1732" w:type="dxa"/>
            <w:gridSpan w:val="4"/>
          </w:tcPr>
          <w:p w14:paraId="15931B29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</w:tc>
      </w:tr>
      <w:tr w:rsidR="00F67D34" w:rsidRPr="004E2A8A" w14:paraId="4043289B" w14:textId="77777777" w:rsidTr="00942EA1">
        <w:tc>
          <w:tcPr>
            <w:tcW w:w="3823" w:type="dxa"/>
            <w:vMerge/>
          </w:tcPr>
          <w:p w14:paraId="6DD194EA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87" w:type="dxa"/>
          </w:tcPr>
          <w:p w14:paraId="1C4ABFDC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587" w:type="dxa"/>
          </w:tcPr>
          <w:p w14:paraId="7AAF0F4B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588" w:type="dxa"/>
            <w:gridSpan w:val="2"/>
          </w:tcPr>
          <w:p w14:paraId="28EAAF2D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587" w:type="dxa"/>
          </w:tcPr>
          <w:p w14:paraId="4E4F1FCC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587" w:type="dxa"/>
          </w:tcPr>
          <w:p w14:paraId="4C83B5C4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588" w:type="dxa"/>
            <w:gridSpan w:val="2"/>
          </w:tcPr>
          <w:p w14:paraId="73E1062D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587" w:type="dxa"/>
          </w:tcPr>
          <w:p w14:paraId="1AB6F4B8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587" w:type="dxa"/>
          </w:tcPr>
          <w:p w14:paraId="77D700CB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588" w:type="dxa"/>
            <w:gridSpan w:val="2"/>
          </w:tcPr>
          <w:p w14:paraId="0E4676AB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</w:tr>
      <w:tr w:rsidR="00F67D34" w:rsidRPr="004E2A8A" w14:paraId="1761CD57" w14:textId="77777777" w:rsidTr="00942EA1">
        <w:tc>
          <w:tcPr>
            <w:tcW w:w="3823" w:type="dxa"/>
          </w:tcPr>
          <w:p w14:paraId="6B799BC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4E2A8A">
              <w:rPr>
                <w:b/>
                <w:bCs/>
                <w:sz w:val="18"/>
                <w:szCs w:val="18"/>
                <w:lang w:val="en-GB"/>
              </w:rPr>
              <w:t>Households total</w:t>
            </w:r>
          </w:p>
        </w:tc>
        <w:tc>
          <w:tcPr>
            <w:tcW w:w="587" w:type="dxa"/>
          </w:tcPr>
          <w:p w14:paraId="3359D02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198.4</w:t>
            </w:r>
          </w:p>
        </w:tc>
        <w:tc>
          <w:tcPr>
            <w:tcW w:w="587" w:type="dxa"/>
          </w:tcPr>
          <w:p w14:paraId="1792235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</w:tcPr>
          <w:p w14:paraId="5C62473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</w:tcPr>
          <w:p w14:paraId="415248C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146.5</w:t>
            </w:r>
          </w:p>
        </w:tc>
        <w:tc>
          <w:tcPr>
            <w:tcW w:w="587" w:type="dxa"/>
          </w:tcPr>
          <w:p w14:paraId="0CBE6DD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</w:tcPr>
          <w:p w14:paraId="00893E8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</w:tcPr>
          <w:p w14:paraId="2C3198D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1,223</w:t>
            </w:r>
          </w:p>
        </w:tc>
        <w:tc>
          <w:tcPr>
            <w:tcW w:w="587" w:type="dxa"/>
          </w:tcPr>
          <w:p w14:paraId="05C04B7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</w:tcPr>
          <w:p w14:paraId="3D1CDD4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</w:tr>
      <w:tr w:rsidR="00F67D34" w:rsidRPr="004E2A8A" w14:paraId="78B758DD" w14:textId="77777777" w:rsidTr="00942EA1">
        <w:tc>
          <w:tcPr>
            <w:tcW w:w="3823" w:type="dxa"/>
            <w:tcBorders>
              <w:bottom w:val="single" w:sz="4" w:space="0" w:color="auto"/>
            </w:tcBorders>
          </w:tcPr>
          <w:p w14:paraId="1E0F4AF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4E2A8A">
              <w:rPr>
                <w:b/>
                <w:bCs/>
                <w:sz w:val="18"/>
                <w:szCs w:val="18"/>
                <w:lang w:val="en-GB"/>
              </w:rPr>
              <w:t>Households reporting indirect effect of COVID-19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BBC913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172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C1BEBD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86.5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76341A9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7ECA0C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135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5BE15D7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91.8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6FCC8B2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1.7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502617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964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76191B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78.8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151F9C2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1.8</w:t>
            </w:r>
          </w:p>
        </w:tc>
      </w:tr>
      <w:tr w:rsidR="00F67D34" w:rsidRPr="004E2A8A" w14:paraId="07BC82E2" w14:textId="77777777" w:rsidTr="00942EA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9136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4E2A8A">
              <w:rPr>
                <w:b/>
                <w:bCs/>
                <w:sz w:val="18"/>
                <w:szCs w:val="18"/>
                <w:lang w:val="en-GB"/>
              </w:rPr>
              <w:t>Indirect effect on health seeking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AB08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3483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574F8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2180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08A4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B689F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D6671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EED2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1D93D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</w:tr>
      <w:tr w:rsidR="00F67D34" w:rsidRPr="004E2A8A" w14:paraId="210C843C" w14:textId="77777777" w:rsidTr="00942EA1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5D64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18"/>
                <w:szCs w:val="18"/>
                <w:lang w:val="en-GB"/>
              </w:rPr>
            </w:pPr>
            <w:r w:rsidRPr="004E2A8A">
              <w:rPr>
                <w:i/>
                <w:iCs/>
                <w:sz w:val="18"/>
                <w:szCs w:val="18"/>
                <w:lang w:val="en-GB"/>
              </w:rPr>
              <w:t>Mistaken similar symptoms for COVID-19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ACBF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BDECE7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2A27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05C4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7217CC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D3F8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F85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655A9F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82A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1.5</w:t>
            </w:r>
          </w:p>
        </w:tc>
      </w:tr>
      <w:tr w:rsidR="00F67D34" w:rsidRPr="004E2A8A" w14:paraId="01727103" w14:textId="77777777" w:rsidTr="00942EA1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9A86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 w:rsidRPr="004E2A8A">
              <w:rPr>
                <w:sz w:val="18"/>
                <w:szCs w:val="18"/>
                <w:lang w:val="en-GB"/>
              </w:rPr>
              <w:t>Lack/cancellation of other health services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EFAA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EE35E3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4E7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6BC5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C7458E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929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DB4F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C5558D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8DB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0.6</w:t>
            </w:r>
          </w:p>
        </w:tc>
      </w:tr>
      <w:tr w:rsidR="00F67D34" w:rsidRPr="004E2A8A" w14:paraId="7AC1B53B" w14:textId="77777777" w:rsidTr="00942EA1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72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 w:rsidRPr="004E2A8A">
              <w:rPr>
                <w:sz w:val="18"/>
                <w:szCs w:val="18"/>
                <w:lang w:val="en-GB"/>
              </w:rPr>
              <w:t>Other health problems due to not visiting a health provider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5F0D2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7FCF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0CB5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60EF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805D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341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0.9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4E1D8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ED9F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EAF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1.2</w:t>
            </w:r>
          </w:p>
        </w:tc>
      </w:tr>
    </w:tbl>
    <w:p w14:paraId="74529EC7" w14:textId="77777777" w:rsidR="00F67D34" w:rsidRPr="00E95F6B" w:rsidRDefault="00F67D34" w:rsidP="00F67D34">
      <w:pPr>
        <w:rPr>
          <w:lang w:val="en-GB"/>
        </w:rPr>
      </w:pPr>
    </w:p>
    <w:p w14:paraId="20A22C5C" w14:textId="77777777" w:rsidR="00F67D34" w:rsidRDefault="00F67D34" w:rsidP="00F67D34">
      <w:pPr>
        <w:rPr>
          <w:lang w:val="en-GB"/>
        </w:rPr>
      </w:pPr>
      <w:r>
        <w:rPr>
          <w:lang w:val="en-GB"/>
        </w:rPr>
        <w:t>Supplementary t</w:t>
      </w:r>
      <w:r w:rsidRPr="00E95F6B">
        <w:rPr>
          <w:lang w:val="en-GB"/>
        </w:rPr>
        <w:t>able 2: households having taken precautions to protect themselves against COVID-19, stratified by state.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578"/>
        <w:gridCol w:w="579"/>
        <w:gridCol w:w="579"/>
        <w:gridCol w:w="579"/>
        <w:gridCol w:w="579"/>
        <w:gridCol w:w="579"/>
        <w:gridCol w:w="578"/>
        <w:gridCol w:w="579"/>
        <w:gridCol w:w="473"/>
        <w:gridCol w:w="685"/>
        <w:gridCol w:w="579"/>
        <w:gridCol w:w="579"/>
      </w:tblGrid>
      <w:tr w:rsidR="00F67D34" w:rsidRPr="00B26BD0" w14:paraId="1CD16689" w14:textId="77777777" w:rsidTr="00942EA1">
        <w:tc>
          <w:tcPr>
            <w:tcW w:w="3114" w:type="dxa"/>
            <w:vMerge w:val="restart"/>
          </w:tcPr>
          <w:p w14:paraId="088C86D7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Indicator</w:t>
            </w:r>
          </w:p>
        </w:tc>
        <w:tc>
          <w:tcPr>
            <w:tcW w:w="1736" w:type="dxa"/>
            <w:gridSpan w:val="3"/>
          </w:tcPr>
          <w:p w14:paraId="121D892D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Central Equatoria</w:t>
            </w:r>
          </w:p>
        </w:tc>
        <w:tc>
          <w:tcPr>
            <w:tcW w:w="1737" w:type="dxa"/>
            <w:gridSpan w:val="3"/>
          </w:tcPr>
          <w:p w14:paraId="12243720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Warrap</w:t>
            </w:r>
          </w:p>
        </w:tc>
        <w:tc>
          <w:tcPr>
            <w:tcW w:w="1630" w:type="dxa"/>
            <w:gridSpan w:val="3"/>
          </w:tcPr>
          <w:p w14:paraId="12638DCF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Western Equatoria</w:t>
            </w:r>
          </w:p>
        </w:tc>
        <w:tc>
          <w:tcPr>
            <w:tcW w:w="1843" w:type="dxa"/>
            <w:gridSpan w:val="3"/>
          </w:tcPr>
          <w:p w14:paraId="1044071C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</w:tc>
      </w:tr>
      <w:tr w:rsidR="00F67D34" w:rsidRPr="004E2A8A" w14:paraId="67F1D6D9" w14:textId="77777777" w:rsidTr="00942EA1">
        <w:tc>
          <w:tcPr>
            <w:tcW w:w="3114" w:type="dxa"/>
            <w:vMerge/>
          </w:tcPr>
          <w:p w14:paraId="28575370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78" w:type="dxa"/>
          </w:tcPr>
          <w:p w14:paraId="3928B5F9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579" w:type="dxa"/>
          </w:tcPr>
          <w:p w14:paraId="69D9D377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579" w:type="dxa"/>
          </w:tcPr>
          <w:p w14:paraId="64927D68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579" w:type="dxa"/>
          </w:tcPr>
          <w:p w14:paraId="62E1DE50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579" w:type="dxa"/>
          </w:tcPr>
          <w:p w14:paraId="0E1A939C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579" w:type="dxa"/>
          </w:tcPr>
          <w:p w14:paraId="2C9D7468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578" w:type="dxa"/>
          </w:tcPr>
          <w:p w14:paraId="2F877E1E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579" w:type="dxa"/>
          </w:tcPr>
          <w:p w14:paraId="7BFE118C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473" w:type="dxa"/>
          </w:tcPr>
          <w:p w14:paraId="5CF42118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685" w:type="dxa"/>
          </w:tcPr>
          <w:p w14:paraId="1CA66BAA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579" w:type="dxa"/>
          </w:tcPr>
          <w:p w14:paraId="377D1959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579" w:type="dxa"/>
          </w:tcPr>
          <w:p w14:paraId="554234D6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</w:tr>
      <w:tr w:rsidR="00F67D34" w:rsidRPr="004E2A8A" w14:paraId="493020E4" w14:textId="77777777" w:rsidTr="00942EA1">
        <w:tc>
          <w:tcPr>
            <w:tcW w:w="3114" w:type="dxa"/>
          </w:tcPr>
          <w:p w14:paraId="43CC2C4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4E2A8A">
              <w:rPr>
                <w:b/>
                <w:bCs/>
                <w:sz w:val="18"/>
                <w:szCs w:val="18"/>
                <w:lang w:val="en-GB"/>
              </w:rPr>
              <w:t>Households total</w:t>
            </w:r>
          </w:p>
        </w:tc>
        <w:tc>
          <w:tcPr>
            <w:tcW w:w="578" w:type="dxa"/>
          </w:tcPr>
          <w:p w14:paraId="0ACAA94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224</w:t>
            </w:r>
          </w:p>
        </w:tc>
        <w:tc>
          <w:tcPr>
            <w:tcW w:w="579" w:type="dxa"/>
          </w:tcPr>
          <w:p w14:paraId="1BCC152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</w:tcPr>
          <w:p w14:paraId="7F55552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</w:tcPr>
          <w:p w14:paraId="07AFE7E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290</w:t>
            </w:r>
          </w:p>
        </w:tc>
        <w:tc>
          <w:tcPr>
            <w:tcW w:w="579" w:type="dxa"/>
          </w:tcPr>
          <w:p w14:paraId="025F2CD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</w:tcPr>
          <w:p w14:paraId="1848950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8" w:type="dxa"/>
          </w:tcPr>
          <w:p w14:paraId="338A856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709</w:t>
            </w:r>
          </w:p>
        </w:tc>
        <w:tc>
          <w:tcPr>
            <w:tcW w:w="579" w:type="dxa"/>
          </w:tcPr>
          <w:p w14:paraId="642D09C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473" w:type="dxa"/>
          </w:tcPr>
          <w:p w14:paraId="2EDBE73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85" w:type="dxa"/>
          </w:tcPr>
          <w:p w14:paraId="4541E20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1,223</w:t>
            </w:r>
          </w:p>
        </w:tc>
        <w:tc>
          <w:tcPr>
            <w:tcW w:w="579" w:type="dxa"/>
          </w:tcPr>
          <w:p w14:paraId="0B87FC9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</w:tcPr>
          <w:p w14:paraId="7AF2A1A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</w:tr>
      <w:tr w:rsidR="00F67D34" w:rsidRPr="004E2A8A" w14:paraId="55459C44" w14:textId="77777777" w:rsidTr="00942EA1">
        <w:tc>
          <w:tcPr>
            <w:tcW w:w="3114" w:type="dxa"/>
            <w:tcBorders>
              <w:bottom w:val="single" w:sz="4" w:space="0" w:color="auto"/>
            </w:tcBorders>
          </w:tcPr>
          <w:p w14:paraId="566A9EA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4E2A8A">
              <w:rPr>
                <w:b/>
                <w:bCs/>
                <w:sz w:val="18"/>
                <w:szCs w:val="18"/>
                <w:lang w:val="en-GB"/>
              </w:rPr>
              <w:t xml:space="preserve">Households </w:t>
            </w:r>
            <w:r>
              <w:rPr>
                <w:b/>
                <w:bCs/>
                <w:sz w:val="18"/>
                <w:szCs w:val="18"/>
                <w:lang w:val="en-GB"/>
              </w:rPr>
              <w:t>taken at least one precaution for COVID-19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5356102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216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7B5FEE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96.3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0BFFFAB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2.2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6423DC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212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664912C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73.1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1C6300B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2.2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1D202A5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699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6049FE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98.6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A77FE8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0.5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86D043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1,127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6947BD7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92.1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003D933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0.9</w:t>
            </w:r>
          </w:p>
        </w:tc>
      </w:tr>
      <w:tr w:rsidR="00F67D34" w:rsidRPr="004E2A8A" w14:paraId="7D2BDC8E" w14:textId="77777777" w:rsidTr="00942EA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8BD23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18"/>
                <w:szCs w:val="18"/>
                <w:lang w:val="en-GB"/>
              </w:rPr>
            </w:pPr>
            <w:r w:rsidRPr="00B26BD0">
              <w:rPr>
                <w:i/>
                <w:iCs/>
                <w:sz w:val="18"/>
                <w:szCs w:val="18"/>
                <w:lang w:val="en-GB"/>
              </w:rPr>
              <w:t>Precautions taken to protect against COVID-19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CC72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1CC8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11612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9729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D8E4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9079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55A7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B5D1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4E420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89D4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67B3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72DA4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</w:tr>
      <w:tr w:rsidR="00F67D34" w:rsidRPr="004E2A8A" w14:paraId="2C2A4CA6" w14:textId="77777777" w:rsidTr="00942EA1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937D6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Tried to stay home as much as possible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FD72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10D8E7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43.2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E636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9AB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3258335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023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2.9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FCF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218EC8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79.6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75B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7AC234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1D167E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65.1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CDDE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1.9</w:t>
            </w:r>
          </w:p>
        </w:tc>
      </w:tr>
      <w:tr w:rsidR="00F67D34" w:rsidRPr="004E2A8A" w14:paraId="03220728" w14:textId="77777777" w:rsidTr="00942EA1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B52D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Prayer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620C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33954DE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9C92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6557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5D0901C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640C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EEE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E1B275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0BFE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78F84B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07E270E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19.3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2891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1.8</w:t>
            </w:r>
          </w:p>
        </w:tc>
      </w:tr>
      <w:tr w:rsidR="00F67D34" w:rsidRPr="004E2A8A" w14:paraId="4D9D3066" w14:textId="77777777" w:rsidTr="00942EA1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94E2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Social distancing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89C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D8ABD6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1335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C8F4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6C0EFA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7C71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3.9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DB85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0974B1A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35.5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100C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918B93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485B59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45.8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52AF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2.5</w:t>
            </w:r>
          </w:p>
        </w:tc>
      </w:tr>
      <w:tr w:rsidR="00F67D34" w:rsidRPr="004E2A8A" w14:paraId="10AD8128" w14:textId="77777777" w:rsidTr="00942EA1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6928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Reduced travel in general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FCD8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0BBE23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2710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829D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E08D07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AFD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0849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53AE17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8081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68C2CB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0A9CE6D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797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1.2</w:t>
            </w:r>
          </w:p>
        </w:tc>
      </w:tr>
      <w:tr w:rsidR="00F67D34" w:rsidRPr="004E2A8A" w14:paraId="22C325D7" w14:textId="77777777" w:rsidTr="00942EA1">
        <w:trPr>
          <w:trHeight w:val="68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0947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Wearing masks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E7F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3AB818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51.4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5555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6B12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EF7363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8421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C18F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3D958BF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31.7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6BE2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25A701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28B98A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38.3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BCDC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2.0</w:t>
            </w:r>
          </w:p>
        </w:tc>
      </w:tr>
      <w:tr w:rsidR="00F67D34" w:rsidRPr="004E2A8A" w14:paraId="47378C27" w14:textId="77777777" w:rsidTr="00942EA1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F5FF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Handwashing and disinfection of objects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0EBF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0749DBF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87.4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78BA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4B2F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5D51D9B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75.1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AE9C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6262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54731B0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72.2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0F2D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3.1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6D0583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31D57F2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75.6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C3CD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2.2</w:t>
            </w:r>
          </w:p>
        </w:tc>
      </w:tr>
      <w:tr w:rsidR="00F67D34" w:rsidRPr="004E2A8A" w14:paraId="66E4C151" w14:textId="77777777" w:rsidTr="00942EA1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891E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Avoided health facilities out of fear of infection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22DA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522F08C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FDC2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ECB8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EB27C1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E6E6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EDB5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05612B4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58BF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4969E4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0141E74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431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0.5</w:t>
            </w:r>
          </w:p>
        </w:tc>
      </w:tr>
      <w:tr w:rsidR="00F67D34" w:rsidRPr="004E2A8A" w14:paraId="2712FB65" w14:textId="77777777" w:rsidTr="00942EA1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E4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Other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6CAD6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4B65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4C9E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0.9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18A2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D52E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2613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28CAD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A224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A9A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542E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57C3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A54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0.2</w:t>
            </w:r>
          </w:p>
        </w:tc>
      </w:tr>
    </w:tbl>
    <w:p w14:paraId="1E43156E" w14:textId="77777777" w:rsidR="00F67D34" w:rsidRPr="00E95F6B" w:rsidRDefault="00F67D34" w:rsidP="00F67D34">
      <w:pPr>
        <w:rPr>
          <w:lang w:val="en-GB"/>
        </w:rPr>
      </w:pPr>
    </w:p>
    <w:p w14:paraId="5BF94B2C" w14:textId="77777777" w:rsidR="00F67D34" w:rsidRDefault="00F67D34" w:rsidP="00F67D34">
      <w:pPr>
        <w:rPr>
          <w:lang w:val="en-GB"/>
        </w:rPr>
      </w:pPr>
    </w:p>
    <w:p w14:paraId="0E99D83C" w14:textId="6ECD7B1F" w:rsidR="00F67D34" w:rsidRDefault="00F67D34" w:rsidP="00F67D34">
      <w:pPr>
        <w:rPr>
          <w:lang w:val="en-GB"/>
        </w:rPr>
      </w:pPr>
      <w:r>
        <w:rPr>
          <w:lang w:val="en-GB"/>
        </w:rPr>
        <w:lastRenderedPageBreak/>
        <w:t>Supplementary ta</w:t>
      </w:r>
      <w:r w:rsidRPr="00E95F6B">
        <w:rPr>
          <w:lang w:val="en-GB"/>
        </w:rPr>
        <w:t>ble 3: reasons for not visiting closest provider</w:t>
      </w: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F67D34" w:rsidRPr="00B26BD0" w14:paraId="1CD17340" w14:textId="77777777" w:rsidTr="00942EA1">
        <w:tc>
          <w:tcPr>
            <w:tcW w:w="2694" w:type="dxa"/>
            <w:vMerge w:val="restart"/>
          </w:tcPr>
          <w:p w14:paraId="3F091CE9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Indicator</w:t>
            </w:r>
          </w:p>
        </w:tc>
        <w:tc>
          <w:tcPr>
            <w:tcW w:w="2020" w:type="dxa"/>
            <w:gridSpan w:val="3"/>
          </w:tcPr>
          <w:p w14:paraId="5BA6E970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Central Equatoria</w:t>
            </w:r>
          </w:p>
        </w:tc>
        <w:tc>
          <w:tcPr>
            <w:tcW w:w="2020" w:type="dxa"/>
            <w:gridSpan w:val="3"/>
          </w:tcPr>
          <w:p w14:paraId="2D5662E0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Warrap</w:t>
            </w:r>
          </w:p>
        </w:tc>
        <w:tc>
          <w:tcPr>
            <w:tcW w:w="2020" w:type="dxa"/>
            <w:gridSpan w:val="3"/>
          </w:tcPr>
          <w:p w14:paraId="661C0882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Western Equatoria</w:t>
            </w:r>
          </w:p>
        </w:tc>
        <w:tc>
          <w:tcPr>
            <w:tcW w:w="2020" w:type="dxa"/>
            <w:gridSpan w:val="3"/>
          </w:tcPr>
          <w:p w14:paraId="5C7F5AF6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</w:tc>
      </w:tr>
      <w:tr w:rsidR="00F67D34" w:rsidRPr="004E2A8A" w14:paraId="55312B66" w14:textId="77777777" w:rsidTr="00942EA1">
        <w:tc>
          <w:tcPr>
            <w:tcW w:w="2694" w:type="dxa"/>
            <w:vMerge/>
          </w:tcPr>
          <w:p w14:paraId="2A3F1699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3" w:type="dxa"/>
          </w:tcPr>
          <w:p w14:paraId="5152B5D6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673" w:type="dxa"/>
          </w:tcPr>
          <w:p w14:paraId="6D16ACCE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674" w:type="dxa"/>
          </w:tcPr>
          <w:p w14:paraId="19F0416A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673" w:type="dxa"/>
          </w:tcPr>
          <w:p w14:paraId="310A4C9C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673" w:type="dxa"/>
          </w:tcPr>
          <w:p w14:paraId="7329D2FD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674" w:type="dxa"/>
          </w:tcPr>
          <w:p w14:paraId="26901758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673" w:type="dxa"/>
          </w:tcPr>
          <w:p w14:paraId="00DC3FF2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673" w:type="dxa"/>
          </w:tcPr>
          <w:p w14:paraId="1C8DEA80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674" w:type="dxa"/>
          </w:tcPr>
          <w:p w14:paraId="0B6A0433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673" w:type="dxa"/>
          </w:tcPr>
          <w:p w14:paraId="7D2FD361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N</w:t>
            </w:r>
          </w:p>
        </w:tc>
        <w:tc>
          <w:tcPr>
            <w:tcW w:w="673" w:type="dxa"/>
          </w:tcPr>
          <w:p w14:paraId="2ECD374C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%</w:t>
            </w:r>
          </w:p>
        </w:tc>
        <w:tc>
          <w:tcPr>
            <w:tcW w:w="674" w:type="dxa"/>
          </w:tcPr>
          <w:p w14:paraId="11CF3501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 w:rsidRPr="00B26BD0">
              <w:rPr>
                <w:b/>
                <w:bCs/>
                <w:sz w:val="18"/>
                <w:szCs w:val="18"/>
                <w:lang w:val="en-GB"/>
              </w:rPr>
              <w:t>SE</w:t>
            </w:r>
          </w:p>
        </w:tc>
      </w:tr>
      <w:tr w:rsidR="00F67D34" w:rsidRPr="004E2A8A" w14:paraId="3247BBA8" w14:textId="77777777" w:rsidTr="00942EA1">
        <w:tc>
          <w:tcPr>
            <w:tcW w:w="2694" w:type="dxa"/>
          </w:tcPr>
          <w:p w14:paraId="5A5ABF3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Individuals with a perceived need for care</w:t>
            </w:r>
          </w:p>
        </w:tc>
        <w:tc>
          <w:tcPr>
            <w:tcW w:w="673" w:type="dxa"/>
          </w:tcPr>
          <w:p w14:paraId="6665C48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767</w:t>
            </w:r>
          </w:p>
        </w:tc>
        <w:tc>
          <w:tcPr>
            <w:tcW w:w="673" w:type="dxa"/>
          </w:tcPr>
          <w:p w14:paraId="6930F69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49.7</w:t>
            </w:r>
          </w:p>
        </w:tc>
        <w:tc>
          <w:tcPr>
            <w:tcW w:w="674" w:type="dxa"/>
          </w:tcPr>
          <w:p w14:paraId="1671A5C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1.8</w:t>
            </w:r>
          </w:p>
        </w:tc>
        <w:tc>
          <w:tcPr>
            <w:tcW w:w="673" w:type="dxa"/>
          </w:tcPr>
          <w:p w14:paraId="20F1746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996</w:t>
            </w:r>
          </w:p>
        </w:tc>
        <w:tc>
          <w:tcPr>
            <w:tcW w:w="673" w:type="dxa"/>
          </w:tcPr>
          <w:p w14:paraId="6A0A396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52.6</w:t>
            </w:r>
          </w:p>
        </w:tc>
        <w:tc>
          <w:tcPr>
            <w:tcW w:w="674" w:type="dxa"/>
          </w:tcPr>
          <w:p w14:paraId="2548020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1.8</w:t>
            </w:r>
          </w:p>
        </w:tc>
        <w:tc>
          <w:tcPr>
            <w:tcW w:w="673" w:type="dxa"/>
          </w:tcPr>
          <w:p w14:paraId="56836EF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2,142</w:t>
            </w:r>
          </w:p>
        </w:tc>
        <w:tc>
          <w:tcPr>
            <w:tcW w:w="673" w:type="dxa"/>
          </w:tcPr>
          <w:p w14:paraId="0B449CB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47.8</w:t>
            </w:r>
          </w:p>
        </w:tc>
        <w:tc>
          <w:tcPr>
            <w:tcW w:w="674" w:type="dxa"/>
          </w:tcPr>
          <w:p w14:paraId="623D386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1.9</w:t>
            </w:r>
          </w:p>
        </w:tc>
        <w:tc>
          <w:tcPr>
            <w:tcW w:w="673" w:type="dxa"/>
          </w:tcPr>
          <w:p w14:paraId="61A8AC8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3,905</w:t>
            </w:r>
          </w:p>
        </w:tc>
        <w:tc>
          <w:tcPr>
            <w:tcW w:w="673" w:type="dxa"/>
          </w:tcPr>
          <w:p w14:paraId="1EF0190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49.3</w:t>
            </w:r>
          </w:p>
        </w:tc>
        <w:tc>
          <w:tcPr>
            <w:tcW w:w="674" w:type="dxa"/>
          </w:tcPr>
          <w:p w14:paraId="7BFCF4C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1.1</w:t>
            </w:r>
          </w:p>
        </w:tc>
      </w:tr>
      <w:tr w:rsidR="00F67D34" w:rsidRPr="004E2A8A" w14:paraId="42C6655C" w14:textId="77777777" w:rsidTr="00942EA1">
        <w:tc>
          <w:tcPr>
            <w:tcW w:w="2694" w:type="dxa"/>
            <w:tcBorders>
              <w:bottom w:val="single" w:sz="4" w:space="0" w:color="auto"/>
            </w:tcBorders>
          </w:tcPr>
          <w:p w14:paraId="04F6E098" w14:textId="77777777" w:rsidR="00F67D34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Individuals not seeking care at the closest health provider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E12E26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584C30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22.5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513A475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2.4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3D0D5F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3DAD1F0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29.9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358C0F2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92E538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1479F1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6.6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13AEF38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39C2128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429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54EC37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13.9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19ADFCC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1.6</w:t>
            </w:r>
          </w:p>
        </w:tc>
      </w:tr>
      <w:tr w:rsidR="00F67D34" w:rsidRPr="004E2A8A" w14:paraId="0ED0129C" w14:textId="77777777" w:rsidTr="00942EA1">
        <w:tc>
          <w:tcPr>
            <w:tcW w:w="2694" w:type="dxa"/>
            <w:tcBorders>
              <w:bottom w:val="single" w:sz="4" w:space="0" w:color="auto"/>
            </w:tcBorders>
          </w:tcPr>
          <w:p w14:paraId="502B4DD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At least one reason for not visiting the closest health provider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8552B2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124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66499E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98.2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3C70477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3A72B4A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174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D89B11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98.2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65B258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71BAAC8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17917F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3D98909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0EF6CA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1C2862A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99.1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545CFFD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0.4</w:t>
            </w:r>
          </w:p>
        </w:tc>
      </w:tr>
      <w:tr w:rsidR="00F67D34" w:rsidRPr="004E2A8A" w14:paraId="78A2BFFF" w14:textId="77777777" w:rsidTr="00942E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697ED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Reasons for not visiting the closest health provider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DF543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E71C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5001A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5CA1E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C48A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3CF74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E838B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5767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2F6C5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CBBD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E3C2E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77A93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</w:p>
        </w:tc>
      </w:tr>
      <w:tr w:rsidR="00F67D34" w:rsidRPr="004E2A8A" w14:paraId="753563A0" w14:textId="77777777" w:rsidTr="00942EA1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9BDD" w14:textId="77777777" w:rsidR="00F67D34" w:rsidRPr="00B26BD0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Related to COVID-19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43B6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2CC8FC79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A7E3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87F56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FD9D60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528A1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4910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0FDC08E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ED745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76A538D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3B83B5C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25DCD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0.2</w:t>
            </w:r>
          </w:p>
        </w:tc>
      </w:tr>
      <w:tr w:rsidR="00F67D34" w:rsidRPr="004E2A8A" w14:paraId="35494A06" w14:textId="77777777" w:rsidTr="00942EA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F6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Not related to COVID-19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B38A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82A8A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189.2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4D6DC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36.7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390E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A1B93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208.3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09857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40.6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D11574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0C06F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265.5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32C22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78.1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0C49B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34740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219.7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12D08" w14:textId="77777777" w:rsidR="00F67D34" w:rsidRPr="004E2A8A" w:rsidRDefault="00F67D34" w:rsidP="00942E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34.4</w:t>
            </w:r>
          </w:p>
        </w:tc>
      </w:tr>
    </w:tbl>
    <w:p w14:paraId="4A9D038A" w14:textId="62AA5123" w:rsidR="005A57BF" w:rsidRDefault="005A57BF">
      <w:pPr>
        <w:rPr>
          <w:ins w:id="0" w:author="Brienne Wiersema" w:date="2022-10-05T15:37:00Z"/>
        </w:rPr>
      </w:pPr>
    </w:p>
    <w:p w14:paraId="2F46668C" w14:textId="77777777" w:rsidR="00C42043" w:rsidRDefault="00C42043" w:rsidP="00C42043">
      <w:r>
        <w:t>Supplementary table 4: sources of health information, including information on COVID-19, reported by households</w:t>
      </w: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C42043" w:rsidRPr="00C42043" w14:paraId="13ADC2B2" w14:textId="77777777" w:rsidTr="00C42043">
        <w:trPr>
          <w:trHeight w:val="300"/>
        </w:trPr>
        <w:tc>
          <w:tcPr>
            <w:tcW w:w="2694" w:type="dxa"/>
            <w:vMerge w:val="restart"/>
            <w:noWrap/>
            <w:hideMark/>
          </w:tcPr>
          <w:p w14:paraId="3AD8E373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nl-NL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2020" w:type="dxa"/>
            <w:gridSpan w:val="3"/>
            <w:noWrap/>
            <w:hideMark/>
          </w:tcPr>
          <w:p w14:paraId="2D9A7D68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Central Equatoria</w:t>
            </w:r>
          </w:p>
        </w:tc>
        <w:tc>
          <w:tcPr>
            <w:tcW w:w="2020" w:type="dxa"/>
            <w:gridSpan w:val="3"/>
            <w:noWrap/>
            <w:hideMark/>
          </w:tcPr>
          <w:p w14:paraId="1AC9D553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Warrap</w:t>
            </w:r>
          </w:p>
        </w:tc>
        <w:tc>
          <w:tcPr>
            <w:tcW w:w="2020" w:type="dxa"/>
            <w:gridSpan w:val="3"/>
            <w:noWrap/>
            <w:hideMark/>
          </w:tcPr>
          <w:p w14:paraId="4C09A320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Western Equatoria</w:t>
            </w:r>
          </w:p>
        </w:tc>
        <w:tc>
          <w:tcPr>
            <w:tcW w:w="2020" w:type="dxa"/>
            <w:gridSpan w:val="3"/>
            <w:noWrap/>
            <w:hideMark/>
          </w:tcPr>
          <w:p w14:paraId="28C3D187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</w:t>
            </w:r>
          </w:p>
        </w:tc>
      </w:tr>
      <w:tr w:rsidR="00C42043" w:rsidRPr="00C42043" w14:paraId="38981E26" w14:textId="77777777" w:rsidTr="00C42043">
        <w:trPr>
          <w:trHeight w:val="300"/>
        </w:trPr>
        <w:tc>
          <w:tcPr>
            <w:tcW w:w="2694" w:type="dxa"/>
            <w:vMerge/>
            <w:hideMark/>
          </w:tcPr>
          <w:p w14:paraId="5D011D45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noWrap/>
            <w:hideMark/>
          </w:tcPr>
          <w:p w14:paraId="0ECCC466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 </w:t>
            </w:r>
          </w:p>
        </w:tc>
        <w:tc>
          <w:tcPr>
            <w:tcW w:w="673" w:type="dxa"/>
            <w:noWrap/>
            <w:hideMark/>
          </w:tcPr>
          <w:p w14:paraId="609738D9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674" w:type="dxa"/>
            <w:noWrap/>
            <w:hideMark/>
          </w:tcPr>
          <w:p w14:paraId="246CB4BA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SE </w:t>
            </w:r>
          </w:p>
        </w:tc>
        <w:tc>
          <w:tcPr>
            <w:tcW w:w="673" w:type="dxa"/>
            <w:noWrap/>
            <w:hideMark/>
          </w:tcPr>
          <w:p w14:paraId="795DF984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 </w:t>
            </w:r>
          </w:p>
        </w:tc>
        <w:tc>
          <w:tcPr>
            <w:tcW w:w="673" w:type="dxa"/>
            <w:noWrap/>
            <w:hideMark/>
          </w:tcPr>
          <w:p w14:paraId="253A34C4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674" w:type="dxa"/>
            <w:noWrap/>
            <w:hideMark/>
          </w:tcPr>
          <w:p w14:paraId="450707C3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SE </w:t>
            </w:r>
          </w:p>
        </w:tc>
        <w:tc>
          <w:tcPr>
            <w:tcW w:w="673" w:type="dxa"/>
            <w:noWrap/>
            <w:hideMark/>
          </w:tcPr>
          <w:p w14:paraId="39C1A566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 </w:t>
            </w:r>
          </w:p>
        </w:tc>
        <w:tc>
          <w:tcPr>
            <w:tcW w:w="673" w:type="dxa"/>
            <w:noWrap/>
            <w:hideMark/>
          </w:tcPr>
          <w:p w14:paraId="54F30090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674" w:type="dxa"/>
            <w:noWrap/>
            <w:hideMark/>
          </w:tcPr>
          <w:p w14:paraId="09696B3C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SE </w:t>
            </w:r>
          </w:p>
        </w:tc>
        <w:tc>
          <w:tcPr>
            <w:tcW w:w="673" w:type="dxa"/>
            <w:noWrap/>
            <w:hideMark/>
          </w:tcPr>
          <w:p w14:paraId="2C4384E3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 </w:t>
            </w:r>
          </w:p>
        </w:tc>
        <w:tc>
          <w:tcPr>
            <w:tcW w:w="673" w:type="dxa"/>
            <w:noWrap/>
            <w:hideMark/>
          </w:tcPr>
          <w:p w14:paraId="354DB2C3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674" w:type="dxa"/>
            <w:noWrap/>
            <w:hideMark/>
          </w:tcPr>
          <w:p w14:paraId="00CFA275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SE </w:t>
            </w:r>
          </w:p>
        </w:tc>
      </w:tr>
      <w:tr w:rsidR="00C42043" w:rsidRPr="00C42043" w14:paraId="298F3BD5" w14:textId="77777777" w:rsidTr="00C42043">
        <w:trPr>
          <w:trHeight w:val="300"/>
        </w:trPr>
        <w:tc>
          <w:tcPr>
            <w:tcW w:w="2694" w:type="dxa"/>
            <w:noWrap/>
            <w:hideMark/>
          </w:tcPr>
          <w:p w14:paraId="3EC961C3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Households total</w:t>
            </w:r>
          </w:p>
        </w:tc>
        <w:tc>
          <w:tcPr>
            <w:tcW w:w="673" w:type="dxa"/>
            <w:noWrap/>
            <w:hideMark/>
          </w:tcPr>
          <w:p w14:paraId="4EB83F7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224</w:t>
            </w:r>
          </w:p>
        </w:tc>
        <w:tc>
          <w:tcPr>
            <w:tcW w:w="673" w:type="dxa"/>
            <w:noWrap/>
            <w:hideMark/>
          </w:tcPr>
          <w:p w14:paraId="0D68B3D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4C73A1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A0D0E33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290</w:t>
            </w:r>
          </w:p>
        </w:tc>
        <w:tc>
          <w:tcPr>
            <w:tcW w:w="673" w:type="dxa"/>
            <w:noWrap/>
            <w:hideMark/>
          </w:tcPr>
          <w:p w14:paraId="11E6A60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87D0D4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0740EE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709</w:t>
            </w:r>
          </w:p>
        </w:tc>
        <w:tc>
          <w:tcPr>
            <w:tcW w:w="673" w:type="dxa"/>
            <w:noWrap/>
            <w:hideMark/>
          </w:tcPr>
          <w:p w14:paraId="0F6B814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A4BCC8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8F205F3" w14:textId="356D6E03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1,223</w:t>
            </w:r>
          </w:p>
        </w:tc>
        <w:tc>
          <w:tcPr>
            <w:tcW w:w="673" w:type="dxa"/>
            <w:noWrap/>
            <w:hideMark/>
          </w:tcPr>
          <w:p w14:paraId="37DB09E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6916C4F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C42043" w:rsidRPr="00C42043" w14:paraId="52357070" w14:textId="77777777" w:rsidTr="0022711E">
        <w:trPr>
          <w:trHeight w:val="300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76F716C5" w14:textId="77777777" w:rsidR="00C42043" w:rsidRPr="0022711E" w:rsidRDefault="00C42043" w:rsidP="00C42043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27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Households haven used 2 or more sources of health information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14:paraId="00316CD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191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14:paraId="032955E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85.3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noWrap/>
            <w:hideMark/>
          </w:tcPr>
          <w:p w14:paraId="63D0C0E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14:paraId="5A8450A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226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14:paraId="21177AF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77.9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noWrap/>
            <w:hideMark/>
          </w:tcPr>
          <w:p w14:paraId="1CD58DE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14:paraId="47B1C2E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576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14:paraId="098E74D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81.3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noWrap/>
            <w:hideMark/>
          </w:tcPr>
          <w:p w14:paraId="3925A8B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14:paraId="74C7107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993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14:paraId="13CF426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81.2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noWrap/>
            <w:hideMark/>
          </w:tcPr>
          <w:p w14:paraId="1132500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C42043" w:rsidRPr="00C42043" w14:paraId="4B3EF583" w14:textId="77777777" w:rsidTr="0022711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7276C99" w14:textId="77777777" w:rsidR="00C42043" w:rsidRPr="00C42043" w:rsidRDefault="00C42043" w:rsidP="0022711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Sources of health information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E7E29B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12F5D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76D56D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8AAA44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6CBD2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7A2B74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85DD45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A8EF1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5EA2AF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38004B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1412A3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FE062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C42043" w:rsidRPr="00C42043" w14:paraId="22406182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95D794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Relatives/friends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2029F1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D15D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A5B713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113D10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45F4D9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57.7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6CEE85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4.9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AB55F8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F724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32.9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070B1C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E61669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A021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38.3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A1E94D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1.7</w:t>
            </w:r>
          </w:p>
        </w:tc>
      </w:tr>
      <w:tr w:rsidR="00C42043" w:rsidRPr="00C42043" w14:paraId="6787084C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E97F9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Community leaders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ACF67C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D9E3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44.8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83BFBD9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39997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01CD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25.7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11FB5C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88C8FC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5410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32.4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44D758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AA3764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DED7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33.1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78AEBD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1.8</w:t>
            </w:r>
          </w:p>
        </w:tc>
      </w:tr>
      <w:tr w:rsidR="00C42043" w:rsidRPr="00C42043" w14:paraId="5005D46E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2564059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Health workers at facilities or clinics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1EF700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A959E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14.6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0EB47A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§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D28430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A1602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24.4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5F3945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C8F6A7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4E173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179E0C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BB110A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7BE4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11.6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9AAFF03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1.3</w:t>
            </w:r>
          </w:p>
        </w:tc>
      </w:tr>
      <w:tr w:rsidR="00C42043" w:rsidRPr="00C42043" w14:paraId="50A814E5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AB35E99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Church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E40D6D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FE0D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18.9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CE1319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637F1A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F5DC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10.2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8FE6727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2C8094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9A96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71.7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6850433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7FEF75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2894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47.4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E398B77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1.6</w:t>
            </w:r>
          </w:p>
        </w:tc>
      </w:tr>
      <w:tr w:rsidR="00C42043" w:rsidRPr="00C42043" w14:paraId="5907FFFA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B3665A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Boma/Community health workers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0E707B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0EDD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7.3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C507D69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6E8031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CBF44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4664C7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390259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F83D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10.0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472F6A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96E1DA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411C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8.0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FDA695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1.1</w:t>
            </w:r>
          </w:p>
        </w:tc>
      </w:tr>
      <w:tr w:rsidR="00C42043" w:rsidRPr="00C42043" w14:paraId="574A2FAC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F3FDB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Boma Health Committee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5589AB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350EE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58A0113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A57F61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9A9E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B48B87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FD8D4F7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EE2C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4FE6DA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FC110C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CB6B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8E9AAC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0.8</w:t>
            </w:r>
          </w:p>
        </w:tc>
      </w:tr>
      <w:tr w:rsidR="00C42043" w:rsidRPr="00C42043" w14:paraId="0EAE5114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413B1F9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County health team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29F8B2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A2E03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4B3F09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620F5D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3388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A1C7893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14A579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F6B4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692CBA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89B6A4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8BBC9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A58E0A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</w:tr>
      <w:tr w:rsidR="00C42043" w:rsidRPr="00C42043" w14:paraId="03C61453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0691A29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EPI outreach teams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B1D675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11EE29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8.3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4EA836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3C088A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6130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55CB0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15A248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750B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7204CE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D32355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64AF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FE79ED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</w:tr>
      <w:tr w:rsidR="00C42043" w:rsidRPr="00C42043" w14:paraId="2A8C50B0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10662A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Religious/traditional healers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D04A5B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57A8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8495C5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16929C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4E13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0F16CC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8E6C7B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78A0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2C6CEE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FFCAC77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7139A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1BEA9F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0.2</w:t>
            </w:r>
          </w:p>
        </w:tc>
      </w:tr>
      <w:tr w:rsidR="00C42043" w:rsidRPr="00C42043" w14:paraId="1AC79E23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003A7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Radio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7D0C35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3036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57.5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6073B3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E76DBC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97F37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46.5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2F21D6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4.7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D5DAEC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0736B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5CB690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3.9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788AA6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FEE79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50.5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E08984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2.5</w:t>
            </w:r>
          </w:p>
        </w:tc>
      </w:tr>
      <w:tr w:rsidR="00C42043" w:rsidRPr="00C42043" w14:paraId="01710BC1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70A6839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TV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54D45C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B7CF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5.9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C7547F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560EA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D846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44DF5F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DE17FD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2FC4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AC421A7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14BEDF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5F973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F6F71E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0.6</w:t>
            </w:r>
          </w:p>
        </w:tc>
      </w:tr>
      <w:tr w:rsidR="00C42043" w:rsidRPr="00C42043" w14:paraId="6526FE31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8DC890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Internet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F80FDC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47763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4B4DE8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9C947B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1288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80D605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436EA5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9C11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C003D08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0323AE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B092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C6A4D5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0.1</w:t>
            </w:r>
          </w:p>
        </w:tc>
      </w:tr>
      <w:tr w:rsidR="00C42043" w:rsidRPr="00C42043" w14:paraId="56F08C8E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3F27EF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Social media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8FE539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919E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6C465A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77D69C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EC4A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5DB866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1BFCC5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E5AC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FBC666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9B1FB9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D150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CECE3E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0.2</w:t>
            </w:r>
          </w:p>
        </w:tc>
      </w:tr>
      <w:tr w:rsidR="00C42043" w:rsidRPr="00C42043" w14:paraId="50608552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54D09D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Posters/pamphlets/other literature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7803AC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CAA4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6FE586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691B717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9C12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FE2C55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B85BF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DCF27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6F0E7A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2F2EAD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94F9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7E03BB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0.1</w:t>
            </w:r>
          </w:p>
        </w:tc>
      </w:tr>
      <w:tr w:rsidR="00C42043" w:rsidRPr="00C42043" w14:paraId="227FE350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E7757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On the road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791B4BD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F891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3CABCF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3C08E33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C0A0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6.8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7B97DAB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1.7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216DBC4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9D57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87EA88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E13C6F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3D01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E13A3C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</w:tr>
      <w:tr w:rsidR="00C42043" w:rsidRPr="00C42043" w14:paraId="1359F698" w14:textId="77777777" w:rsidTr="0022711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046D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megaphone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EB34B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53608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45.7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AC621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4.0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7FA48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D8706A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22.8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D9675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3.3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1DB66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2AAA2C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16.7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F5D2F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3.2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36B002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0B380E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23.5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270B0" w14:textId="77777777" w:rsidR="00C42043" w:rsidRPr="00C42043" w:rsidRDefault="00C42043" w:rsidP="00C42043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C42043">
              <w:rPr>
                <w:rFonts w:asciiTheme="majorHAnsi" w:hAnsiTheme="majorHAnsi" w:cstheme="majorHAnsi"/>
                <w:sz w:val="18"/>
                <w:szCs w:val="18"/>
              </w:rPr>
              <w:t>2.5</w:t>
            </w:r>
          </w:p>
        </w:tc>
      </w:tr>
    </w:tbl>
    <w:p w14:paraId="7D55D2FF" w14:textId="77777777" w:rsidR="00C42043" w:rsidRDefault="00C42043" w:rsidP="00C42043"/>
    <w:p w14:paraId="3AF79E81" w14:textId="77777777" w:rsidR="00C42043" w:rsidRDefault="00C42043"/>
    <w:sectPr w:rsidR="00C4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rlito">
    <w:altName w:val="Cambria"/>
    <w:charset w:val="00"/>
    <w:family w:val="roman"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enne Wiersema">
    <w15:presenceInfo w15:providerId="Windows Live" w15:userId="fe40019a367873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34"/>
    <w:rsid w:val="00141BB1"/>
    <w:rsid w:val="0022711E"/>
    <w:rsid w:val="003773EA"/>
    <w:rsid w:val="003B6E76"/>
    <w:rsid w:val="005A57BF"/>
    <w:rsid w:val="00606503"/>
    <w:rsid w:val="008D0CD2"/>
    <w:rsid w:val="00C42043"/>
    <w:rsid w:val="00CF63E9"/>
    <w:rsid w:val="00D13147"/>
    <w:rsid w:val="00F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1204"/>
  <w15:chartTrackingRefBased/>
  <w15:docId w15:val="{A39C041D-36A4-4794-8EA3-A21BFC5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34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both"/>
    </w:pPr>
    <w:rPr>
      <w:rFonts w:ascii="Calibri Light" w:eastAsia="Arial Unicode MS" w:hAnsi="Calibri Light" w:cs="Arial Unicode MS"/>
      <w:color w:val="000000"/>
      <w:u w:color="000000"/>
      <w:bdr w:val="nil"/>
      <w:lang w:val="en-US" w:eastAsia="nl-NL"/>
    </w:rPr>
  </w:style>
  <w:style w:type="paragraph" w:styleId="Heading2">
    <w:name w:val="heading 2"/>
    <w:next w:val="Normal"/>
    <w:link w:val="Heading2Char"/>
    <w:uiPriority w:val="9"/>
    <w:unhideWhenUsed/>
    <w:qFormat/>
    <w:rsid w:val="00F67D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20" w:after="0" w:line="480" w:lineRule="auto"/>
      <w:outlineLvl w:val="1"/>
    </w:pPr>
    <w:rPr>
      <w:rFonts w:ascii="Carlito" w:eastAsia="Arial Unicode MS" w:hAnsi="Carlito" w:cs="Arial Unicode MS"/>
      <w:b/>
      <w:bCs/>
      <w:color w:val="89B0AE"/>
      <w:sz w:val="28"/>
      <w:szCs w:val="28"/>
      <w:u w:color="89B0AE"/>
      <w:bdr w:val="nil"/>
      <w:lang w:val="en-GB" w:eastAsia="nl-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D34"/>
    <w:rPr>
      <w:rFonts w:ascii="Carlito" w:eastAsia="Arial Unicode MS" w:hAnsi="Carlito" w:cs="Arial Unicode MS"/>
      <w:b/>
      <w:bCs/>
      <w:color w:val="89B0AE"/>
      <w:sz w:val="28"/>
      <w:szCs w:val="28"/>
      <w:u w:color="89B0AE"/>
      <w:bdr w:val="nil"/>
      <w:lang w:val="en-GB" w:eastAsia="nl-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qFormat/>
    <w:rsid w:val="00F67D34"/>
    <w:pPr>
      <w:pBdr>
        <w:top w:val="nil"/>
        <w:left w:val="nil"/>
        <w:bottom w:val="nil"/>
        <w:right w:val="nil"/>
        <w:between w:val="nil"/>
        <w:bar w:val="nil"/>
      </w:pBdr>
      <w:spacing w:after="0" w:line="274" w:lineRule="auto"/>
      <w:jc w:val="both"/>
    </w:pPr>
    <w:rPr>
      <w:rFonts w:ascii="Calibri Light" w:eastAsia="Arial Unicode MS" w:hAnsi="Calibri Light" w:cs="Arial Unicode MS"/>
      <w:color w:val="000000"/>
      <w:u w:color="000000"/>
      <w:bdr w:val="nil"/>
      <w:lang w:val="en-US" w:eastAsia="nl-NL"/>
    </w:rPr>
  </w:style>
  <w:style w:type="table" w:styleId="TableGrid">
    <w:name w:val="Table Grid"/>
    <w:basedOn w:val="TableNormal"/>
    <w:uiPriority w:val="39"/>
    <w:rsid w:val="00F67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2043"/>
    <w:pPr>
      <w:spacing w:after="0" w:line="240" w:lineRule="auto"/>
    </w:pPr>
    <w:rPr>
      <w:rFonts w:ascii="Calibri Light" w:eastAsia="Arial Unicode MS" w:hAnsi="Calibri Light" w:cs="Arial Unicode MS"/>
      <w:color w:val="000000"/>
      <w:u w:color="00000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Wiersema</dc:creator>
  <cp:keywords/>
  <dc:description/>
  <cp:lastModifiedBy>Brienne Wiersema</cp:lastModifiedBy>
  <cp:revision>2</cp:revision>
  <dcterms:created xsi:type="dcterms:W3CDTF">2022-11-02T14:02:00Z</dcterms:created>
  <dcterms:modified xsi:type="dcterms:W3CDTF">2022-11-02T14:02:00Z</dcterms:modified>
</cp:coreProperties>
</file>