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9E" w:rsidRDefault="001F666C" w:rsidP="00F73559">
      <w:pPr>
        <w:spacing w:line="360" w:lineRule="auto"/>
        <w:rPr>
          <w:rFonts w:ascii="Times New Roman" w:hAnsi="Times New Roman"/>
          <w:b/>
          <w:color w:val="000000" w:themeColor="text1"/>
          <w:szCs w:val="24"/>
          <w:lang w:eastAsia="ja-JP"/>
        </w:rPr>
      </w:pPr>
      <w:r>
        <w:rPr>
          <w:rFonts w:ascii="Times New Roman" w:hAnsi="Times New Roman" w:hint="eastAsia"/>
          <w:b/>
          <w:color w:val="000000" w:themeColor="text1"/>
          <w:szCs w:val="24"/>
          <w:lang w:eastAsia="ja-JP"/>
        </w:rPr>
        <w:t>Supplementary t</w:t>
      </w:r>
      <w:r w:rsidR="00F73559" w:rsidRPr="00F73559">
        <w:rPr>
          <w:rFonts w:ascii="Times New Roman" w:hAnsi="Times New Roman" w:hint="eastAsia"/>
          <w:b/>
          <w:color w:val="000000" w:themeColor="text1"/>
          <w:szCs w:val="24"/>
          <w:lang w:eastAsia="ja-JP"/>
        </w:rPr>
        <w:t xml:space="preserve">able 1 </w:t>
      </w:r>
    </w:p>
    <w:p w:rsidR="00F73559" w:rsidRPr="00F73559" w:rsidRDefault="00F73559" w:rsidP="00F73559">
      <w:pPr>
        <w:spacing w:line="360" w:lineRule="auto"/>
        <w:rPr>
          <w:rFonts w:ascii="Times New Roman" w:eastAsia="ＭＳ Ｐゴシック" w:hAnsi="Times New Roman"/>
          <w:b/>
          <w:szCs w:val="24"/>
          <w:lang w:eastAsia="ja-JP"/>
        </w:rPr>
      </w:pPr>
      <w:r w:rsidRPr="00F73559">
        <w:rPr>
          <w:rFonts w:ascii="Times New Roman" w:eastAsia="ＭＳ Ｐゴシック" w:hAnsi="Times New Roman"/>
          <w:b/>
          <w:szCs w:val="24"/>
        </w:rPr>
        <w:t xml:space="preserve">Baseline </w:t>
      </w:r>
      <w:r w:rsidR="001F666C">
        <w:rPr>
          <w:rFonts w:ascii="Times New Roman" w:eastAsia="ＭＳ Ｐゴシック" w:hAnsi="Times New Roman" w:hint="eastAsia"/>
          <w:b/>
          <w:szCs w:val="24"/>
          <w:lang w:eastAsia="ja-JP"/>
        </w:rPr>
        <w:t xml:space="preserve">general </w:t>
      </w:r>
      <w:r w:rsidRPr="00F73559">
        <w:rPr>
          <w:rFonts w:ascii="Times New Roman" w:eastAsia="ＭＳ Ｐゴシック" w:hAnsi="Times New Roman"/>
          <w:b/>
          <w:szCs w:val="24"/>
        </w:rPr>
        <w:t xml:space="preserve">characteristics and </w:t>
      </w:r>
      <w:r>
        <w:rPr>
          <w:rFonts w:ascii="Times New Roman" w:eastAsia="ＭＳ Ｐゴシック" w:hAnsi="Times New Roman" w:hint="eastAsia"/>
          <w:b/>
          <w:szCs w:val="24"/>
          <w:lang w:eastAsia="ja-JP"/>
        </w:rPr>
        <w:t xml:space="preserve">blood </w:t>
      </w:r>
      <w:r w:rsidRPr="00F73559">
        <w:rPr>
          <w:rFonts w:ascii="Times New Roman" w:eastAsia="ＭＳ Ｐゴシック" w:hAnsi="Times New Roman"/>
          <w:b/>
          <w:szCs w:val="24"/>
        </w:rPr>
        <w:t>biochemical measurements</w:t>
      </w:r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 xml:space="preserve"> in </w:t>
      </w:r>
      <w:proofErr w:type="spellStart"/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>d</w:t>
      </w:r>
      <w:r w:rsidR="00F7079E" w:rsidRPr="00F7079E">
        <w:rPr>
          <w:rFonts w:ascii="Times New Roman" w:eastAsia="ＭＳ Ｐゴシック" w:hAnsi="Times New Roman"/>
          <w:b/>
          <w:szCs w:val="24"/>
          <w:lang w:eastAsia="ja-JP"/>
        </w:rPr>
        <w:t>apagliflozin</w:t>
      </w:r>
      <w:proofErr w:type="spellEnd"/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 xml:space="preserve"> and </w:t>
      </w:r>
      <w:proofErr w:type="spellStart"/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>s</w:t>
      </w:r>
      <w:r w:rsidR="00F7079E" w:rsidRPr="00F7079E">
        <w:rPr>
          <w:rFonts w:ascii="Times New Roman" w:eastAsia="ＭＳ Ｐゴシック" w:hAnsi="Times New Roman"/>
          <w:b/>
          <w:szCs w:val="24"/>
          <w:lang w:eastAsia="ja-JP"/>
        </w:rPr>
        <w:t>itagliptin</w:t>
      </w:r>
      <w:proofErr w:type="spellEnd"/>
      <w:r w:rsidR="00F7079E" w:rsidRPr="00F7079E">
        <w:rPr>
          <w:rFonts w:ascii="Times New Roman" w:eastAsia="ＭＳ Ｐゴシック" w:hAnsi="Times New Roman"/>
          <w:b/>
          <w:szCs w:val="24"/>
          <w:lang w:eastAsia="ja-JP"/>
        </w:rPr>
        <w:t xml:space="preserve"> </w:t>
      </w:r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>group</w:t>
      </w:r>
    </w:p>
    <w:tbl>
      <w:tblPr>
        <w:tblW w:w="71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1560"/>
        <w:gridCol w:w="992"/>
      </w:tblGrid>
      <w:tr w:rsidR="00F73559" w:rsidRPr="00BA6034" w:rsidTr="00C01ED6">
        <w:trPr>
          <w:trHeight w:val="153"/>
        </w:trPr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3559" w:rsidRPr="00FF370C" w:rsidRDefault="00F73559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3559" w:rsidRPr="00FF370C" w:rsidRDefault="00F73559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Dapagliflozin</w:t>
            </w:r>
            <w:proofErr w:type="spellEnd"/>
            <w:r w:rsidR="00EF797C"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(N=40)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73559" w:rsidRPr="00FF370C" w:rsidRDefault="00F73559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Sitagliptin</w:t>
            </w:r>
            <w:proofErr w:type="spellEnd"/>
            <w:r w:rsidR="00EF797C"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(N=40)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3559" w:rsidRPr="00FF370C" w:rsidRDefault="00BC2B6A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iCs/>
                <w:sz w:val="20"/>
                <w:lang w:eastAsia="ja-JP"/>
              </w:rPr>
            </w:pPr>
            <w:r w:rsidRPr="00FF370C">
              <w:rPr>
                <w:rFonts w:ascii="Times New Roman" w:eastAsia="ＭＳ Ｐゴシック" w:hAnsi="Times New Roman" w:hint="eastAsia"/>
                <w:iCs/>
                <w:sz w:val="20"/>
                <w:lang w:eastAsia="ja-JP"/>
              </w:rPr>
              <w:t>p</w:t>
            </w:r>
            <w:r w:rsidRPr="00FF370C">
              <w:rPr>
                <w:rFonts w:ascii="Times New Roman" w:eastAsia="ＭＳ Ｐゴシック" w:hAnsi="Times New Roman" w:hint="eastAsia"/>
                <w:iCs/>
                <w:sz w:val="20"/>
                <w:vertAlign w:val="superscript"/>
                <w:lang w:eastAsia="ja-JP"/>
              </w:rPr>
              <w:t>1)</w:t>
            </w:r>
          </w:p>
        </w:tc>
      </w:tr>
      <w:tr w:rsidR="00587AC7" w:rsidRPr="00BA6034" w:rsidTr="00BB11F7">
        <w:trPr>
          <w:trHeight w:val="118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Sex (male/female</w:t>
            </w:r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, n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32/8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30/10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0.444</w:t>
            </w:r>
          </w:p>
        </w:tc>
      </w:tr>
      <w:tr w:rsidR="00587AC7" w:rsidRPr="00BA6034" w:rsidTr="00F82D6D">
        <w:trPr>
          <w:trHeight w:val="70"/>
        </w:trPr>
        <w:tc>
          <w:tcPr>
            <w:tcW w:w="270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Age (years)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53.8±8.3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54.2±8.6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0.636</w:t>
            </w:r>
          </w:p>
        </w:tc>
      </w:tr>
      <w:tr w:rsidR="00587AC7" w:rsidRPr="00BA6034" w:rsidTr="00F82D6D">
        <w:trPr>
          <w:trHeight w:val="11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Du</w:t>
            </w:r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r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ation of diabetes (years)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8.2±5.2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8.3±5.5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0.424</w:t>
            </w:r>
          </w:p>
        </w:tc>
      </w:tr>
      <w:tr w:rsidR="00587AC7" w:rsidRPr="00BA6034" w:rsidTr="00F82D6D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BMI (kg/m</w:t>
            </w:r>
            <w:r w:rsidRPr="00FF370C">
              <w:rPr>
                <w:rFonts w:ascii="Times New Roman" w:eastAsia="ＭＳ Ｐゴシック" w:hAnsi="Times New Roman"/>
                <w:sz w:val="20"/>
                <w:vertAlign w:val="superscript"/>
              </w:rPr>
              <w:t>2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28.0±3.8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27.9±3.7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0.802</w:t>
            </w:r>
          </w:p>
        </w:tc>
      </w:tr>
      <w:tr w:rsidR="00587AC7" w:rsidRPr="00BA6034" w:rsidTr="00F82D6D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SBP (mmHg)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130.7±15.8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133.2±17.8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0.632</w:t>
            </w:r>
          </w:p>
        </w:tc>
      </w:tr>
      <w:tr w:rsidR="00587AC7" w:rsidRPr="00BA6034" w:rsidTr="00F82D6D">
        <w:trPr>
          <w:trHeight w:val="74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DBP (mmHg)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86.9±10.7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88.1±9.5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0.425</w:t>
            </w:r>
          </w:p>
        </w:tc>
      </w:tr>
      <w:tr w:rsidR="00587AC7" w:rsidRPr="00BA6034" w:rsidTr="00F82D6D">
        <w:trPr>
          <w:trHeight w:val="133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HR (bpm)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82.5±10.4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81.5±10.3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0.542</w:t>
            </w:r>
          </w:p>
        </w:tc>
      </w:tr>
      <w:tr w:rsidR="00587AC7" w:rsidRPr="00BA6034" w:rsidTr="00F82D6D">
        <w:trPr>
          <w:trHeight w:val="194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Hb</w:t>
            </w:r>
            <w:proofErr w:type="spellEnd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(mg/</w:t>
            </w:r>
            <w:proofErr w:type="spellStart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dL</w:t>
            </w:r>
            <w:proofErr w:type="spellEnd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14.4</w:t>
            </w:r>
            <w:r w:rsidRPr="00587AC7">
              <w:rPr>
                <w:rFonts w:ascii="Times New Roman" w:eastAsia="ＭＳ Ｐゴシック" w:hAnsi="Times New Roman"/>
                <w:sz w:val="20"/>
              </w:rPr>
              <w:t>±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1.2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14.2</w:t>
            </w:r>
            <w:r w:rsidRPr="00587AC7">
              <w:rPr>
                <w:rFonts w:ascii="Times New Roman" w:eastAsia="ＭＳ Ｐゴシック" w:hAnsi="Times New Roman"/>
                <w:sz w:val="20"/>
              </w:rPr>
              <w:t>±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1.4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0.395</w:t>
            </w:r>
          </w:p>
        </w:tc>
      </w:tr>
      <w:tr w:rsidR="00587AC7" w:rsidRPr="00BA6034" w:rsidTr="00F82D6D">
        <w:trPr>
          <w:trHeight w:val="194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Ht</w:t>
            </w:r>
            <w:proofErr w:type="spellEnd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41.9</w:t>
            </w:r>
            <w:r w:rsidRPr="00587AC7">
              <w:rPr>
                <w:rFonts w:ascii="Times New Roman" w:eastAsia="ＭＳ Ｐゴシック" w:hAnsi="Times New Roman"/>
                <w:sz w:val="20"/>
              </w:rPr>
              <w:t>±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3.5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41.4</w:t>
            </w:r>
            <w:r w:rsidRPr="00587AC7">
              <w:rPr>
                <w:rFonts w:ascii="Times New Roman" w:eastAsia="ＭＳ Ｐゴシック" w:hAnsi="Times New Roman"/>
                <w:sz w:val="20"/>
              </w:rPr>
              <w:t>±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4.3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0.545</w:t>
            </w:r>
          </w:p>
        </w:tc>
      </w:tr>
      <w:tr w:rsidR="00587AC7" w:rsidRPr="00BA6034" w:rsidTr="00F82D6D">
        <w:trPr>
          <w:trHeight w:val="194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AST (IU/L)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34.5±19.4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33.2±9.8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0.729</w:t>
            </w:r>
          </w:p>
        </w:tc>
      </w:tr>
      <w:tr w:rsidR="00587AC7" w:rsidRPr="00BA6034" w:rsidTr="00F82D6D">
        <w:trPr>
          <w:trHeight w:val="239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ALT (IU/L)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46.6±37.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42.8±15.0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0.558</w:t>
            </w:r>
          </w:p>
        </w:tc>
      </w:tr>
      <w:tr w:rsidR="00587AC7" w:rsidRPr="00BA6034" w:rsidTr="00F82D6D">
        <w:trPr>
          <w:trHeight w:val="13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γGTP</w:t>
            </w:r>
            <w:proofErr w:type="spellEnd"/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(IU/L)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53.2±43.0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50.9±18.1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0.432</w:t>
            </w:r>
          </w:p>
        </w:tc>
      </w:tr>
      <w:tr w:rsidR="00587AC7" w:rsidRPr="00BA6034" w:rsidTr="00F82D6D">
        <w:trPr>
          <w:trHeight w:val="189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BUN (mg/</w:t>
            </w: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14.6±4.3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13.5±4.5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0.348</w:t>
            </w:r>
          </w:p>
        </w:tc>
      </w:tr>
      <w:tr w:rsidR="00587AC7" w:rsidRPr="00BA6034" w:rsidTr="00F82D6D">
        <w:trPr>
          <w:trHeight w:val="107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Cre</w:t>
            </w:r>
            <w:proofErr w:type="spellEnd"/>
            <w:r w:rsidRPr="00FF370C">
              <w:rPr>
                <w:rFonts w:ascii="Times New Roman" w:eastAsia="ＭＳ Ｐゴシック" w:hAnsi="Times New Roman"/>
                <w:sz w:val="20"/>
              </w:rPr>
              <w:t xml:space="preserve"> (mg/</w:t>
            </w: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0.72±0.17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0.77±0.17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0.784</w:t>
            </w:r>
          </w:p>
        </w:tc>
      </w:tr>
      <w:tr w:rsidR="00587AC7" w:rsidRPr="00BA6034" w:rsidTr="00F82D6D">
        <w:trPr>
          <w:trHeight w:val="154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eGFR</w:t>
            </w:r>
            <w:proofErr w:type="spellEnd"/>
            <w:r w:rsidRPr="00FF370C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r w:rsidRPr="00FF370C">
              <w:rPr>
                <w:rFonts w:ascii="Times New Roman" w:eastAsia="ＭＳ Ｐゴシック" w:hAnsi="Times New Roman"/>
                <w:sz w:val="20"/>
                <w:lang w:eastAsia="ja-JP"/>
              </w:rPr>
              <w:t>(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mL/min</w:t>
            </w:r>
            <w:r w:rsidRPr="00FF370C">
              <w:rPr>
                <w:rFonts w:ascii="Times New Roman" w:eastAsia="ＭＳ Ｐゴシック" w:hAnsi="Times New Roman"/>
                <w:sz w:val="20"/>
                <w:lang w:eastAsia="ja-JP"/>
              </w:rPr>
              <w:t>/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1.73m</w:t>
            </w:r>
            <w:r w:rsidRPr="00FF370C">
              <w:rPr>
                <w:rFonts w:ascii="Times New Roman" w:eastAsia="ＭＳ Ｐゴシック" w:hAnsi="Times New Roman"/>
                <w:sz w:val="20"/>
                <w:vertAlign w:val="superscript"/>
              </w:rPr>
              <w:t>2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86.2±18.4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83.5±22.7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0.616</w:t>
            </w:r>
          </w:p>
        </w:tc>
      </w:tr>
      <w:tr w:rsidR="00587AC7" w:rsidRPr="00BA6034" w:rsidTr="00F82D6D">
        <w:trPr>
          <w:trHeight w:val="71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FPG (mg/</w:t>
            </w: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145.8±47.8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144.9±57.9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0.426</w:t>
            </w:r>
          </w:p>
        </w:tc>
      </w:tr>
      <w:tr w:rsidR="00587AC7" w:rsidRPr="00BA6034" w:rsidTr="00F82D6D">
        <w:trPr>
          <w:trHeight w:val="118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HbA1c (%)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7.61±1.15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7.55±1.64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0.855</w:t>
            </w:r>
          </w:p>
        </w:tc>
      </w:tr>
      <w:tr w:rsidR="00587AC7" w:rsidRPr="00BA6034" w:rsidTr="00F82D6D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87AC7" w:rsidRPr="00FF370C" w:rsidRDefault="00587AC7" w:rsidP="00C01ED6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r w:rsidRPr="00FF370C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C-peptide (ng/mL)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2.79</w:t>
            </w:r>
            <w:r w:rsidRPr="00587AC7">
              <w:rPr>
                <w:rFonts w:ascii="Times New Roman" w:eastAsia="ＭＳ Ｐゴシック" w:hAnsi="Times New Roman"/>
                <w:sz w:val="20"/>
              </w:rPr>
              <w:t>±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1.39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2.70</w:t>
            </w:r>
            <w:r w:rsidRPr="00587AC7">
              <w:rPr>
                <w:rFonts w:ascii="Times New Roman" w:eastAsia="ＭＳ Ｐゴシック" w:hAnsi="Times New Roman"/>
                <w:sz w:val="20"/>
              </w:rPr>
              <w:t>±</w:t>
            </w:r>
            <w:r w:rsidRPr="00587AC7">
              <w:rPr>
                <w:rFonts w:ascii="Times New Roman" w:eastAsia="ＭＳ Ｐゴシック" w:hAnsi="Times New Roman"/>
                <w:sz w:val="20"/>
                <w:lang w:eastAsia="ja-JP"/>
              </w:rPr>
              <w:t>1.25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0.515</w:t>
            </w:r>
          </w:p>
        </w:tc>
      </w:tr>
      <w:tr w:rsidR="00587AC7" w:rsidRPr="00BA6034" w:rsidTr="00F82D6D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87AC7" w:rsidRPr="00FF370C" w:rsidRDefault="00587AC7" w:rsidP="00C01ED6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>Adiponectin (ng/mL)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6.0±3.4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587AC7">
              <w:rPr>
                <w:rFonts w:ascii="Times New Roman" w:eastAsia="ＭＳ Ｐゴシック" w:hAnsi="Times New Roman"/>
                <w:sz w:val="20"/>
              </w:rPr>
              <w:t>6.2±5.3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0.602</w:t>
            </w:r>
          </w:p>
        </w:tc>
      </w:tr>
      <w:tr w:rsidR="00587AC7" w:rsidRPr="00BA6034" w:rsidTr="00BB11F7">
        <w:trPr>
          <w:trHeight w:val="95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Antidiabetic </w:t>
            </w:r>
            <w:r>
              <w:rPr>
                <w:rFonts w:ascii="Times New Roman" w:eastAsia="ＭＳ Ｐゴシック" w:hAnsi="Times New Roman"/>
                <w:sz w:val="20"/>
              </w:rPr>
              <w:t>medications (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%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587AC7" w:rsidRDefault="00587AC7" w:rsidP="00587AC7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AC7" w:rsidRPr="00BA6034" w:rsidTr="00943E6E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Metformin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587AC7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0.581</w:t>
            </w:r>
          </w:p>
        </w:tc>
      </w:tr>
      <w:tr w:rsidR="00587AC7" w:rsidRPr="00BA6034" w:rsidTr="00943E6E">
        <w:trPr>
          <w:trHeight w:val="201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</w:t>
            </w:r>
            <w:proofErr w:type="spellStart"/>
            <w:r w:rsidRPr="00FF370C">
              <w:rPr>
                <w:rFonts w:ascii="Times New Roman" w:eastAsia="ＭＳ Ｐゴシック" w:hAnsi="Times New Roman"/>
                <w:sz w:val="20"/>
              </w:rPr>
              <w:t>Sulphonylureas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0.579</w:t>
            </w:r>
          </w:p>
        </w:tc>
      </w:tr>
      <w:tr w:rsidR="00587AC7" w:rsidRPr="00BA6034" w:rsidTr="00943E6E">
        <w:trPr>
          <w:trHeight w:val="12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α-Glucosidase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0.409</w:t>
            </w:r>
          </w:p>
        </w:tc>
      </w:tr>
      <w:tr w:rsidR="00587AC7" w:rsidRPr="00BA6034" w:rsidTr="00943E6E">
        <w:trPr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>
              <w:rPr>
                <w:rFonts w:ascii="Times New Roman" w:eastAsia="ＭＳ Ｐゴシック" w:hAnsi="Times New Roman"/>
                <w:sz w:val="20"/>
              </w:rPr>
              <w:t>Antihypertensive agents (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%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AC7" w:rsidRPr="00BA6034" w:rsidTr="00943E6E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ACE</w:t>
            </w:r>
            <w:ins w:id="0" w:author="mobil" w:date="2017-01-08T00:34:00Z">
              <w:r w:rsidR="007809E3">
                <w:rPr>
                  <w:rFonts w:ascii="Times New Roman" w:eastAsia="ＭＳ Ｐゴシック" w:hAnsi="Times New Roman" w:hint="eastAsia"/>
                  <w:sz w:val="20"/>
                  <w:lang w:eastAsia="ja-JP"/>
                </w:rPr>
                <w:t>I</w:t>
              </w:r>
            </w:ins>
            <w:r w:rsidRPr="00FF370C">
              <w:rPr>
                <w:rFonts w:ascii="Times New Roman" w:eastAsia="ＭＳ Ｐゴシック" w:hAnsi="Times New Roman"/>
                <w:sz w:val="20"/>
              </w:rPr>
              <w:t xml:space="preserve"> or ARB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0.416</w:t>
            </w:r>
          </w:p>
        </w:tc>
      </w:tr>
      <w:tr w:rsidR="00587AC7" w:rsidRPr="00BA6034" w:rsidTr="00943E6E">
        <w:trPr>
          <w:trHeight w:val="116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CCB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0.305</w:t>
            </w:r>
          </w:p>
        </w:tc>
      </w:tr>
      <w:tr w:rsidR="00587AC7" w:rsidRPr="00BA6034" w:rsidTr="00943E6E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proofErr w:type="spellStart"/>
            <w:r>
              <w:rPr>
                <w:rFonts w:ascii="Times New Roman" w:eastAsia="ＭＳ Ｐゴシック" w:hAnsi="Times New Roman"/>
                <w:sz w:val="20"/>
              </w:rPr>
              <w:t>Hypolipidemic</w:t>
            </w:r>
            <w:proofErr w:type="spellEnd"/>
            <w:r>
              <w:rPr>
                <w:rFonts w:ascii="Times New Roman" w:eastAsia="ＭＳ Ｐゴシック" w:hAnsi="Times New Roman"/>
                <w:sz w:val="20"/>
              </w:rPr>
              <w:t xml:space="preserve"> agents (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>%</w:t>
            </w:r>
            <w:r w:rsidRPr="00FF370C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7AC7" w:rsidRPr="00BA6034" w:rsidTr="00943E6E">
        <w:trPr>
          <w:trHeight w:val="94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Statins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0.567</w:t>
            </w:r>
          </w:p>
        </w:tc>
      </w:tr>
      <w:tr w:rsidR="00587AC7" w:rsidRPr="00BA6034" w:rsidTr="00943E6E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C7" w:rsidRPr="00FF370C" w:rsidRDefault="00587AC7" w:rsidP="00EF797C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FF370C">
              <w:rPr>
                <w:rFonts w:ascii="Times New Roman" w:eastAsia="ＭＳ Ｐゴシック" w:hAnsi="Times New Roman"/>
                <w:sz w:val="20"/>
              </w:rPr>
              <w:t xml:space="preserve"> Fibrates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0.499</w:t>
            </w:r>
          </w:p>
        </w:tc>
      </w:tr>
    </w:tbl>
    <w:p w:rsidR="00C01ED6" w:rsidRDefault="00C01ED6" w:rsidP="00C01ED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C01ED6" w:rsidRPr="001C6BBE" w:rsidRDefault="00C01ED6" w:rsidP="00A65195">
      <w:pPr>
        <w:widowControl/>
        <w:adjustRightInd/>
        <w:spacing w:line="240" w:lineRule="auto"/>
        <w:textAlignment w:val="auto"/>
        <w:rPr>
          <w:rFonts w:ascii="Times New Roman" w:hAnsi="Times New Roman"/>
          <w:sz w:val="20"/>
          <w:lang w:eastAsia="ja-JP"/>
        </w:rPr>
      </w:pPr>
      <w:r w:rsidRPr="001C6BBE">
        <w:rPr>
          <w:rFonts w:ascii="Times New Roman" w:hAnsi="Times New Roman"/>
          <w:sz w:val="20"/>
          <w:lang w:eastAsia="ja-JP"/>
        </w:rPr>
        <w:t xml:space="preserve">Data </w:t>
      </w:r>
      <w:r w:rsidRPr="001C6BBE">
        <w:rPr>
          <w:rFonts w:ascii="Times New Roman" w:hAnsi="Times New Roman" w:hint="eastAsia"/>
          <w:sz w:val="20"/>
          <w:lang w:eastAsia="ja-JP"/>
        </w:rPr>
        <w:t>are</w:t>
      </w:r>
      <w:r w:rsidRPr="001C6BBE">
        <w:rPr>
          <w:rFonts w:ascii="Times New Roman" w:hAnsi="Times New Roman"/>
          <w:sz w:val="20"/>
          <w:lang w:eastAsia="ja-JP"/>
        </w:rPr>
        <w:t xml:space="preserve"> expressed as mean ± standard deviation </w:t>
      </w:r>
      <w:r w:rsidRPr="001C6BBE">
        <w:rPr>
          <w:rFonts w:ascii="Times New Roman" w:hAnsi="Times New Roman" w:hint="eastAsia"/>
          <w:sz w:val="20"/>
          <w:lang w:eastAsia="ja-JP"/>
        </w:rPr>
        <w:t>or</w:t>
      </w:r>
      <w:r w:rsidRPr="001C6BBE">
        <w:rPr>
          <w:rFonts w:ascii="Times New Roman" w:hAnsi="Times New Roman"/>
          <w:sz w:val="20"/>
          <w:lang w:eastAsia="ja-JP"/>
        </w:rPr>
        <w:t xml:space="preserve"> number of patients</w:t>
      </w:r>
      <w:r w:rsidRPr="001C6BBE">
        <w:rPr>
          <w:rFonts w:ascii="Times New Roman" w:hAnsi="Times New Roman" w:hint="eastAsia"/>
          <w:sz w:val="20"/>
          <w:lang w:eastAsia="ja-JP"/>
        </w:rPr>
        <w:t>.</w:t>
      </w:r>
    </w:p>
    <w:p w:rsidR="00C01ED6" w:rsidRPr="001C6BBE" w:rsidRDefault="00C01ED6" w:rsidP="00A65195">
      <w:pPr>
        <w:widowControl/>
        <w:adjustRightInd/>
        <w:spacing w:line="240" w:lineRule="auto"/>
        <w:textAlignment w:val="auto"/>
        <w:rPr>
          <w:rFonts w:ascii="Times New Roman" w:hAnsi="Times New Roman"/>
          <w:sz w:val="20"/>
          <w:lang w:eastAsia="ja-JP"/>
        </w:rPr>
      </w:pPr>
      <w:r w:rsidRPr="001C6BBE">
        <w:rPr>
          <w:rFonts w:ascii="Times New Roman" w:hAnsi="Times New Roman" w:hint="eastAsia"/>
          <w:sz w:val="20"/>
          <w:vertAlign w:val="superscript"/>
          <w:lang w:eastAsia="ja-JP"/>
        </w:rPr>
        <w:t>1)</w:t>
      </w:r>
      <w:r w:rsidRPr="001C6BBE">
        <w:rPr>
          <w:rFonts w:ascii="Times New Roman" w:hAnsi="Times New Roman" w:hint="eastAsia"/>
          <w:sz w:val="20"/>
          <w:lang w:eastAsia="ja-JP"/>
        </w:rPr>
        <w:t xml:space="preserve">: </w:t>
      </w:r>
      <w:r w:rsidRPr="001C6BBE">
        <w:rPr>
          <w:rFonts w:ascii="Times New Roman" w:hAnsi="Times New Roman"/>
          <w:sz w:val="20"/>
          <w:lang w:eastAsia="ja-JP"/>
        </w:rPr>
        <w:t>The unpaired t-test (for continuous variables) or Fisher’s exact test (for categorical variables) was used for statistical analysis of differences in the baseline cli</w:t>
      </w:r>
      <w:bookmarkStart w:id="1" w:name="_GoBack"/>
      <w:bookmarkEnd w:id="1"/>
      <w:r w:rsidRPr="001C6BBE">
        <w:rPr>
          <w:rFonts w:ascii="Times New Roman" w:hAnsi="Times New Roman"/>
          <w:sz w:val="20"/>
          <w:lang w:eastAsia="ja-JP"/>
        </w:rPr>
        <w:t xml:space="preserve">nical parameters of the subjects between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dapagliflozin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 and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sitagliptin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 groups.</w:t>
      </w:r>
    </w:p>
    <w:p w:rsidR="00C01ED6" w:rsidRPr="001C6BBE" w:rsidRDefault="00C01ED6" w:rsidP="00A65195">
      <w:pPr>
        <w:widowControl/>
        <w:adjustRightInd/>
        <w:spacing w:line="240" w:lineRule="auto"/>
        <w:textAlignment w:val="auto"/>
        <w:rPr>
          <w:rFonts w:ascii="Times New Roman" w:hAnsi="Times New Roman"/>
          <w:sz w:val="20"/>
          <w:lang w:eastAsia="ja-JP"/>
        </w:rPr>
      </w:pPr>
      <w:r w:rsidRPr="001C6BBE">
        <w:rPr>
          <w:rFonts w:ascii="Times New Roman" w:hAnsi="Times New Roman"/>
          <w:sz w:val="20"/>
          <w:lang w:eastAsia="ja-JP"/>
        </w:rPr>
        <w:t xml:space="preserve">SBP: systolic blood pressure, DBP: diastolic blood pressure, HR: heart rate, </w:t>
      </w:r>
      <w:proofErr w:type="spellStart"/>
      <w:r w:rsidR="00746196" w:rsidRPr="001C6BBE">
        <w:rPr>
          <w:rFonts w:ascii="Times New Roman" w:hAnsi="Times New Roman" w:hint="eastAsia"/>
          <w:sz w:val="20"/>
          <w:lang w:eastAsia="ja-JP"/>
        </w:rPr>
        <w:t>Hb</w:t>
      </w:r>
      <w:proofErr w:type="spellEnd"/>
      <w:r w:rsidR="00746196" w:rsidRPr="001C6BBE">
        <w:rPr>
          <w:rFonts w:ascii="Times New Roman" w:hAnsi="Times New Roman" w:hint="eastAsia"/>
          <w:sz w:val="20"/>
          <w:lang w:eastAsia="ja-JP"/>
        </w:rPr>
        <w:t xml:space="preserve">: </w:t>
      </w:r>
      <w:r w:rsidR="00746196" w:rsidRPr="001C6BBE">
        <w:rPr>
          <w:rFonts w:ascii="Times New Roman" w:hAnsi="Times New Roman"/>
          <w:sz w:val="20"/>
          <w:lang w:eastAsia="ja-JP"/>
        </w:rPr>
        <w:t>hemoglobin</w:t>
      </w:r>
      <w:r w:rsidR="00746196" w:rsidRPr="001C6BBE">
        <w:rPr>
          <w:rFonts w:ascii="Times New Roman" w:hAnsi="Times New Roman" w:hint="eastAsia"/>
          <w:sz w:val="20"/>
          <w:lang w:eastAsia="ja-JP"/>
        </w:rPr>
        <w:t xml:space="preserve">, </w:t>
      </w:r>
      <w:proofErr w:type="spellStart"/>
      <w:r w:rsidR="00746196" w:rsidRPr="001C6BBE">
        <w:rPr>
          <w:rFonts w:ascii="Times New Roman" w:hAnsi="Times New Roman" w:hint="eastAsia"/>
          <w:sz w:val="20"/>
          <w:lang w:eastAsia="ja-JP"/>
        </w:rPr>
        <w:t>Ht</w:t>
      </w:r>
      <w:proofErr w:type="spellEnd"/>
      <w:r w:rsidR="00746196" w:rsidRPr="001C6BBE">
        <w:rPr>
          <w:rFonts w:ascii="Times New Roman" w:hAnsi="Times New Roman" w:hint="eastAsia"/>
          <w:sz w:val="20"/>
          <w:lang w:eastAsia="ja-JP"/>
        </w:rPr>
        <w:t xml:space="preserve">: </w:t>
      </w:r>
      <w:r w:rsidR="00746196" w:rsidRPr="001C6BBE">
        <w:rPr>
          <w:rFonts w:ascii="Times New Roman" w:hAnsi="Times New Roman"/>
          <w:sz w:val="20"/>
          <w:lang w:eastAsia="ja-JP"/>
        </w:rPr>
        <w:t>hematocrit</w:t>
      </w:r>
      <w:r w:rsidR="00746196" w:rsidRPr="001C6BBE">
        <w:rPr>
          <w:rFonts w:ascii="Times New Roman" w:hAnsi="Times New Roman" w:hint="eastAsia"/>
          <w:sz w:val="20"/>
          <w:lang w:eastAsia="ja-JP"/>
        </w:rPr>
        <w:t>,</w:t>
      </w:r>
      <w:r w:rsidR="00746196" w:rsidRPr="001C6BBE">
        <w:rPr>
          <w:rFonts w:ascii="Times New Roman" w:hAnsi="Times New Roman"/>
          <w:sz w:val="20"/>
          <w:lang w:eastAsia="ja-JP"/>
        </w:rPr>
        <w:t xml:space="preserve"> </w:t>
      </w:r>
      <w:r w:rsidR="00746196" w:rsidRPr="001C6BBE">
        <w:rPr>
          <w:rFonts w:ascii="Times New Roman" w:hAnsi="Times New Roman" w:hint="eastAsia"/>
          <w:sz w:val="20"/>
          <w:lang w:eastAsia="ja-JP"/>
        </w:rPr>
        <w:br/>
      </w:r>
      <w:r w:rsidRPr="001C6BBE">
        <w:rPr>
          <w:rFonts w:ascii="Times New Roman" w:hAnsi="Times New Roman"/>
          <w:sz w:val="20"/>
          <w:lang w:eastAsia="ja-JP"/>
        </w:rPr>
        <w:t xml:space="preserve">AST: aspartate aminotransferase, ALT: alanine aminotransferase,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γGTP</w:t>
      </w:r>
      <w:proofErr w:type="spellEnd"/>
      <w:r w:rsidRPr="001C6BBE">
        <w:rPr>
          <w:rFonts w:ascii="Times New Roman" w:hAnsi="Times New Roman"/>
          <w:sz w:val="20"/>
          <w:lang w:eastAsia="ja-JP"/>
        </w:rPr>
        <w:t>: γ-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glutamyltranspeptidase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, BUN: blood urea nitrogen,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Cre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: creatinine,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eGFR</w:t>
      </w:r>
      <w:proofErr w:type="spellEnd"/>
      <w:r w:rsidRPr="001C6BBE">
        <w:rPr>
          <w:rFonts w:ascii="Times New Roman" w:hAnsi="Times New Roman"/>
          <w:sz w:val="20"/>
          <w:lang w:eastAsia="ja-JP"/>
        </w:rPr>
        <w:t>: estimated glomerular filtration rate, FPG: fasting plasma glucose</w:t>
      </w:r>
      <w:r w:rsidR="00F7079E" w:rsidRPr="001C6BBE">
        <w:rPr>
          <w:rFonts w:ascii="Times New Roman" w:hAnsi="Times New Roman" w:hint="eastAsia"/>
          <w:sz w:val="20"/>
          <w:lang w:eastAsia="ja-JP"/>
        </w:rPr>
        <w:t xml:space="preserve">, ACE: </w:t>
      </w:r>
      <w:r w:rsidR="00F7079E" w:rsidRPr="001C6BBE">
        <w:rPr>
          <w:rFonts w:ascii="Times New Roman" w:hAnsi="Times New Roman"/>
          <w:sz w:val="20"/>
          <w:lang w:eastAsia="ja-JP"/>
        </w:rPr>
        <w:t>angiotensin-converting enzyme</w:t>
      </w:r>
      <w:ins w:id="2" w:author="mobil" w:date="2017-01-08T00:35:00Z">
        <w:r w:rsidR="007809E3">
          <w:rPr>
            <w:rFonts w:ascii="Times New Roman" w:hAnsi="Times New Roman"/>
            <w:sz w:val="20"/>
            <w:lang w:eastAsia="ja-JP"/>
          </w:rPr>
          <w:t xml:space="preserve"> inhibitor</w:t>
        </w:r>
      </w:ins>
      <w:r w:rsidR="00F7079E" w:rsidRPr="001C6BBE">
        <w:rPr>
          <w:rFonts w:ascii="Times New Roman" w:hAnsi="Times New Roman" w:hint="eastAsia"/>
          <w:sz w:val="20"/>
          <w:lang w:eastAsia="ja-JP"/>
        </w:rPr>
        <w:t>, ARB: a</w:t>
      </w:r>
      <w:r w:rsidR="00F7079E" w:rsidRPr="001C6BBE">
        <w:rPr>
          <w:rFonts w:ascii="Times New Roman" w:hAnsi="Times New Roman"/>
          <w:sz w:val="20"/>
          <w:lang w:eastAsia="ja-JP"/>
        </w:rPr>
        <w:t>ngiotensin-</w:t>
      </w:r>
      <w:r w:rsidR="00F7079E" w:rsidRPr="001C6BBE">
        <w:rPr>
          <w:rFonts w:ascii="Times New Roman" w:hAnsi="Times New Roman" w:hint="eastAsia"/>
          <w:sz w:val="20"/>
          <w:lang w:eastAsia="ja-JP"/>
        </w:rPr>
        <w:t>r</w:t>
      </w:r>
      <w:r w:rsidR="00F7079E" w:rsidRPr="001C6BBE">
        <w:rPr>
          <w:rFonts w:ascii="Times New Roman" w:hAnsi="Times New Roman"/>
          <w:sz w:val="20"/>
          <w:lang w:eastAsia="ja-JP"/>
        </w:rPr>
        <w:t xml:space="preserve">eceptor </w:t>
      </w:r>
      <w:r w:rsidR="00F7079E" w:rsidRPr="001C6BBE">
        <w:rPr>
          <w:rFonts w:ascii="Times New Roman" w:hAnsi="Times New Roman" w:hint="eastAsia"/>
          <w:sz w:val="20"/>
          <w:lang w:eastAsia="ja-JP"/>
        </w:rPr>
        <w:t>b</w:t>
      </w:r>
      <w:r w:rsidR="00F7079E" w:rsidRPr="001C6BBE">
        <w:rPr>
          <w:rFonts w:ascii="Times New Roman" w:hAnsi="Times New Roman"/>
          <w:sz w:val="20"/>
          <w:lang w:eastAsia="ja-JP"/>
        </w:rPr>
        <w:t xml:space="preserve">locker, </w:t>
      </w:r>
      <w:r w:rsidR="00F7079E" w:rsidRPr="001C6BBE">
        <w:rPr>
          <w:rFonts w:ascii="Times New Roman" w:hAnsi="Times New Roman" w:hint="eastAsia"/>
          <w:sz w:val="20"/>
          <w:lang w:eastAsia="ja-JP"/>
        </w:rPr>
        <w:t xml:space="preserve">CCB: </w:t>
      </w:r>
      <w:r w:rsidR="00FA2AA3" w:rsidRPr="001C6BBE">
        <w:rPr>
          <w:rFonts w:ascii="Times New Roman" w:hAnsi="Times New Roman"/>
          <w:sz w:val="20"/>
          <w:lang w:eastAsia="ja-JP"/>
        </w:rPr>
        <w:t>calcium channel</w:t>
      </w:r>
      <w:r w:rsidR="00F7079E" w:rsidRPr="001C6BBE">
        <w:rPr>
          <w:rFonts w:ascii="Times New Roman" w:hAnsi="Times New Roman"/>
          <w:sz w:val="20"/>
          <w:lang w:eastAsia="ja-JP"/>
        </w:rPr>
        <w:t xml:space="preserve"> blocker</w:t>
      </w:r>
    </w:p>
    <w:p w:rsidR="001D78FF" w:rsidRDefault="001D78FF" w:rsidP="00A65195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A2AA3" w:rsidRDefault="00FA2AA3" w:rsidP="00A65195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1D78FF" w:rsidRDefault="001D78FF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b/>
          <w:color w:val="000000" w:themeColor="text1"/>
          <w:szCs w:val="24"/>
          <w:lang w:eastAsia="ja-JP"/>
        </w:rPr>
      </w:pPr>
      <w:r>
        <w:rPr>
          <w:rFonts w:ascii="Times New Roman" w:hAnsi="Times New Roman"/>
          <w:b/>
          <w:color w:val="000000" w:themeColor="text1"/>
          <w:szCs w:val="24"/>
          <w:lang w:eastAsia="ja-JP"/>
        </w:rPr>
        <w:br w:type="page"/>
      </w:r>
    </w:p>
    <w:p w:rsidR="00F7079E" w:rsidRDefault="001D78FF" w:rsidP="001D78FF">
      <w:pPr>
        <w:spacing w:line="360" w:lineRule="auto"/>
        <w:rPr>
          <w:rFonts w:ascii="Times New Roman" w:hAnsi="Times New Roman"/>
          <w:b/>
          <w:color w:val="000000" w:themeColor="text1"/>
          <w:szCs w:val="24"/>
          <w:lang w:eastAsia="ja-JP"/>
        </w:rPr>
      </w:pPr>
      <w:r>
        <w:rPr>
          <w:rFonts w:ascii="Times New Roman" w:hAnsi="Times New Roman" w:hint="eastAsia"/>
          <w:b/>
          <w:color w:val="000000" w:themeColor="text1"/>
          <w:szCs w:val="24"/>
          <w:lang w:eastAsia="ja-JP"/>
        </w:rPr>
        <w:lastRenderedPageBreak/>
        <w:t>Supplementary t</w:t>
      </w:r>
      <w:r w:rsidRPr="00F73559">
        <w:rPr>
          <w:rFonts w:ascii="Times New Roman" w:hAnsi="Times New Roman" w:hint="eastAsia"/>
          <w:b/>
          <w:color w:val="000000" w:themeColor="text1"/>
          <w:szCs w:val="24"/>
          <w:lang w:eastAsia="ja-JP"/>
        </w:rPr>
        <w:t xml:space="preserve">able </w:t>
      </w:r>
      <w:r>
        <w:rPr>
          <w:rFonts w:ascii="Times New Roman" w:hAnsi="Times New Roman" w:hint="eastAsia"/>
          <w:b/>
          <w:color w:val="000000" w:themeColor="text1"/>
          <w:szCs w:val="24"/>
          <w:lang w:eastAsia="ja-JP"/>
        </w:rPr>
        <w:t>2</w:t>
      </w:r>
      <w:r w:rsidRPr="00F73559">
        <w:rPr>
          <w:rFonts w:ascii="Times New Roman" w:hAnsi="Times New Roman" w:hint="eastAsia"/>
          <w:b/>
          <w:color w:val="000000" w:themeColor="text1"/>
          <w:szCs w:val="24"/>
          <w:lang w:eastAsia="ja-JP"/>
        </w:rPr>
        <w:t xml:space="preserve"> </w:t>
      </w:r>
    </w:p>
    <w:p w:rsidR="001D78FF" w:rsidRPr="00F73559" w:rsidRDefault="001D78FF" w:rsidP="001D78FF">
      <w:pPr>
        <w:spacing w:line="360" w:lineRule="auto"/>
        <w:rPr>
          <w:rFonts w:ascii="Times New Roman" w:eastAsia="ＭＳ Ｐゴシック" w:hAnsi="Times New Roman"/>
          <w:b/>
          <w:szCs w:val="24"/>
        </w:rPr>
      </w:pPr>
      <w:r w:rsidRPr="00F73559">
        <w:rPr>
          <w:rFonts w:ascii="Times New Roman" w:eastAsia="ＭＳ Ｐゴシック" w:hAnsi="Times New Roman"/>
          <w:b/>
          <w:szCs w:val="24"/>
        </w:rPr>
        <w:t xml:space="preserve">Baseline </w:t>
      </w:r>
      <w:r>
        <w:rPr>
          <w:rFonts w:ascii="Times New Roman" w:eastAsia="ＭＳ Ｐゴシック" w:hAnsi="Times New Roman" w:hint="eastAsia"/>
          <w:b/>
          <w:szCs w:val="24"/>
          <w:lang w:eastAsia="ja-JP"/>
        </w:rPr>
        <w:t>lipid profiles</w:t>
      </w:r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 xml:space="preserve"> in </w:t>
      </w:r>
      <w:proofErr w:type="spellStart"/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>d</w:t>
      </w:r>
      <w:r w:rsidR="00F7079E" w:rsidRPr="00F7079E">
        <w:rPr>
          <w:rFonts w:ascii="Times New Roman" w:eastAsia="ＭＳ Ｐゴシック" w:hAnsi="Times New Roman"/>
          <w:b/>
          <w:szCs w:val="24"/>
          <w:lang w:eastAsia="ja-JP"/>
        </w:rPr>
        <w:t>apagliflozin</w:t>
      </w:r>
      <w:proofErr w:type="spellEnd"/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 xml:space="preserve"> and </w:t>
      </w:r>
      <w:proofErr w:type="spellStart"/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>s</w:t>
      </w:r>
      <w:r w:rsidR="00F7079E" w:rsidRPr="00F7079E">
        <w:rPr>
          <w:rFonts w:ascii="Times New Roman" w:eastAsia="ＭＳ Ｐゴシック" w:hAnsi="Times New Roman"/>
          <w:b/>
          <w:szCs w:val="24"/>
          <w:lang w:eastAsia="ja-JP"/>
        </w:rPr>
        <w:t>itagliptin</w:t>
      </w:r>
      <w:proofErr w:type="spellEnd"/>
      <w:r w:rsidR="00F7079E" w:rsidRPr="00F7079E">
        <w:rPr>
          <w:rFonts w:ascii="Times New Roman" w:eastAsia="ＭＳ Ｐゴシック" w:hAnsi="Times New Roman"/>
          <w:b/>
          <w:szCs w:val="24"/>
          <w:lang w:eastAsia="ja-JP"/>
        </w:rPr>
        <w:t xml:space="preserve"> </w:t>
      </w:r>
      <w:r w:rsidR="00F7079E">
        <w:rPr>
          <w:rFonts w:ascii="Times New Roman" w:eastAsia="ＭＳ Ｐゴシック" w:hAnsi="Times New Roman" w:hint="eastAsia"/>
          <w:b/>
          <w:szCs w:val="24"/>
          <w:lang w:eastAsia="ja-JP"/>
        </w:rPr>
        <w:t>group</w:t>
      </w:r>
    </w:p>
    <w:tbl>
      <w:tblPr>
        <w:tblW w:w="710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842"/>
        <w:gridCol w:w="1560"/>
        <w:gridCol w:w="992"/>
      </w:tblGrid>
      <w:tr w:rsidR="001D78FF" w:rsidRPr="00BA6034" w:rsidTr="00587AC7">
        <w:trPr>
          <w:trHeight w:val="444"/>
        </w:trPr>
        <w:tc>
          <w:tcPr>
            <w:tcW w:w="270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78FF" w:rsidRPr="006B11AB" w:rsidRDefault="001D78FF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78FF" w:rsidRPr="006B11AB" w:rsidRDefault="001D78FF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Dapagliflozin</w:t>
            </w:r>
            <w:proofErr w:type="spellEnd"/>
            <w:r w:rsidRPr="006B11AB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(N=40)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78FF" w:rsidRPr="006B11AB" w:rsidRDefault="001D78FF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sz w:val="20"/>
                <w:lang w:eastAsia="ja-JP"/>
              </w:rPr>
            </w:pP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Sitagliptin</w:t>
            </w:r>
            <w:proofErr w:type="spellEnd"/>
            <w:r w:rsidRPr="006B11AB"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(N=40)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8FF" w:rsidRPr="006B11AB" w:rsidRDefault="001D78FF" w:rsidP="00587AC7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/>
                <w:iCs/>
                <w:sz w:val="20"/>
                <w:lang w:eastAsia="ja-JP"/>
              </w:rPr>
            </w:pPr>
            <w:r w:rsidRPr="006B11AB">
              <w:rPr>
                <w:rFonts w:ascii="Times New Roman" w:eastAsia="ＭＳ Ｐゴシック" w:hAnsi="Times New Roman" w:hint="eastAsia"/>
                <w:iCs/>
                <w:sz w:val="20"/>
                <w:lang w:eastAsia="ja-JP"/>
              </w:rPr>
              <w:t>p</w:t>
            </w:r>
            <w:r w:rsidRPr="006B11AB">
              <w:rPr>
                <w:rFonts w:ascii="Times New Roman" w:eastAsia="ＭＳ Ｐゴシック" w:hAnsi="Times New Roman" w:hint="eastAsia"/>
                <w:iCs/>
                <w:sz w:val="20"/>
                <w:vertAlign w:val="superscript"/>
                <w:lang w:eastAsia="ja-JP"/>
              </w:rPr>
              <w:t>1)</w:t>
            </w:r>
          </w:p>
        </w:tc>
      </w:tr>
      <w:tr w:rsidR="00587AC7" w:rsidRPr="002C7F44" w:rsidTr="00F65261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Total-C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193.5±36.6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192.5±58.2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0.867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T</w:t>
            </w:r>
            <w:r w:rsidRPr="006B11AB">
              <w:rPr>
                <w:rFonts w:ascii="Times New Roman" w:eastAsia="ＭＳ Ｐゴシック" w:hAnsi="Times New Roman" w:hint="eastAsia"/>
                <w:sz w:val="20"/>
              </w:rPr>
              <w:t>G</w:t>
            </w:r>
            <w:r w:rsidRPr="006B11AB">
              <w:rPr>
                <w:rFonts w:ascii="Times New Roman" w:eastAsia="ＭＳ Ｐゴシック" w:hAnsi="Times New Roman"/>
                <w:sz w:val="20"/>
              </w:rPr>
              <w:t xml:space="preserve">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152.6±63.7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150.2±132.3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0.680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HDL-C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48.4±11.1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50.3±9.25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0.470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LDL-C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118.2±32.1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120.2±35.1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0.447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Non HDL-C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145.1±36.0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142.2±57.3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0.401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 xml:space="preserve">LDL-C/HDL-C 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2.54±0.86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2.44±0.81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0.338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 w:hint="eastAsia"/>
                <w:sz w:val="20"/>
              </w:rPr>
              <w:t xml:space="preserve">I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133.5±21.6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134.9±25.2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0.840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 w:hint="eastAsia"/>
                <w:sz w:val="20"/>
              </w:rPr>
              <w:t xml:space="preserve">II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29.7±4.5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30.5±7.2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0.590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B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100.1±24.5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102.3±27.7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0.811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C</w:t>
            </w:r>
            <w:r w:rsidRPr="006B11AB">
              <w:rPr>
                <w:rFonts w:ascii="Times New Roman" w:eastAsia="ＭＳ Ｐゴシック" w:hAnsi="Times New Roman" w:hint="eastAsia"/>
                <w:sz w:val="20"/>
              </w:rPr>
              <w:t xml:space="preserve">II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4.8±1.7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5.4±2.8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0.702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C</w:t>
            </w:r>
            <w:r w:rsidRPr="006B11AB">
              <w:rPr>
                <w:rFonts w:ascii="Times New Roman" w:eastAsia="ＭＳ Ｐゴシック" w:hAnsi="Times New Roman" w:hint="eastAsia"/>
                <w:sz w:val="20"/>
              </w:rPr>
              <w:t xml:space="preserve">III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10.5±3.2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10.1±4.5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0.618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E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4.4±1.2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4.3±1.5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0.688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 w:hint="eastAsia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po</w:t>
            </w:r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A</w:t>
            </w:r>
            <w:r w:rsidRPr="006B11AB">
              <w:rPr>
                <w:rFonts w:ascii="Times New Roman" w:eastAsia="ＭＳ Ｐゴシック" w:hAnsi="Times New Roman" w:hint="eastAsia"/>
                <w:sz w:val="20"/>
              </w:rPr>
              <w:t>I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apo</w:t>
            </w:r>
            <w:proofErr w:type="spellEnd"/>
            <w:r>
              <w:rPr>
                <w:rFonts w:ascii="Times New Roman" w:eastAsia="ＭＳ Ｐゴシック" w:hAnsi="Times New Roman" w:hint="eastAsia"/>
                <w:sz w:val="20"/>
                <w:lang w:eastAsia="ja-JP"/>
              </w:rPr>
              <w:t xml:space="preserve"> 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B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1.42±0.46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1.44±0.37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0.780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RLP-C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6.8±4.3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6.9±8.0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0.804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HDL2-C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26.1±8.2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 xml:space="preserve">26.6±7.9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0.710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HDL3-C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22.2±3.9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 xml:space="preserve">23.3±5.2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0.342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proofErr w:type="spellStart"/>
            <w:r w:rsidRPr="006B11AB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d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 xml:space="preserve"> LDL-C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54.4±24.6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 xml:space="preserve">54.0±22.5 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0.767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proofErr w:type="spellStart"/>
            <w:r w:rsidRPr="006B11AB">
              <w:rPr>
                <w:rFonts w:ascii="Times New Roman" w:eastAsia="ＭＳ Ｐゴシック" w:hAnsi="Times New Roman" w:hint="eastAsia"/>
                <w:sz w:val="20"/>
              </w:rPr>
              <w:t>Lb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 xml:space="preserve"> LDL-C (mg/</w:t>
            </w:r>
            <w:proofErr w:type="spellStart"/>
            <w:r w:rsidRPr="006B11AB">
              <w:rPr>
                <w:rFonts w:ascii="Times New Roman" w:eastAsia="ＭＳ Ｐゴシック" w:hAnsi="Times New Roman"/>
                <w:sz w:val="20"/>
              </w:rPr>
              <w:t>dL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63.8±27.6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66.2±26.3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0.917</w:t>
            </w:r>
          </w:p>
        </w:tc>
      </w:tr>
      <w:tr w:rsidR="00587AC7" w:rsidRPr="002C7F44" w:rsidTr="00A85C09">
        <w:trPr>
          <w:trHeight w:val="70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left"/>
              <w:rPr>
                <w:rFonts w:ascii="Times New Roman" w:eastAsia="ＭＳ Ｐゴシック" w:hAnsi="Times New Roman"/>
                <w:sz w:val="20"/>
              </w:rPr>
            </w:pPr>
            <w:proofErr w:type="spellStart"/>
            <w:r w:rsidRPr="006B11AB">
              <w:rPr>
                <w:rFonts w:ascii="Times New Roman" w:eastAsia="ＭＳ Ｐゴシック" w:hAnsi="Times New Roman" w:hint="eastAsia"/>
                <w:sz w:val="20"/>
              </w:rPr>
              <w:t>S</w:t>
            </w:r>
            <w:r w:rsidRPr="006B11AB">
              <w:rPr>
                <w:rFonts w:ascii="Times New Roman" w:eastAsia="ＭＳ Ｐゴシック" w:hAnsi="Times New Roman"/>
                <w:sz w:val="20"/>
              </w:rPr>
              <w:t>d</w:t>
            </w:r>
            <w:proofErr w:type="spellEnd"/>
            <w:r w:rsidRPr="006B11AB">
              <w:rPr>
                <w:rFonts w:ascii="Times New Roman" w:eastAsia="ＭＳ Ｐゴシック" w:hAnsi="Times New Roman"/>
                <w:sz w:val="20"/>
              </w:rPr>
              <w:t xml:space="preserve"> LDL-C/LDL-C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0.46±0.16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AC7" w:rsidRPr="006B11AB" w:rsidRDefault="00587AC7" w:rsidP="001D78FF">
            <w:pPr>
              <w:widowControl/>
              <w:spacing w:line="240" w:lineRule="auto"/>
              <w:jc w:val="center"/>
              <w:rPr>
                <w:rFonts w:ascii="Times New Roman" w:eastAsia="ＭＳ Ｐゴシック" w:hAnsi="Times New Roman"/>
                <w:sz w:val="20"/>
              </w:rPr>
            </w:pPr>
            <w:r w:rsidRPr="006B11AB">
              <w:rPr>
                <w:rFonts w:ascii="Times New Roman" w:eastAsia="ＭＳ Ｐゴシック" w:hAnsi="Times New Roman"/>
                <w:sz w:val="20"/>
              </w:rPr>
              <w:t>0.43±0.12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7AC7" w:rsidRPr="00587AC7" w:rsidRDefault="00587AC7" w:rsidP="00587AC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7AC7">
              <w:rPr>
                <w:rFonts w:ascii="Times New Roman" w:hAnsi="Times New Roman"/>
                <w:sz w:val="20"/>
              </w:rPr>
              <w:t>0.621</w:t>
            </w:r>
          </w:p>
        </w:tc>
      </w:tr>
    </w:tbl>
    <w:p w:rsidR="001D78FF" w:rsidRDefault="001D78FF" w:rsidP="001D78FF">
      <w:pPr>
        <w:widowControl/>
        <w:adjustRightInd/>
        <w:spacing w:line="240" w:lineRule="auto"/>
        <w:jc w:val="left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1D78FF" w:rsidRPr="001C6BBE" w:rsidRDefault="001D78FF" w:rsidP="001D78FF">
      <w:pPr>
        <w:widowControl/>
        <w:adjustRightInd/>
        <w:spacing w:line="240" w:lineRule="auto"/>
        <w:textAlignment w:val="auto"/>
        <w:rPr>
          <w:rFonts w:ascii="Times New Roman" w:hAnsi="Times New Roman"/>
          <w:sz w:val="20"/>
          <w:lang w:eastAsia="ja-JP"/>
        </w:rPr>
      </w:pPr>
      <w:r w:rsidRPr="001C6BBE">
        <w:rPr>
          <w:rFonts w:ascii="Times New Roman" w:hAnsi="Times New Roman"/>
          <w:sz w:val="20"/>
          <w:lang w:eastAsia="ja-JP"/>
        </w:rPr>
        <w:t xml:space="preserve">Data </w:t>
      </w:r>
      <w:r w:rsidRPr="001C6BBE">
        <w:rPr>
          <w:rFonts w:ascii="Times New Roman" w:hAnsi="Times New Roman" w:hint="eastAsia"/>
          <w:sz w:val="20"/>
          <w:lang w:eastAsia="ja-JP"/>
        </w:rPr>
        <w:t>are</w:t>
      </w:r>
      <w:r w:rsidRPr="001C6BBE">
        <w:rPr>
          <w:rFonts w:ascii="Times New Roman" w:hAnsi="Times New Roman"/>
          <w:sz w:val="20"/>
          <w:lang w:eastAsia="ja-JP"/>
        </w:rPr>
        <w:t xml:space="preserve"> express</w:t>
      </w:r>
      <w:r w:rsidR="00F7079E" w:rsidRPr="001C6BBE">
        <w:rPr>
          <w:rFonts w:ascii="Times New Roman" w:hAnsi="Times New Roman"/>
          <w:sz w:val="20"/>
          <w:lang w:eastAsia="ja-JP"/>
        </w:rPr>
        <w:t>ed as mean ± standard deviation</w:t>
      </w:r>
      <w:r w:rsidRPr="001C6BBE">
        <w:rPr>
          <w:rFonts w:ascii="Times New Roman" w:hAnsi="Times New Roman" w:hint="eastAsia"/>
          <w:sz w:val="20"/>
          <w:lang w:eastAsia="ja-JP"/>
        </w:rPr>
        <w:t>.</w:t>
      </w:r>
    </w:p>
    <w:p w:rsidR="001D78FF" w:rsidRPr="001C6BBE" w:rsidRDefault="001D78FF" w:rsidP="001D78FF">
      <w:pPr>
        <w:widowControl/>
        <w:adjustRightInd/>
        <w:spacing w:line="240" w:lineRule="auto"/>
        <w:textAlignment w:val="auto"/>
        <w:rPr>
          <w:rFonts w:ascii="Times New Roman" w:hAnsi="Times New Roman"/>
          <w:sz w:val="20"/>
          <w:lang w:eastAsia="ja-JP"/>
        </w:rPr>
      </w:pPr>
      <w:r w:rsidRPr="001C6BBE">
        <w:rPr>
          <w:rFonts w:ascii="Times New Roman" w:hAnsi="Times New Roman" w:hint="eastAsia"/>
          <w:sz w:val="20"/>
          <w:vertAlign w:val="superscript"/>
          <w:lang w:eastAsia="ja-JP"/>
        </w:rPr>
        <w:t>1)</w:t>
      </w:r>
      <w:r w:rsidRPr="001C6BBE">
        <w:rPr>
          <w:rFonts w:ascii="Times New Roman" w:hAnsi="Times New Roman" w:hint="eastAsia"/>
          <w:sz w:val="20"/>
          <w:lang w:eastAsia="ja-JP"/>
        </w:rPr>
        <w:t xml:space="preserve">: </w:t>
      </w:r>
      <w:r w:rsidRPr="001C6BBE">
        <w:rPr>
          <w:rFonts w:ascii="Times New Roman" w:hAnsi="Times New Roman"/>
          <w:sz w:val="20"/>
          <w:lang w:eastAsia="ja-JP"/>
        </w:rPr>
        <w:t xml:space="preserve">The unpaired t-test was used for statistical analysis of differences in the baseline clinical parameters of the subjects between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dapagliflozin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 and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sitagliptin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 groups.</w:t>
      </w:r>
    </w:p>
    <w:p w:rsidR="00F7079E" w:rsidRPr="001C6BBE" w:rsidRDefault="001D78FF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20"/>
          <w:lang w:eastAsia="ja-JP"/>
        </w:rPr>
      </w:pPr>
      <w:r w:rsidRPr="001C6BBE">
        <w:rPr>
          <w:rFonts w:ascii="Times New Roman" w:hAnsi="Times New Roman"/>
          <w:sz w:val="20"/>
          <w:lang w:eastAsia="ja-JP"/>
        </w:rPr>
        <w:t xml:space="preserve">Total-C: total-cholesterol, TG: Triglycerides, HDL-C: high-density lipoprotein-cholesterol, LDL-C: low-density lipoprotein-cholesterol, Apo: apolipoprotein, RLP-C: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remant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-like particles-cholesterol,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Sd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 LDL-C: small dense LDL-</w:t>
      </w:r>
      <w:r w:rsidR="00E17AC2" w:rsidRPr="001C6BBE">
        <w:rPr>
          <w:rFonts w:ascii="Times New Roman" w:hAnsi="Times New Roman"/>
          <w:sz w:val="20"/>
          <w:lang w:eastAsia="ja-JP"/>
        </w:rPr>
        <w:t>cholesterol</w:t>
      </w:r>
      <w:r w:rsidRPr="001C6BBE">
        <w:rPr>
          <w:rFonts w:ascii="Times New Roman" w:hAnsi="Times New Roman"/>
          <w:sz w:val="20"/>
          <w:lang w:eastAsia="ja-JP"/>
        </w:rPr>
        <w:t xml:space="preserve">, </w:t>
      </w:r>
      <w:proofErr w:type="spellStart"/>
      <w:r w:rsidRPr="001C6BBE">
        <w:rPr>
          <w:rFonts w:ascii="Times New Roman" w:hAnsi="Times New Roman"/>
          <w:sz w:val="20"/>
          <w:lang w:eastAsia="ja-JP"/>
        </w:rPr>
        <w:t>Lb</w:t>
      </w:r>
      <w:proofErr w:type="spellEnd"/>
      <w:r w:rsidRPr="001C6BBE">
        <w:rPr>
          <w:rFonts w:ascii="Times New Roman" w:hAnsi="Times New Roman"/>
          <w:sz w:val="20"/>
          <w:lang w:eastAsia="ja-JP"/>
        </w:rPr>
        <w:t xml:space="preserve"> LDL-C: large buoyant LDL-</w:t>
      </w:r>
      <w:r w:rsidR="00E17AC2" w:rsidRPr="001C6BBE">
        <w:rPr>
          <w:rFonts w:ascii="Times New Roman" w:hAnsi="Times New Roman"/>
          <w:sz w:val="20"/>
          <w:lang w:eastAsia="ja-JP"/>
        </w:rPr>
        <w:t>cholesterol</w:t>
      </w:r>
    </w:p>
    <w:p w:rsidR="00F7079E" w:rsidRDefault="00F7079E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7079E" w:rsidRDefault="00F7079E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7079E" w:rsidRDefault="00F7079E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7079E" w:rsidRDefault="00F7079E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A2AA3" w:rsidRDefault="00FA2AA3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A2AA3" w:rsidRDefault="00FA2AA3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FA2AA3" w:rsidRDefault="00FA2AA3" w:rsidP="00F7079E">
      <w:pPr>
        <w:widowControl/>
        <w:adjustRightInd/>
        <w:spacing w:line="240" w:lineRule="auto"/>
        <w:textAlignment w:val="auto"/>
        <w:rPr>
          <w:rFonts w:ascii="Times New Roman" w:hAnsi="Times New Roman"/>
          <w:sz w:val="18"/>
          <w:szCs w:val="18"/>
          <w:lang w:eastAsia="ja-JP"/>
        </w:rPr>
      </w:pPr>
    </w:p>
    <w:p w:rsidR="00EA6EA0" w:rsidRPr="00A65195" w:rsidRDefault="00EA6EA0" w:rsidP="00F7079E">
      <w:pPr>
        <w:spacing w:line="360" w:lineRule="auto"/>
        <w:rPr>
          <w:rFonts w:ascii="Times New Roman" w:hAnsi="Times New Roman"/>
          <w:sz w:val="18"/>
          <w:szCs w:val="18"/>
          <w:lang w:eastAsia="ja-JP"/>
        </w:rPr>
      </w:pPr>
    </w:p>
    <w:sectPr w:rsidR="00EA6EA0" w:rsidRPr="00A65195" w:rsidSect="00FA2AA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BB" w:rsidRDefault="00930CBB" w:rsidP="00592412">
      <w:pPr>
        <w:spacing w:line="240" w:lineRule="auto"/>
      </w:pPr>
      <w:r>
        <w:separator/>
      </w:r>
    </w:p>
  </w:endnote>
  <w:endnote w:type="continuationSeparator" w:id="0">
    <w:p w:rsidR="00930CBB" w:rsidRDefault="00930CBB" w:rsidP="00592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FF" w:rsidRDefault="001D78FF" w:rsidP="00975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8FF" w:rsidRDefault="001D78F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FF" w:rsidRDefault="001D78FF" w:rsidP="00975E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09E3">
      <w:rPr>
        <w:rStyle w:val="a7"/>
        <w:noProof/>
      </w:rPr>
      <w:t>1</w:t>
    </w:r>
    <w:r>
      <w:rPr>
        <w:rStyle w:val="a7"/>
      </w:rPr>
      <w:fldChar w:fldCharType="end"/>
    </w:r>
  </w:p>
  <w:p w:rsidR="001D78FF" w:rsidRDefault="001D78F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BB" w:rsidRDefault="00930CBB" w:rsidP="00592412">
      <w:pPr>
        <w:spacing w:line="240" w:lineRule="auto"/>
      </w:pPr>
      <w:r>
        <w:separator/>
      </w:r>
    </w:p>
  </w:footnote>
  <w:footnote w:type="continuationSeparator" w:id="0">
    <w:p w:rsidR="00930CBB" w:rsidRDefault="00930CBB" w:rsidP="00592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FF" w:rsidRDefault="001D78FF">
    <w:pPr>
      <w:pStyle w:val="a3"/>
      <w:jc w:val="right"/>
    </w:pPr>
  </w:p>
  <w:p w:rsidR="001D78FF" w:rsidRDefault="001D78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C6E"/>
    <w:multiLevelType w:val="hybridMultilevel"/>
    <w:tmpl w:val="653E960A"/>
    <w:lvl w:ilvl="0" w:tplc="B0821CE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34F7E"/>
    <w:multiLevelType w:val="hybridMultilevel"/>
    <w:tmpl w:val="C838B75E"/>
    <w:lvl w:ilvl="0" w:tplc="86887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bil">
    <w15:presenceInfo w15:providerId="None" w15:userId="mob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12"/>
    <w:rsid w:val="00010E66"/>
    <w:rsid w:val="00012DA4"/>
    <w:rsid w:val="0001397E"/>
    <w:rsid w:val="00014244"/>
    <w:rsid w:val="0001675B"/>
    <w:rsid w:val="00017847"/>
    <w:rsid w:val="00023904"/>
    <w:rsid w:val="0002447D"/>
    <w:rsid w:val="0002566A"/>
    <w:rsid w:val="00026771"/>
    <w:rsid w:val="00026C4F"/>
    <w:rsid w:val="00027C90"/>
    <w:rsid w:val="00042DAE"/>
    <w:rsid w:val="0004657A"/>
    <w:rsid w:val="000542EB"/>
    <w:rsid w:val="000606A6"/>
    <w:rsid w:val="00070112"/>
    <w:rsid w:val="00084BBB"/>
    <w:rsid w:val="000850CB"/>
    <w:rsid w:val="000946A9"/>
    <w:rsid w:val="000967EA"/>
    <w:rsid w:val="000A2469"/>
    <w:rsid w:val="000B029B"/>
    <w:rsid w:val="000B4196"/>
    <w:rsid w:val="000B726E"/>
    <w:rsid w:val="000D1F9E"/>
    <w:rsid w:val="000D25F3"/>
    <w:rsid w:val="000D3BBA"/>
    <w:rsid w:val="000E1E04"/>
    <w:rsid w:val="000F2388"/>
    <w:rsid w:val="000F2433"/>
    <w:rsid w:val="000F6E94"/>
    <w:rsid w:val="000F7C2D"/>
    <w:rsid w:val="001123F3"/>
    <w:rsid w:val="00114D08"/>
    <w:rsid w:val="001161F2"/>
    <w:rsid w:val="00116670"/>
    <w:rsid w:val="00117F6B"/>
    <w:rsid w:val="001255C2"/>
    <w:rsid w:val="00126534"/>
    <w:rsid w:val="00130709"/>
    <w:rsid w:val="00130751"/>
    <w:rsid w:val="00134645"/>
    <w:rsid w:val="00134DA9"/>
    <w:rsid w:val="00145F23"/>
    <w:rsid w:val="00147038"/>
    <w:rsid w:val="001478C6"/>
    <w:rsid w:val="0017026B"/>
    <w:rsid w:val="00182431"/>
    <w:rsid w:val="00183A92"/>
    <w:rsid w:val="00184670"/>
    <w:rsid w:val="0018481E"/>
    <w:rsid w:val="0018512C"/>
    <w:rsid w:val="00191A52"/>
    <w:rsid w:val="001929FD"/>
    <w:rsid w:val="00194E7C"/>
    <w:rsid w:val="00197C82"/>
    <w:rsid w:val="001A58C1"/>
    <w:rsid w:val="001A7E3D"/>
    <w:rsid w:val="001B0B76"/>
    <w:rsid w:val="001B3236"/>
    <w:rsid w:val="001B41F9"/>
    <w:rsid w:val="001B58CA"/>
    <w:rsid w:val="001B5CD5"/>
    <w:rsid w:val="001C1B23"/>
    <w:rsid w:val="001C3A11"/>
    <w:rsid w:val="001C6BBE"/>
    <w:rsid w:val="001C77F1"/>
    <w:rsid w:val="001D52DE"/>
    <w:rsid w:val="001D6BC8"/>
    <w:rsid w:val="001D78FF"/>
    <w:rsid w:val="001F044B"/>
    <w:rsid w:val="001F61FC"/>
    <w:rsid w:val="001F666C"/>
    <w:rsid w:val="001F7E6A"/>
    <w:rsid w:val="002011B7"/>
    <w:rsid w:val="00204D49"/>
    <w:rsid w:val="0020697A"/>
    <w:rsid w:val="00206B18"/>
    <w:rsid w:val="00215356"/>
    <w:rsid w:val="00216344"/>
    <w:rsid w:val="00225980"/>
    <w:rsid w:val="002259A7"/>
    <w:rsid w:val="00226020"/>
    <w:rsid w:val="0023020D"/>
    <w:rsid w:val="00230F08"/>
    <w:rsid w:val="00237EE2"/>
    <w:rsid w:val="00241774"/>
    <w:rsid w:val="00262F0F"/>
    <w:rsid w:val="00265932"/>
    <w:rsid w:val="002743B0"/>
    <w:rsid w:val="002943D1"/>
    <w:rsid w:val="002A1DF2"/>
    <w:rsid w:val="002A423D"/>
    <w:rsid w:val="002A69B7"/>
    <w:rsid w:val="002A737C"/>
    <w:rsid w:val="002C1151"/>
    <w:rsid w:val="002C3180"/>
    <w:rsid w:val="002C7F0F"/>
    <w:rsid w:val="002C7F44"/>
    <w:rsid w:val="002D4B10"/>
    <w:rsid w:val="002D5BCD"/>
    <w:rsid w:val="002D6233"/>
    <w:rsid w:val="002D7274"/>
    <w:rsid w:val="002F1A40"/>
    <w:rsid w:val="002F28C5"/>
    <w:rsid w:val="002F7A8E"/>
    <w:rsid w:val="003013D7"/>
    <w:rsid w:val="0030189C"/>
    <w:rsid w:val="0030564E"/>
    <w:rsid w:val="00306ADA"/>
    <w:rsid w:val="003126D4"/>
    <w:rsid w:val="00314E84"/>
    <w:rsid w:val="00321C1D"/>
    <w:rsid w:val="00322075"/>
    <w:rsid w:val="003230CE"/>
    <w:rsid w:val="0032310A"/>
    <w:rsid w:val="0032362D"/>
    <w:rsid w:val="00323EA5"/>
    <w:rsid w:val="00335762"/>
    <w:rsid w:val="00336CD0"/>
    <w:rsid w:val="0036096D"/>
    <w:rsid w:val="003636A3"/>
    <w:rsid w:val="00365053"/>
    <w:rsid w:val="003725E6"/>
    <w:rsid w:val="00382584"/>
    <w:rsid w:val="003835A7"/>
    <w:rsid w:val="0038497E"/>
    <w:rsid w:val="0038596E"/>
    <w:rsid w:val="00391567"/>
    <w:rsid w:val="003A0B08"/>
    <w:rsid w:val="003A14C3"/>
    <w:rsid w:val="003A2452"/>
    <w:rsid w:val="003B4AC6"/>
    <w:rsid w:val="003B59CF"/>
    <w:rsid w:val="003B7D92"/>
    <w:rsid w:val="003C0A5D"/>
    <w:rsid w:val="003C6B58"/>
    <w:rsid w:val="003E24FB"/>
    <w:rsid w:val="003E4AFD"/>
    <w:rsid w:val="003F0A11"/>
    <w:rsid w:val="003F12C1"/>
    <w:rsid w:val="003F1A04"/>
    <w:rsid w:val="003F35A0"/>
    <w:rsid w:val="004043B3"/>
    <w:rsid w:val="00411382"/>
    <w:rsid w:val="00412944"/>
    <w:rsid w:val="00414E01"/>
    <w:rsid w:val="00416EB1"/>
    <w:rsid w:val="004210B6"/>
    <w:rsid w:val="0042203D"/>
    <w:rsid w:val="00422906"/>
    <w:rsid w:val="004318AC"/>
    <w:rsid w:val="0043447B"/>
    <w:rsid w:val="00436C52"/>
    <w:rsid w:val="00453883"/>
    <w:rsid w:val="004541F8"/>
    <w:rsid w:val="0045616C"/>
    <w:rsid w:val="00456FA6"/>
    <w:rsid w:val="00467850"/>
    <w:rsid w:val="0047261B"/>
    <w:rsid w:val="00475899"/>
    <w:rsid w:val="00481579"/>
    <w:rsid w:val="00484D3D"/>
    <w:rsid w:val="00486FA7"/>
    <w:rsid w:val="0048735B"/>
    <w:rsid w:val="00487EED"/>
    <w:rsid w:val="00494BF4"/>
    <w:rsid w:val="00495AF1"/>
    <w:rsid w:val="004971CC"/>
    <w:rsid w:val="004A2CB1"/>
    <w:rsid w:val="004B06BF"/>
    <w:rsid w:val="004B764C"/>
    <w:rsid w:val="004D0528"/>
    <w:rsid w:val="004D0B90"/>
    <w:rsid w:val="004E0753"/>
    <w:rsid w:val="004E516A"/>
    <w:rsid w:val="004F2DF0"/>
    <w:rsid w:val="00500B11"/>
    <w:rsid w:val="00501F90"/>
    <w:rsid w:val="005069DA"/>
    <w:rsid w:val="0051188E"/>
    <w:rsid w:val="00514EB6"/>
    <w:rsid w:val="00517AAA"/>
    <w:rsid w:val="00521A5B"/>
    <w:rsid w:val="0052240A"/>
    <w:rsid w:val="005230DB"/>
    <w:rsid w:val="00526892"/>
    <w:rsid w:val="00527AD1"/>
    <w:rsid w:val="00527F21"/>
    <w:rsid w:val="00535A04"/>
    <w:rsid w:val="00536CA5"/>
    <w:rsid w:val="00547A09"/>
    <w:rsid w:val="005514BF"/>
    <w:rsid w:val="00556F4D"/>
    <w:rsid w:val="005646C3"/>
    <w:rsid w:val="0056594F"/>
    <w:rsid w:val="00567F94"/>
    <w:rsid w:val="00570F2B"/>
    <w:rsid w:val="00574585"/>
    <w:rsid w:val="00575461"/>
    <w:rsid w:val="00584856"/>
    <w:rsid w:val="00587AC7"/>
    <w:rsid w:val="005908BE"/>
    <w:rsid w:val="00590FB3"/>
    <w:rsid w:val="00592412"/>
    <w:rsid w:val="005A314B"/>
    <w:rsid w:val="005B5245"/>
    <w:rsid w:val="005C54BB"/>
    <w:rsid w:val="005D2C6B"/>
    <w:rsid w:val="005D3B22"/>
    <w:rsid w:val="005D6265"/>
    <w:rsid w:val="005E2716"/>
    <w:rsid w:val="005E3858"/>
    <w:rsid w:val="005E7AEC"/>
    <w:rsid w:val="005F2833"/>
    <w:rsid w:val="005F7A8F"/>
    <w:rsid w:val="0060397A"/>
    <w:rsid w:val="006076B3"/>
    <w:rsid w:val="00611C2F"/>
    <w:rsid w:val="00613268"/>
    <w:rsid w:val="006132AE"/>
    <w:rsid w:val="0061518D"/>
    <w:rsid w:val="00620E60"/>
    <w:rsid w:val="006210CD"/>
    <w:rsid w:val="0062197B"/>
    <w:rsid w:val="006243A7"/>
    <w:rsid w:val="006408FA"/>
    <w:rsid w:val="006432BF"/>
    <w:rsid w:val="006443D5"/>
    <w:rsid w:val="00647AF4"/>
    <w:rsid w:val="00652755"/>
    <w:rsid w:val="0065430B"/>
    <w:rsid w:val="0066041A"/>
    <w:rsid w:val="00660F14"/>
    <w:rsid w:val="00670605"/>
    <w:rsid w:val="0067377B"/>
    <w:rsid w:val="00684332"/>
    <w:rsid w:val="00684501"/>
    <w:rsid w:val="00694072"/>
    <w:rsid w:val="006A2685"/>
    <w:rsid w:val="006A2C3A"/>
    <w:rsid w:val="006B11AB"/>
    <w:rsid w:val="006B1D2E"/>
    <w:rsid w:val="006B4C27"/>
    <w:rsid w:val="006B4F36"/>
    <w:rsid w:val="006C13A6"/>
    <w:rsid w:val="006C270F"/>
    <w:rsid w:val="006C62AD"/>
    <w:rsid w:val="006D244C"/>
    <w:rsid w:val="006D3001"/>
    <w:rsid w:val="006D323A"/>
    <w:rsid w:val="006D357C"/>
    <w:rsid w:val="006E0490"/>
    <w:rsid w:val="006E567A"/>
    <w:rsid w:val="006F2E99"/>
    <w:rsid w:val="006F4EF7"/>
    <w:rsid w:val="00701C6E"/>
    <w:rsid w:val="00704553"/>
    <w:rsid w:val="00711E4C"/>
    <w:rsid w:val="007124EA"/>
    <w:rsid w:val="00715721"/>
    <w:rsid w:val="0072631D"/>
    <w:rsid w:val="00730EDD"/>
    <w:rsid w:val="007323F3"/>
    <w:rsid w:val="00740655"/>
    <w:rsid w:val="00746196"/>
    <w:rsid w:val="0075250F"/>
    <w:rsid w:val="00766577"/>
    <w:rsid w:val="007666F4"/>
    <w:rsid w:val="00767A68"/>
    <w:rsid w:val="0077014C"/>
    <w:rsid w:val="00775036"/>
    <w:rsid w:val="00777B6A"/>
    <w:rsid w:val="007809E3"/>
    <w:rsid w:val="007841C9"/>
    <w:rsid w:val="0078521A"/>
    <w:rsid w:val="00792CC5"/>
    <w:rsid w:val="007A23FC"/>
    <w:rsid w:val="007B0065"/>
    <w:rsid w:val="007C08D8"/>
    <w:rsid w:val="007C1330"/>
    <w:rsid w:val="007C7B06"/>
    <w:rsid w:val="007D00DB"/>
    <w:rsid w:val="007D0CBD"/>
    <w:rsid w:val="007D3CF8"/>
    <w:rsid w:val="007D7226"/>
    <w:rsid w:val="007E349E"/>
    <w:rsid w:val="007E4434"/>
    <w:rsid w:val="007E5BB2"/>
    <w:rsid w:val="007F0B92"/>
    <w:rsid w:val="007F2B9A"/>
    <w:rsid w:val="007F5DEE"/>
    <w:rsid w:val="007F5EB9"/>
    <w:rsid w:val="00815500"/>
    <w:rsid w:val="00817262"/>
    <w:rsid w:val="00825DF4"/>
    <w:rsid w:val="00832C40"/>
    <w:rsid w:val="008409C2"/>
    <w:rsid w:val="00843384"/>
    <w:rsid w:val="0084706A"/>
    <w:rsid w:val="008537F4"/>
    <w:rsid w:val="008560CB"/>
    <w:rsid w:val="00857F0F"/>
    <w:rsid w:val="0086027F"/>
    <w:rsid w:val="008603B1"/>
    <w:rsid w:val="00860A56"/>
    <w:rsid w:val="008611DE"/>
    <w:rsid w:val="0086192F"/>
    <w:rsid w:val="00862C7F"/>
    <w:rsid w:val="00866C2A"/>
    <w:rsid w:val="0086738E"/>
    <w:rsid w:val="0087517C"/>
    <w:rsid w:val="00876991"/>
    <w:rsid w:val="008B4092"/>
    <w:rsid w:val="008D34B4"/>
    <w:rsid w:val="008D6CBD"/>
    <w:rsid w:val="008E3F9D"/>
    <w:rsid w:val="008E46FE"/>
    <w:rsid w:val="008E5920"/>
    <w:rsid w:val="008E7093"/>
    <w:rsid w:val="008F39F9"/>
    <w:rsid w:val="00906DAD"/>
    <w:rsid w:val="00911648"/>
    <w:rsid w:val="00912300"/>
    <w:rsid w:val="00913CFD"/>
    <w:rsid w:val="0092028A"/>
    <w:rsid w:val="00921AB6"/>
    <w:rsid w:val="009260A7"/>
    <w:rsid w:val="00930CBB"/>
    <w:rsid w:val="00935EA6"/>
    <w:rsid w:val="00936A6D"/>
    <w:rsid w:val="00941295"/>
    <w:rsid w:val="00941C85"/>
    <w:rsid w:val="0094590C"/>
    <w:rsid w:val="009478D4"/>
    <w:rsid w:val="00961C67"/>
    <w:rsid w:val="0096647C"/>
    <w:rsid w:val="00975E35"/>
    <w:rsid w:val="00977460"/>
    <w:rsid w:val="00977CBE"/>
    <w:rsid w:val="009836B1"/>
    <w:rsid w:val="00983F49"/>
    <w:rsid w:val="00985706"/>
    <w:rsid w:val="009859ED"/>
    <w:rsid w:val="0099348B"/>
    <w:rsid w:val="009940C5"/>
    <w:rsid w:val="009B0038"/>
    <w:rsid w:val="009B4CAE"/>
    <w:rsid w:val="009B5DDA"/>
    <w:rsid w:val="009C0784"/>
    <w:rsid w:val="009C62D1"/>
    <w:rsid w:val="009D1C58"/>
    <w:rsid w:val="009D2E46"/>
    <w:rsid w:val="009D5B98"/>
    <w:rsid w:val="009D5E61"/>
    <w:rsid w:val="009D6884"/>
    <w:rsid w:val="009E1598"/>
    <w:rsid w:val="009E3038"/>
    <w:rsid w:val="009E35ED"/>
    <w:rsid w:val="009F0FD0"/>
    <w:rsid w:val="00A00CE4"/>
    <w:rsid w:val="00A02C9C"/>
    <w:rsid w:val="00A05E86"/>
    <w:rsid w:val="00A140B1"/>
    <w:rsid w:val="00A1688C"/>
    <w:rsid w:val="00A17501"/>
    <w:rsid w:val="00A2188A"/>
    <w:rsid w:val="00A33F85"/>
    <w:rsid w:val="00A3626F"/>
    <w:rsid w:val="00A47538"/>
    <w:rsid w:val="00A5314A"/>
    <w:rsid w:val="00A566D9"/>
    <w:rsid w:val="00A57CBD"/>
    <w:rsid w:val="00A61053"/>
    <w:rsid w:val="00A65195"/>
    <w:rsid w:val="00A66506"/>
    <w:rsid w:val="00A67DAF"/>
    <w:rsid w:val="00A716B8"/>
    <w:rsid w:val="00A73A83"/>
    <w:rsid w:val="00A73FD0"/>
    <w:rsid w:val="00A769CB"/>
    <w:rsid w:val="00A812E7"/>
    <w:rsid w:val="00A900B9"/>
    <w:rsid w:val="00A9093A"/>
    <w:rsid w:val="00A942CD"/>
    <w:rsid w:val="00AA3918"/>
    <w:rsid w:val="00AA3AF3"/>
    <w:rsid w:val="00AA4A14"/>
    <w:rsid w:val="00AB3090"/>
    <w:rsid w:val="00AB6D32"/>
    <w:rsid w:val="00AD1D2E"/>
    <w:rsid w:val="00AD54D8"/>
    <w:rsid w:val="00AD640A"/>
    <w:rsid w:val="00AE18E7"/>
    <w:rsid w:val="00AE2752"/>
    <w:rsid w:val="00AE305A"/>
    <w:rsid w:val="00AE3781"/>
    <w:rsid w:val="00AF1AC3"/>
    <w:rsid w:val="00AF3D31"/>
    <w:rsid w:val="00AF6FA4"/>
    <w:rsid w:val="00B01BEF"/>
    <w:rsid w:val="00B11E29"/>
    <w:rsid w:val="00B16B17"/>
    <w:rsid w:val="00B20FD5"/>
    <w:rsid w:val="00B228C6"/>
    <w:rsid w:val="00B23789"/>
    <w:rsid w:val="00B35447"/>
    <w:rsid w:val="00B44C9B"/>
    <w:rsid w:val="00B45606"/>
    <w:rsid w:val="00B4677C"/>
    <w:rsid w:val="00B47E2C"/>
    <w:rsid w:val="00B513B0"/>
    <w:rsid w:val="00B53E3F"/>
    <w:rsid w:val="00B54DBA"/>
    <w:rsid w:val="00B604B0"/>
    <w:rsid w:val="00B60911"/>
    <w:rsid w:val="00B60A0C"/>
    <w:rsid w:val="00B61C59"/>
    <w:rsid w:val="00B62DAD"/>
    <w:rsid w:val="00B64865"/>
    <w:rsid w:val="00B66CCB"/>
    <w:rsid w:val="00B72E13"/>
    <w:rsid w:val="00B741D3"/>
    <w:rsid w:val="00B7550F"/>
    <w:rsid w:val="00B7664D"/>
    <w:rsid w:val="00B77DD9"/>
    <w:rsid w:val="00B81344"/>
    <w:rsid w:val="00B81359"/>
    <w:rsid w:val="00B86C26"/>
    <w:rsid w:val="00B9009E"/>
    <w:rsid w:val="00B90A29"/>
    <w:rsid w:val="00B95D49"/>
    <w:rsid w:val="00B97651"/>
    <w:rsid w:val="00BA1650"/>
    <w:rsid w:val="00BA30D4"/>
    <w:rsid w:val="00BA64AF"/>
    <w:rsid w:val="00BC2B6A"/>
    <w:rsid w:val="00BD3E69"/>
    <w:rsid w:val="00BD581C"/>
    <w:rsid w:val="00BD6CDD"/>
    <w:rsid w:val="00BE54D4"/>
    <w:rsid w:val="00BF3B82"/>
    <w:rsid w:val="00BF6286"/>
    <w:rsid w:val="00C01ED6"/>
    <w:rsid w:val="00C03C79"/>
    <w:rsid w:val="00C119D4"/>
    <w:rsid w:val="00C239AA"/>
    <w:rsid w:val="00C27807"/>
    <w:rsid w:val="00C301D3"/>
    <w:rsid w:val="00C42111"/>
    <w:rsid w:val="00C570AE"/>
    <w:rsid w:val="00C61E1C"/>
    <w:rsid w:val="00C64428"/>
    <w:rsid w:val="00C64BD9"/>
    <w:rsid w:val="00C73834"/>
    <w:rsid w:val="00C83197"/>
    <w:rsid w:val="00C845D6"/>
    <w:rsid w:val="00C9033D"/>
    <w:rsid w:val="00C96158"/>
    <w:rsid w:val="00CA3476"/>
    <w:rsid w:val="00CB1614"/>
    <w:rsid w:val="00CB5009"/>
    <w:rsid w:val="00CB695D"/>
    <w:rsid w:val="00CC3C00"/>
    <w:rsid w:val="00CC46CD"/>
    <w:rsid w:val="00CC6E0B"/>
    <w:rsid w:val="00CD3B75"/>
    <w:rsid w:val="00CD6142"/>
    <w:rsid w:val="00CE08A7"/>
    <w:rsid w:val="00CE28C7"/>
    <w:rsid w:val="00CE7463"/>
    <w:rsid w:val="00D0239E"/>
    <w:rsid w:val="00D06E21"/>
    <w:rsid w:val="00D11743"/>
    <w:rsid w:val="00D152E8"/>
    <w:rsid w:val="00D15C6B"/>
    <w:rsid w:val="00D17AA8"/>
    <w:rsid w:val="00D200B6"/>
    <w:rsid w:val="00D256EF"/>
    <w:rsid w:val="00D366F9"/>
    <w:rsid w:val="00D37BB3"/>
    <w:rsid w:val="00D4426A"/>
    <w:rsid w:val="00D47FC1"/>
    <w:rsid w:val="00D534A0"/>
    <w:rsid w:val="00D546B7"/>
    <w:rsid w:val="00D5474A"/>
    <w:rsid w:val="00D64EDA"/>
    <w:rsid w:val="00D77221"/>
    <w:rsid w:val="00D77828"/>
    <w:rsid w:val="00D8005E"/>
    <w:rsid w:val="00D814DB"/>
    <w:rsid w:val="00D831BC"/>
    <w:rsid w:val="00D83EDD"/>
    <w:rsid w:val="00D847AE"/>
    <w:rsid w:val="00D87D3B"/>
    <w:rsid w:val="00D92347"/>
    <w:rsid w:val="00D96D74"/>
    <w:rsid w:val="00DA0289"/>
    <w:rsid w:val="00DA3421"/>
    <w:rsid w:val="00DB342B"/>
    <w:rsid w:val="00DB4821"/>
    <w:rsid w:val="00DB4BBD"/>
    <w:rsid w:val="00DB4F40"/>
    <w:rsid w:val="00DC0B09"/>
    <w:rsid w:val="00DC38E4"/>
    <w:rsid w:val="00DC7BE6"/>
    <w:rsid w:val="00DD0A12"/>
    <w:rsid w:val="00DD62A8"/>
    <w:rsid w:val="00DD6C6A"/>
    <w:rsid w:val="00DD7665"/>
    <w:rsid w:val="00DD7B46"/>
    <w:rsid w:val="00DE7044"/>
    <w:rsid w:val="00DF6A98"/>
    <w:rsid w:val="00E02013"/>
    <w:rsid w:val="00E032C0"/>
    <w:rsid w:val="00E04653"/>
    <w:rsid w:val="00E13E55"/>
    <w:rsid w:val="00E15E07"/>
    <w:rsid w:val="00E17AC2"/>
    <w:rsid w:val="00E25C65"/>
    <w:rsid w:val="00E260B3"/>
    <w:rsid w:val="00E27DDA"/>
    <w:rsid w:val="00E37D0C"/>
    <w:rsid w:val="00E472AA"/>
    <w:rsid w:val="00E503CD"/>
    <w:rsid w:val="00E54D17"/>
    <w:rsid w:val="00E609C1"/>
    <w:rsid w:val="00E61CBD"/>
    <w:rsid w:val="00E63954"/>
    <w:rsid w:val="00E644C6"/>
    <w:rsid w:val="00E71394"/>
    <w:rsid w:val="00E734C4"/>
    <w:rsid w:val="00E82E51"/>
    <w:rsid w:val="00E954D5"/>
    <w:rsid w:val="00E97704"/>
    <w:rsid w:val="00EA6EA0"/>
    <w:rsid w:val="00EA7F42"/>
    <w:rsid w:val="00EB4EF5"/>
    <w:rsid w:val="00EC0886"/>
    <w:rsid w:val="00EC170A"/>
    <w:rsid w:val="00EC1C5E"/>
    <w:rsid w:val="00EC2EFC"/>
    <w:rsid w:val="00EC4C13"/>
    <w:rsid w:val="00ED0341"/>
    <w:rsid w:val="00ED245E"/>
    <w:rsid w:val="00EE0276"/>
    <w:rsid w:val="00EE1C1E"/>
    <w:rsid w:val="00EE448C"/>
    <w:rsid w:val="00EE607D"/>
    <w:rsid w:val="00EE7EB0"/>
    <w:rsid w:val="00EF2CC0"/>
    <w:rsid w:val="00EF3429"/>
    <w:rsid w:val="00EF34AA"/>
    <w:rsid w:val="00EF797C"/>
    <w:rsid w:val="00F03507"/>
    <w:rsid w:val="00F04EE0"/>
    <w:rsid w:val="00F0589E"/>
    <w:rsid w:val="00F07A82"/>
    <w:rsid w:val="00F10EB9"/>
    <w:rsid w:val="00F14E5E"/>
    <w:rsid w:val="00F174E0"/>
    <w:rsid w:val="00F211F0"/>
    <w:rsid w:val="00F24C42"/>
    <w:rsid w:val="00F32F43"/>
    <w:rsid w:val="00F41C20"/>
    <w:rsid w:val="00F50625"/>
    <w:rsid w:val="00F54F0D"/>
    <w:rsid w:val="00F70375"/>
    <w:rsid w:val="00F706A3"/>
    <w:rsid w:val="00F7079E"/>
    <w:rsid w:val="00F73559"/>
    <w:rsid w:val="00F769A0"/>
    <w:rsid w:val="00F77DA0"/>
    <w:rsid w:val="00F80445"/>
    <w:rsid w:val="00F811B3"/>
    <w:rsid w:val="00F86D45"/>
    <w:rsid w:val="00F871F5"/>
    <w:rsid w:val="00F87BF0"/>
    <w:rsid w:val="00F91785"/>
    <w:rsid w:val="00F91869"/>
    <w:rsid w:val="00F92F6D"/>
    <w:rsid w:val="00F93527"/>
    <w:rsid w:val="00FA0F1D"/>
    <w:rsid w:val="00FA1892"/>
    <w:rsid w:val="00FA2AA3"/>
    <w:rsid w:val="00FA607A"/>
    <w:rsid w:val="00FA6742"/>
    <w:rsid w:val="00FB06C1"/>
    <w:rsid w:val="00FB1A34"/>
    <w:rsid w:val="00FB1EEF"/>
    <w:rsid w:val="00FC4EC8"/>
    <w:rsid w:val="00FD3564"/>
    <w:rsid w:val="00FF1BC7"/>
    <w:rsid w:val="00FF2C65"/>
    <w:rsid w:val="00FF370C"/>
    <w:rsid w:val="00FF65D2"/>
    <w:rsid w:val="00FF6B1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B1B428-AA5B-4F86-A898-F13F1F0C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1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2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592412"/>
  </w:style>
  <w:style w:type="paragraph" w:styleId="a5">
    <w:name w:val="footer"/>
    <w:basedOn w:val="a"/>
    <w:link w:val="a6"/>
    <w:unhideWhenUsed/>
    <w:rsid w:val="00592412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semiHidden/>
    <w:rsid w:val="00592412"/>
  </w:style>
  <w:style w:type="paragraph" w:styleId="2">
    <w:name w:val="Body Text 2"/>
    <w:basedOn w:val="a"/>
    <w:link w:val="20"/>
    <w:rsid w:val="00592412"/>
    <w:rPr>
      <w:rFonts w:ascii="Times New Roman" w:hAnsi="Times New Roman"/>
      <w:b/>
    </w:rPr>
  </w:style>
  <w:style w:type="character" w:customStyle="1" w:styleId="20">
    <w:name w:val="本文 2 (文字)"/>
    <w:basedOn w:val="a0"/>
    <w:link w:val="2"/>
    <w:rsid w:val="00592412"/>
    <w:rPr>
      <w:rFonts w:ascii="Times New Roman" w:eastAsia="平成明朝" w:hAnsi="Times New Roman" w:cs="Times New Roman"/>
      <w:b/>
      <w:kern w:val="0"/>
      <w:sz w:val="24"/>
      <w:szCs w:val="20"/>
      <w:lang w:eastAsia="zh-CN"/>
    </w:rPr>
  </w:style>
  <w:style w:type="character" w:styleId="a7">
    <w:name w:val="page number"/>
    <w:basedOn w:val="a0"/>
    <w:rsid w:val="00592412"/>
  </w:style>
  <w:style w:type="character" w:styleId="a8">
    <w:name w:val="Hyperlink"/>
    <w:basedOn w:val="a0"/>
    <w:uiPriority w:val="99"/>
    <w:unhideWhenUsed/>
    <w:rsid w:val="00857F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2631D"/>
    <w:pPr>
      <w:ind w:leftChars="400" w:left="840"/>
    </w:pPr>
  </w:style>
  <w:style w:type="character" w:customStyle="1" w:styleId="apple-converted-space">
    <w:name w:val="apple-converted-space"/>
    <w:basedOn w:val="a0"/>
    <w:rsid w:val="00E82E51"/>
  </w:style>
  <w:style w:type="paragraph" w:styleId="aa">
    <w:name w:val="Balloon Text"/>
    <w:basedOn w:val="a"/>
    <w:link w:val="ab"/>
    <w:uiPriority w:val="99"/>
    <w:semiHidden/>
    <w:unhideWhenUsed/>
    <w:rsid w:val="00094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46A9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character" w:customStyle="1" w:styleId="highlight">
    <w:name w:val="highlight"/>
    <w:basedOn w:val="a0"/>
    <w:rsid w:val="00F0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6003-26F0-4785-8C13-7BC29559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mobil</cp:lastModifiedBy>
  <cp:revision>4</cp:revision>
  <cp:lastPrinted>2016-05-27T05:49:00Z</cp:lastPrinted>
  <dcterms:created xsi:type="dcterms:W3CDTF">2017-01-07T15:30:00Z</dcterms:created>
  <dcterms:modified xsi:type="dcterms:W3CDTF">2017-01-07T15:38:00Z</dcterms:modified>
</cp:coreProperties>
</file>