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5FA1C" w14:textId="1D4BF9F6" w:rsidR="004C3C78" w:rsidRPr="009E1E57" w:rsidRDefault="0098398C" w:rsidP="0098398C">
      <w:pPr>
        <w:pStyle w:val="Heading1"/>
        <w:spacing w:before="0"/>
        <w:rPr>
          <w:lang w:val="en-GB"/>
        </w:rPr>
      </w:pPr>
      <w:r>
        <w:rPr>
          <w:lang w:val="en-GB"/>
        </w:rPr>
        <w:t xml:space="preserve">additional file </w:t>
      </w:r>
      <w:r w:rsidR="008207AA">
        <w:rPr>
          <w:lang w:val="en-GB"/>
        </w:rPr>
        <w:t>4</w:t>
      </w:r>
    </w:p>
    <w:p w14:paraId="6C65FA1D" w14:textId="77777777" w:rsidR="004C3C78" w:rsidRPr="00192957" w:rsidRDefault="004C3C78" w:rsidP="004C3C78">
      <w:pPr>
        <w:rPr>
          <w:b/>
        </w:rPr>
      </w:pPr>
      <w:r w:rsidRPr="00192957">
        <w:rPr>
          <w:b/>
        </w:rPr>
        <w:t>Mali-specific results</w:t>
      </w:r>
    </w:p>
    <w:p w14:paraId="6C65FA1E" w14:textId="77777777" w:rsidR="004C3C78" w:rsidRDefault="004C3C78" w:rsidP="004C3C78">
      <w:pPr>
        <w:rPr>
          <w:i/>
          <w:u w:val="single"/>
        </w:rPr>
      </w:pPr>
    </w:p>
    <w:p w14:paraId="6C65FA1F" w14:textId="65B2FC37" w:rsidR="004C3C78" w:rsidRPr="00AA3176" w:rsidRDefault="004C3C78" w:rsidP="004C3C78">
      <w:pPr>
        <w:rPr>
          <w:i/>
        </w:rPr>
      </w:pPr>
      <w:r w:rsidRPr="00AA3176">
        <w:rPr>
          <w:i/>
          <w:u w:val="single"/>
        </w:rPr>
        <w:t xml:space="preserve">Table </w:t>
      </w:r>
      <w:del w:id="0" w:author="Mariken de Wit" w:date="2021-05-20T14:47:00Z">
        <w:r w:rsidDel="00336AFB">
          <w:rPr>
            <w:i/>
            <w:u w:val="single"/>
          </w:rPr>
          <w:delText>3</w:delText>
        </w:r>
      </w:del>
      <w:ins w:id="1" w:author="Mariken de Wit" w:date="2021-05-20T14:47:00Z">
        <w:r w:rsidR="00336AFB">
          <w:rPr>
            <w:i/>
            <w:u w:val="single"/>
          </w:rPr>
          <w:t>1</w:t>
        </w:r>
      </w:ins>
      <w:r w:rsidRPr="00AA3176">
        <w:rPr>
          <w:i/>
          <w:u w:val="single"/>
        </w:rPr>
        <w:t>:</w:t>
      </w:r>
      <w:r w:rsidRPr="00AA3176">
        <w:rPr>
          <w:i/>
        </w:rPr>
        <w:t xml:space="preserve"> Association of baseline variables with </w:t>
      </w:r>
      <w:r>
        <w:rPr>
          <w:i/>
        </w:rPr>
        <w:t>low MUAC-for-age in two cohorts in Mali</w:t>
      </w:r>
      <w:r w:rsidRPr="00AA3176">
        <w:rPr>
          <w:i/>
        </w:rPr>
        <w:t>. Number and proportion with z&lt;-2 is shown together with odds ratios and p-values.</w:t>
      </w:r>
      <w:r>
        <w:rPr>
          <w:i/>
        </w:rPr>
        <w:t xml:space="preserve"> Likelihood ratio test p-values are presented to indicate a global measure of association.</w:t>
      </w:r>
    </w:p>
    <w:tbl>
      <w:tblPr>
        <w:tblStyle w:val="TableGrid"/>
        <w:tblW w:w="9782" w:type="dxa"/>
        <w:tblInd w:w="-289" w:type="dxa"/>
        <w:tblBorders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1804"/>
        <w:gridCol w:w="1247"/>
        <w:gridCol w:w="1770"/>
        <w:gridCol w:w="974"/>
        <w:gridCol w:w="1252"/>
        <w:gridCol w:w="1743"/>
        <w:gridCol w:w="992"/>
      </w:tblGrid>
      <w:tr w:rsidR="004C3C78" w:rsidRPr="003D7C91" w14:paraId="6C65FA23" w14:textId="77777777" w:rsidTr="007E6958">
        <w:trPr>
          <w:trHeight w:val="89"/>
        </w:trPr>
        <w:tc>
          <w:tcPr>
            <w:tcW w:w="1804" w:type="dxa"/>
            <w:tcBorders>
              <w:bottom w:val="nil"/>
            </w:tcBorders>
          </w:tcPr>
          <w:p w14:paraId="6C65FA20" w14:textId="77777777" w:rsidR="004C3C78" w:rsidRPr="003D7C91" w:rsidRDefault="004C3C78" w:rsidP="007E6958">
            <w:pPr>
              <w:pStyle w:val="NoSpacing"/>
              <w:rPr>
                <w:sz w:val="20"/>
                <w:szCs w:val="18"/>
              </w:rPr>
            </w:pPr>
          </w:p>
        </w:tc>
        <w:tc>
          <w:tcPr>
            <w:tcW w:w="39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65FA21" w14:textId="77777777" w:rsidR="004C3C78" w:rsidRPr="003D7C91" w:rsidRDefault="004C3C78" w:rsidP="007E6958">
            <w:pPr>
              <w:pStyle w:val="NoSpacing"/>
              <w:spacing w:before="60"/>
              <w:rPr>
                <w:b/>
                <w:sz w:val="20"/>
                <w:szCs w:val="18"/>
              </w:rPr>
            </w:pPr>
            <w:r w:rsidRPr="003D7C91">
              <w:rPr>
                <w:b/>
                <w:sz w:val="20"/>
                <w:szCs w:val="18"/>
              </w:rPr>
              <w:t>Low MUAC</w:t>
            </w:r>
            <w:r>
              <w:rPr>
                <w:b/>
                <w:sz w:val="20"/>
                <w:szCs w:val="18"/>
              </w:rPr>
              <w:t>-for-age (2015)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65FA22" w14:textId="77777777" w:rsidR="004C3C78" w:rsidRPr="003D7C91" w:rsidRDefault="004C3C78" w:rsidP="007E6958">
            <w:pPr>
              <w:pStyle w:val="NoSpacing"/>
              <w:spacing w:before="60"/>
              <w:rPr>
                <w:b/>
                <w:sz w:val="20"/>
                <w:szCs w:val="18"/>
              </w:rPr>
            </w:pPr>
            <w:r w:rsidRPr="003D7C91">
              <w:rPr>
                <w:b/>
                <w:sz w:val="20"/>
                <w:szCs w:val="18"/>
              </w:rPr>
              <w:t>Low MUAC-for-age</w:t>
            </w:r>
            <w:r>
              <w:rPr>
                <w:b/>
                <w:sz w:val="20"/>
                <w:szCs w:val="18"/>
              </w:rPr>
              <w:t xml:space="preserve"> (2016)</w:t>
            </w:r>
          </w:p>
        </w:tc>
      </w:tr>
      <w:tr w:rsidR="004C3C78" w:rsidRPr="003D7C91" w14:paraId="6C65FA2B" w14:textId="77777777" w:rsidTr="007E6958">
        <w:trPr>
          <w:trHeight w:val="264"/>
        </w:trPr>
        <w:tc>
          <w:tcPr>
            <w:tcW w:w="1804" w:type="dxa"/>
            <w:tcBorders>
              <w:top w:val="nil"/>
              <w:bottom w:val="single" w:sz="4" w:space="0" w:color="auto"/>
            </w:tcBorders>
          </w:tcPr>
          <w:p w14:paraId="6C65FA24" w14:textId="77777777" w:rsidR="004C3C78" w:rsidRPr="003D7C91" w:rsidRDefault="004C3C78" w:rsidP="007E6958">
            <w:pPr>
              <w:pStyle w:val="NoSpacing"/>
              <w:rPr>
                <w:sz w:val="20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6C65FA25" w14:textId="77777777" w:rsidR="004C3C78" w:rsidRPr="003D7C91" w:rsidRDefault="004C3C78" w:rsidP="007E6958">
            <w:pPr>
              <w:pStyle w:val="NoSpacing"/>
              <w:spacing w:before="60"/>
              <w:rPr>
                <w:b/>
                <w:sz w:val="20"/>
                <w:szCs w:val="18"/>
              </w:rPr>
            </w:pPr>
            <w:r w:rsidRPr="003D7C91">
              <w:rPr>
                <w:b/>
                <w:sz w:val="20"/>
                <w:szCs w:val="20"/>
              </w:rPr>
              <w:t>Number (%)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14:paraId="6C65FA26" w14:textId="77777777" w:rsidR="004C3C78" w:rsidRPr="003D7C91" w:rsidRDefault="004C3C78" w:rsidP="007E6958">
            <w:pPr>
              <w:pStyle w:val="NoSpacing"/>
              <w:spacing w:before="60"/>
              <w:rPr>
                <w:b/>
                <w:sz w:val="20"/>
                <w:szCs w:val="18"/>
              </w:rPr>
            </w:pPr>
            <w:r w:rsidRPr="003D7C91">
              <w:rPr>
                <w:b/>
                <w:sz w:val="20"/>
                <w:szCs w:val="20"/>
              </w:rPr>
              <w:t>Odds ratio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14:paraId="6C65FA27" w14:textId="77777777" w:rsidR="004C3C78" w:rsidRPr="003D7C91" w:rsidRDefault="004C3C78" w:rsidP="007E6958">
            <w:pPr>
              <w:pStyle w:val="NoSpacing"/>
              <w:spacing w:before="60"/>
              <w:rPr>
                <w:b/>
                <w:sz w:val="20"/>
                <w:szCs w:val="18"/>
              </w:rPr>
            </w:pPr>
            <w:r w:rsidRPr="003D7C91">
              <w:rPr>
                <w:b/>
                <w:sz w:val="20"/>
                <w:szCs w:val="20"/>
              </w:rPr>
              <w:t>P-value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C65FA28" w14:textId="77777777" w:rsidR="004C3C78" w:rsidRPr="003D7C91" w:rsidRDefault="004C3C78" w:rsidP="007E6958">
            <w:pPr>
              <w:pStyle w:val="NoSpacing"/>
              <w:spacing w:before="60"/>
              <w:rPr>
                <w:b/>
                <w:sz w:val="20"/>
                <w:szCs w:val="18"/>
              </w:rPr>
            </w:pPr>
            <w:r w:rsidRPr="003D7C91">
              <w:rPr>
                <w:b/>
                <w:sz w:val="20"/>
                <w:szCs w:val="20"/>
              </w:rPr>
              <w:t>Number (%)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14:paraId="6C65FA29" w14:textId="77777777" w:rsidR="004C3C78" w:rsidRPr="003D7C91" w:rsidRDefault="004C3C78" w:rsidP="007E6958">
            <w:pPr>
              <w:pStyle w:val="NoSpacing"/>
              <w:spacing w:before="60"/>
              <w:rPr>
                <w:b/>
                <w:sz w:val="20"/>
                <w:szCs w:val="18"/>
              </w:rPr>
            </w:pPr>
            <w:r w:rsidRPr="003D7C91">
              <w:rPr>
                <w:b/>
                <w:sz w:val="20"/>
                <w:szCs w:val="20"/>
              </w:rPr>
              <w:t>Odds ratio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C65FA2A" w14:textId="77777777" w:rsidR="004C3C78" w:rsidRPr="003D7C91" w:rsidRDefault="004C3C78" w:rsidP="007E6958">
            <w:pPr>
              <w:pStyle w:val="NoSpacing"/>
              <w:spacing w:before="60"/>
              <w:rPr>
                <w:b/>
                <w:sz w:val="20"/>
                <w:szCs w:val="18"/>
              </w:rPr>
            </w:pPr>
            <w:r w:rsidRPr="003D7C91">
              <w:rPr>
                <w:b/>
                <w:sz w:val="20"/>
                <w:szCs w:val="20"/>
              </w:rPr>
              <w:t>P-value</w:t>
            </w:r>
          </w:p>
        </w:tc>
      </w:tr>
      <w:tr w:rsidR="004C3C78" w:rsidRPr="003D7C91" w14:paraId="6C65FA3D" w14:textId="77777777" w:rsidTr="007E6958">
        <w:trPr>
          <w:trHeight w:val="493"/>
        </w:trPr>
        <w:tc>
          <w:tcPr>
            <w:tcW w:w="1804" w:type="dxa"/>
            <w:tcBorders>
              <w:top w:val="single" w:sz="4" w:space="0" w:color="auto"/>
            </w:tcBorders>
          </w:tcPr>
          <w:p w14:paraId="6C65FA2C" w14:textId="77777777" w:rsidR="004C3C78" w:rsidRPr="003D7C91" w:rsidRDefault="004C3C78" w:rsidP="007E6958">
            <w:pPr>
              <w:pStyle w:val="NoSpacing"/>
              <w:spacing w:before="60"/>
              <w:rPr>
                <w:b/>
                <w:sz w:val="20"/>
                <w:szCs w:val="18"/>
              </w:rPr>
            </w:pPr>
            <w:r w:rsidRPr="003D7C91">
              <w:rPr>
                <w:b/>
                <w:sz w:val="20"/>
                <w:szCs w:val="18"/>
              </w:rPr>
              <w:t>Sex</w:t>
            </w:r>
          </w:p>
          <w:p w14:paraId="6C65FA2D" w14:textId="77777777" w:rsidR="004C3C78" w:rsidRPr="003D7C91" w:rsidRDefault="004C3C78" w:rsidP="007E6958">
            <w:pPr>
              <w:pStyle w:val="NoSpacing"/>
              <w:ind w:left="171"/>
              <w:rPr>
                <w:sz w:val="20"/>
                <w:szCs w:val="18"/>
              </w:rPr>
            </w:pPr>
            <w:r w:rsidRPr="003D7C91">
              <w:rPr>
                <w:sz w:val="20"/>
                <w:szCs w:val="18"/>
              </w:rPr>
              <w:t>Boy</w:t>
            </w:r>
          </w:p>
          <w:p w14:paraId="6C65FA2E" w14:textId="77777777" w:rsidR="004C3C78" w:rsidRPr="003D7C91" w:rsidRDefault="004C3C78" w:rsidP="007E6958">
            <w:pPr>
              <w:pStyle w:val="NoSpacing"/>
              <w:ind w:left="171"/>
              <w:rPr>
                <w:sz w:val="20"/>
                <w:szCs w:val="18"/>
              </w:rPr>
            </w:pPr>
            <w:r w:rsidRPr="003D7C91">
              <w:rPr>
                <w:sz w:val="20"/>
                <w:szCs w:val="18"/>
              </w:rPr>
              <w:t>Girl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6C65FA2F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</w:p>
          <w:p w14:paraId="6C65FA30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  <w:r w:rsidRPr="003D7C91">
              <w:rPr>
                <w:sz w:val="20"/>
                <w:szCs w:val="20"/>
              </w:rPr>
              <w:t xml:space="preserve"> (10.</w:t>
            </w:r>
            <w:r>
              <w:rPr>
                <w:sz w:val="20"/>
                <w:szCs w:val="20"/>
              </w:rPr>
              <w:t>9</w:t>
            </w:r>
            <w:r w:rsidRPr="003D7C91">
              <w:rPr>
                <w:sz w:val="20"/>
                <w:szCs w:val="20"/>
              </w:rPr>
              <w:t>)</w:t>
            </w:r>
          </w:p>
          <w:p w14:paraId="6C65FA31" w14:textId="77777777" w:rsidR="004C3C78" w:rsidRPr="003D7C91" w:rsidRDefault="004C3C78" w:rsidP="007E6958">
            <w:pPr>
              <w:pStyle w:val="NoSpacing"/>
              <w:rPr>
                <w:sz w:val="20"/>
                <w:szCs w:val="18"/>
              </w:rPr>
            </w:pPr>
            <w:r>
              <w:rPr>
                <w:sz w:val="20"/>
                <w:szCs w:val="20"/>
              </w:rPr>
              <w:t>404</w:t>
            </w:r>
            <w:r w:rsidRPr="003D7C9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8.8</w:t>
            </w:r>
            <w:r w:rsidRPr="003D7C91">
              <w:rPr>
                <w:sz w:val="20"/>
                <w:szCs w:val="20"/>
              </w:rPr>
              <w:t>)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14:paraId="6C65FA32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</w:p>
          <w:p w14:paraId="6C65FA33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  <w:r w:rsidRPr="003D7C91">
              <w:rPr>
                <w:sz w:val="20"/>
                <w:szCs w:val="20"/>
              </w:rPr>
              <w:t>1</w:t>
            </w:r>
          </w:p>
          <w:p w14:paraId="6C65FA34" w14:textId="77777777" w:rsidR="004C3C78" w:rsidRPr="003D7C91" w:rsidRDefault="004C3C78" w:rsidP="007E6958">
            <w:pPr>
              <w:pStyle w:val="NoSpacing"/>
              <w:rPr>
                <w:sz w:val="20"/>
                <w:szCs w:val="18"/>
              </w:rPr>
            </w:pPr>
            <w:r w:rsidRPr="003D7C91">
              <w:rPr>
                <w:sz w:val="20"/>
                <w:szCs w:val="20"/>
              </w:rPr>
              <w:t>0.7</w:t>
            </w:r>
            <w:r>
              <w:rPr>
                <w:sz w:val="20"/>
                <w:szCs w:val="20"/>
              </w:rPr>
              <w:t>5</w:t>
            </w:r>
            <w:r w:rsidRPr="003D7C91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63</w:t>
            </w:r>
            <w:r w:rsidRPr="003D7C91">
              <w:rPr>
                <w:sz w:val="20"/>
                <w:szCs w:val="20"/>
              </w:rPr>
              <w:t>-0.8</w:t>
            </w:r>
            <w:r>
              <w:rPr>
                <w:sz w:val="20"/>
                <w:szCs w:val="20"/>
              </w:rPr>
              <w:t>8</w:t>
            </w:r>
            <w:r w:rsidRPr="003D7C91">
              <w:rPr>
                <w:sz w:val="20"/>
                <w:szCs w:val="20"/>
              </w:rPr>
              <w:t>)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14:paraId="6C65FA35" w14:textId="77777777" w:rsidR="004C3C78" w:rsidRPr="003D7C91" w:rsidRDefault="004C3C78" w:rsidP="007E6958">
            <w:pPr>
              <w:pStyle w:val="NoSpacing"/>
              <w:spacing w:before="60"/>
              <w:rPr>
                <w:sz w:val="20"/>
                <w:szCs w:val="18"/>
              </w:rPr>
            </w:pPr>
            <w:r w:rsidRPr="003D7C91">
              <w:rPr>
                <w:sz w:val="20"/>
                <w:szCs w:val="20"/>
              </w:rPr>
              <w:t>0.0001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6C65FA36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</w:p>
          <w:p w14:paraId="6C65FA37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3D7C91">
              <w:rPr>
                <w:sz w:val="20"/>
                <w:szCs w:val="20"/>
              </w:rPr>
              <w:t xml:space="preserve"> (7.</w:t>
            </w:r>
            <w:r>
              <w:rPr>
                <w:sz w:val="20"/>
                <w:szCs w:val="20"/>
              </w:rPr>
              <w:t>4</w:t>
            </w:r>
            <w:r w:rsidRPr="003D7C91">
              <w:rPr>
                <w:sz w:val="20"/>
                <w:szCs w:val="20"/>
              </w:rPr>
              <w:t>)</w:t>
            </w:r>
          </w:p>
          <w:p w14:paraId="6C65FA38" w14:textId="77777777" w:rsidR="004C3C78" w:rsidRPr="003D7C91" w:rsidRDefault="004C3C78" w:rsidP="007E6958">
            <w:pPr>
              <w:pStyle w:val="NoSpacing"/>
              <w:rPr>
                <w:sz w:val="20"/>
                <w:szCs w:val="18"/>
              </w:rPr>
            </w:pPr>
            <w:r>
              <w:rPr>
                <w:sz w:val="20"/>
                <w:szCs w:val="20"/>
              </w:rPr>
              <w:t>53</w:t>
            </w:r>
            <w:r w:rsidRPr="003D7C9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6.0</w:t>
            </w:r>
            <w:r w:rsidRPr="003D7C91">
              <w:rPr>
                <w:sz w:val="20"/>
                <w:szCs w:val="20"/>
              </w:rPr>
              <w:t>)</w:t>
            </w:r>
          </w:p>
        </w:tc>
        <w:tc>
          <w:tcPr>
            <w:tcW w:w="1743" w:type="dxa"/>
            <w:tcBorders>
              <w:top w:val="single" w:sz="4" w:space="0" w:color="auto"/>
            </w:tcBorders>
          </w:tcPr>
          <w:p w14:paraId="6C65FA39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</w:p>
          <w:p w14:paraId="6C65FA3A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  <w:r w:rsidRPr="003D7C91">
              <w:rPr>
                <w:sz w:val="20"/>
                <w:szCs w:val="20"/>
              </w:rPr>
              <w:t>1</w:t>
            </w:r>
          </w:p>
          <w:p w14:paraId="6C65FA3B" w14:textId="77777777" w:rsidR="004C3C78" w:rsidRPr="003D7C91" w:rsidRDefault="004C3C78" w:rsidP="007E6958">
            <w:pPr>
              <w:pStyle w:val="NoSpacing"/>
              <w:rPr>
                <w:sz w:val="20"/>
                <w:szCs w:val="18"/>
              </w:rPr>
            </w:pPr>
            <w:r>
              <w:rPr>
                <w:sz w:val="20"/>
                <w:szCs w:val="20"/>
              </w:rPr>
              <w:t>0.78</w:t>
            </w:r>
            <w:r w:rsidRPr="003D7C91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53</w:t>
            </w:r>
            <w:r w:rsidRPr="003D7C91">
              <w:rPr>
                <w:sz w:val="20"/>
                <w:szCs w:val="20"/>
              </w:rPr>
              <w:t>-1.</w:t>
            </w:r>
            <w:r>
              <w:rPr>
                <w:sz w:val="20"/>
                <w:szCs w:val="20"/>
              </w:rPr>
              <w:t>15</w:t>
            </w:r>
            <w:r w:rsidRPr="003D7C91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C65FA3C" w14:textId="77777777" w:rsidR="004C3C78" w:rsidRPr="003D7C91" w:rsidRDefault="004C3C78" w:rsidP="007E6958">
            <w:pPr>
              <w:pStyle w:val="NoSpacing"/>
              <w:spacing w:before="60"/>
              <w:rPr>
                <w:sz w:val="20"/>
                <w:szCs w:val="18"/>
              </w:rPr>
            </w:pPr>
            <w:r w:rsidRPr="003D7C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.20</w:t>
            </w:r>
          </w:p>
        </w:tc>
      </w:tr>
      <w:tr w:rsidR="004C3C78" w:rsidRPr="003D7C91" w14:paraId="6C65FA68" w14:textId="77777777" w:rsidTr="007E6958">
        <w:trPr>
          <w:trHeight w:val="621"/>
        </w:trPr>
        <w:tc>
          <w:tcPr>
            <w:tcW w:w="1804" w:type="dxa"/>
          </w:tcPr>
          <w:p w14:paraId="6C65FA3E" w14:textId="77777777" w:rsidR="004C3C78" w:rsidRPr="003D7C91" w:rsidRDefault="004C3C78" w:rsidP="007E6958">
            <w:pPr>
              <w:pStyle w:val="NoSpacing"/>
              <w:rPr>
                <w:b/>
                <w:sz w:val="20"/>
                <w:szCs w:val="18"/>
              </w:rPr>
            </w:pPr>
          </w:p>
          <w:p w14:paraId="6C65FA3F" w14:textId="77777777" w:rsidR="004C3C78" w:rsidRPr="003D7C91" w:rsidRDefault="004C3C78" w:rsidP="007E6958">
            <w:pPr>
              <w:pStyle w:val="NoSpacing"/>
              <w:rPr>
                <w:b/>
                <w:sz w:val="20"/>
                <w:szCs w:val="18"/>
              </w:rPr>
            </w:pPr>
            <w:r w:rsidRPr="003D7C91">
              <w:rPr>
                <w:b/>
                <w:sz w:val="20"/>
                <w:szCs w:val="18"/>
              </w:rPr>
              <w:t xml:space="preserve">Age in months </w:t>
            </w:r>
          </w:p>
          <w:p w14:paraId="6C65FA40" w14:textId="4BE8F3EF" w:rsidR="004C3C78" w:rsidRPr="003D7C91" w:rsidRDefault="004C3C78" w:rsidP="007E6958">
            <w:pPr>
              <w:pStyle w:val="NoSpacing"/>
              <w:ind w:left="171"/>
              <w:rPr>
                <w:sz w:val="20"/>
                <w:szCs w:val="18"/>
              </w:rPr>
            </w:pPr>
            <w:del w:id="2" w:author="Mariken de Wit" w:date="2021-03-06T17:06:00Z">
              <w:r w:rsidRPr="003D7C91" w:rsidDel="00362AA4">
                <w:rPr>
                  <w:sz w:val="20"/>
                  <w:szCs w:val="18"/>
                </w:rPr>
                <w:delText>0</w:delText>
              </w:r>
            </w:del>
            <w:ins w:id="3" w:author="Mariken de Wit" w:date="2021-03-06T17:06:00Z">
              <w:r w:rsidR="00362AA4">
                <w:rPr>
                  <w:sz w:val="20"/>
                  <w:szCs w:val="18"/>
                </w:rPr>
                <w:t>3</w:t>
              </w:r>
            </w:ins>
            <w:r w:rsidRPr="003D7C91">
              <w:rPr>
                <w:sz w:val="20"/>
                <w:szCs w:val="18"/>
              </w:rPr>
              <w:t>-12</w:t>
            </w:r>
          </w:p>
          <w:p w14:paraId="6C65FA41" w14:textId="77777777" w:rsidR="004C3C78" w:rsidRPr="003D7C91" w:rsidRDefault="004C3C78" w:rsidP="007E6958">
            <w:pPr>
              <w:pStyle w:val="NoSpacing"/>
              <w:ind w:left="171"/>
              <w:rPr>
                <w:sz w:val="20"/>
                <w:szCs w:val="18"/>
              </w:rPr>
            </w:pPr>
            <w:r w:rsidRPr="003D7C91">
              <w:rPr>
                <w:sz w:val="20"/>
                <w:szCs w:val="18"/>
              </w:rPr>
              <w:t>1</w:t>
            </w:r>
            <w:r>
              <w:rPr>
                <w:sz w:val="20"/>
                <w:szCs w:val="18"/>
              </w:rPr>
              <w:t>3</w:t>
            </w:r>
            <w:r w:rsidRPr="003D7C91">
              <w:rPr>
                <w:sz w:val="20"/>
                <w:szCs w:val="18"/>
              </w:rPr>
              <w:t>-24</w:t>
            </w:r>
          </w:p>
          <w:p w14:paraId="6C65FA42" w14:textId="77777777" w:rsidR="004C3C78" w:rsidRPr="003D7C91" w:rsidRDefault="004C3C78" w:rsidP="007E6958">
            <w:pPr>
              <w:pStyle w:val="NoSpacing"/>
              <w:ind w:left="171"/>
              <w:rPr>
                <w:sz w:val="20"/>
                <w:szCs w:val="18"/>
              </w:rPr>
            </w:pPr>
            <w:r w:rsidRPr="003D7C91">
              <w:rPr>
                <w:sz w:val="20"/>
                <w:szCs w:val="18"/>
              </w:rPr>
              <w:t>2</w:t>
            </w:r>
            <w:r>
              <w:rPr>
                <w:sz w:val="20"/>
                <w:szCs w:val="18"/>
              </w:rPr>
              <w:t>5</w:t>
            </w:r>
            <w:r w:rsidRPr="003D7C91">
              <w:rPr>
                <w:sz w:val="20"/>
                <w:szCs w:val="18"/>
              </w:rPr>
              <w:t>-36</w:t>
            </w:r>
          </w:p>
          <w:p w14:paraId="6C65FA43" w14:textId="77777777" w:rsidR="004C3C78" w:rsidRPr="003D7C91" w:rsidRDefault="004C3C78" w:rsidP="007E6958">
            <w:pPr>
              <w:pStyle w:val="NoSpacing"/>
              <w:ind w:left="171"/>
              <w:rPr>
                <w:sz w:val="20"/>
                <w:szCs w:val="18"/>
              </w:rPr>
            </w:pPr>
            <w:r w:rsidRPr="003D7C91">
              <w:rPr>
                <w:sz w:val="20"/>
                <w:szCs w:val="18"/>
              </w:rPr>
              <w:t>3</w:t>
            </w:r>
            <w:r>
              <w:rPr>
                <w:sz w:val="20"/>
                <w:szCs w:val="18"/>
              </w:rPr>
              <w:t>7</w:t>
            </w:r>
            <w:r w:rsidRPr="003D7C91">
              <w:rPr>
                <w:sz w:val="20"/>
                <w:szCs w:val="18"/>
              </w:rPr>
              <w:t>-48</w:t>
            </w:r>
          </w:p>
          <w:p w14:paraId="6C65FA44" w14:textId="77777777" w:rsidR="004C3C78" w:rsidRPr="003D7C91" w:rsidRDefault="004C3C78" w:rsidP="007E6958">
            <w:pPr>
              <w:pStyle w:val="NoSpacing"/>
              <w:ind w:left="171"/>
              <w:rPr>
                <w:sz w:val="20"/>
                <w:szCs w:val="18"/>
              </w:rPr>
            </w:pPr>
            <w:r w:rsidRPr="003D7C91">
              <w:rPr>
                <w:sz w:val="20"/>
                <w:szCs w:val="18"/>
              </w:rPr>
              <w:t>48+</w:t>
            </w:r>
          </w:p>
        </w:tc>
        <w:tc>
          <w:tcPr>
            <w:tcW w:w="1247" w:type="dxa"/>
          </w:tcPr>
          <w:p w14:paraId="6C65FA45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</w:p>
          <w:p w14:paraId="6C65FA46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</w:p>
          <w:p w14:paraId="6C65FA47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Pr="003D7C91">
              <w:rPr>
                <w:sz w:val="20"/>
                <w:szCs w:val="20"/>
              </w:rPr>
              <w:t xml:space="preserve"> (7.</w:t>
            </w:r>
            <w:r>
              <w:rPr>
                <w:sz w:val="20"/>
                <w:szCs w:val="20"/>
              </w:rPr>
              <w:t>4</w:t>
            </w:r>
            <w:r w:rsidRPr="003D7C91">
              <w:rPr>
                <w:sz w:val="20"/>
                <w:szCs w:val="20"/>
              </w:rPr>
              <w:t>)</w:t>
            </w:r>
          </w:p>
          <w:p w14:paraId="6C65FA48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  <w:r w:rsidRPr="003D7C9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10.9</w:t>
            </w:r>
            <w:r w:rsidRPr="003D7C91">
              <w:rPr>
                <w:sz w:val="20"/>
                <w:szCs w:val="20"/>
              </w:rPr>
              <w:t>)</w:t>
            </w:r>
          </w:p>
          <w:p w14:paraId="6C65FA49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  <w:r w:rsidRPr="003D7C91">
              <w:rPr>
                <w:sz w:val="20"/>
                <w:szCs w:val="20"/>
              </w:rPr>
              <w:t xml:space="preserve"> (1</w:t>
            </w:r>
            <w:r>
              <w:rPr>
                <w:sz w:val="20"/>
                <w:szCs w:val="20"/>
              </w:rPr>
              <w:t>1.8</w:t>
            </w:r>
            <w:r w:rsidRPr="003D7C91">
              <w:rPr>
                <w:sz w:val="20"/>
                <w:szCs w:val="20"/>
              </w:rPr>
              <w:t>)</w:t>
            </w:r>
          </w:p>
          <w:p w14:paraId="6C65FA4A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  <w:r w:rsidRPr="003D7C91">
              <w:rPr>
                <w:sz w:val="20"/>
                <w:szCs w:val="20"/>
              </w:rPr>
              <w:t xml:space="preserve"> (9.</w:t>
            </w:r>
            <w:r>
              <w:rPr>
                <w:sz w:val="20"/>
                <w:szCs w:val="20"/>
              </w:rPr>
              <w:t>3</w:t>
            </w:r>
            <w:r w:rsidRPr="003D7C91">
              <w:rPr>
                <w:sz w:val="20"/>
                <w:szCs w:val="20"/>
              </w:rPr>
              <w:t>)</w:t>
            </w:r>
          </w:p>
          <w:p w14:paraId="6C65FA4B" w14:textId="77777777" w:rsidR="004C3C78" w:rsidRPr="003D7C91" w:rsidRDefault="004C3C78" w:rsidP="007E6958">
            <w:pPr>
              <w:pStyle w:val="NoSpacing"/>
              <w:rPr>
                <w:sz w:val="20"/>
                <w:szCs w:val="18"/>
              </w:rPr>
            </w:pPr>
            <w:r>
              <w:rPr>
                <w:sz w:val="20"/>
                <w:szCs w:val="20"/>
              </w:rPr>
              <w:t>156</w:t>
            </w:r>
            <w:r w:rsidRPr="003D7C9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9.2</w:t>
            </w:r>
            <w:r w:rsidRPr="003D7C91">
              <w:rPr>
                <w:sz w:val="20"/>
                <w:szCs w:val="20"/>
              </w:rPr>
              <w:t>)</w:t>
            </w:r>
          </w:p>
        </w:tc>
        <w:tc>
          <w:tcPr>
            <w:tcW w:w="1770" w:type="dxa"/>
          </w:tcPr>
          <w:p w14:paraId="6C65FA4C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</w:p>
          <w:p w14:paraId="6C65FA4D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</w:p>
          <w:p w14:paraId="6C65FA4E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  <w:r w:rsidRPr="003D7C91">
              <w:rPr>
                <w:sz w:val="20"/>
                <w:szCs w:val="20"/>
              </w:rPr>
              <w:t>1</w:t>
            </w:r>
          </w:p>
          <w:p w14:paraId="6C65FA4F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  <w:r w:rsidRPr="003D7C9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77</w:t>
            </w:r>
            <w:r w:rsidRPr="003D7C91">
              <w:rPr>
                <w:sz w:val="20"/>
                <w:szCs w:val="20"/>
              </w:rPr>
              <w:t xml:space="preserve"> (1.</w:t>
            </w:r>
            <w:r>
              <w:rPr>
                <w:sz w:val="20"/>
                <w:szCs w:val="20"/>
              </w:rPr>
              <w:t>34</w:t>
            </w:r>
            <w:r w:rsidRPr="003D7C9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2.36</w:t>
            </w:r>
            <w:r w:rsidRPr="003D7C91">
              <w:rPr>
                <w:sz w:val="20"/>
                <w:szCs w:val="20"/>
              </w:rPr>
              <w:t>)</w:t>
            </w:r>
          </w:p>
          <w:p w14:paraId="6C65FA50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1.87</w:t>
            </w:r>
            <w:r w:rsidRPr="003D7C91">
              <w:rPr>
                <w:sz w:val="20"/>
                <w:szCs w:val="20"/>
              </w:rPr>
              <w:t xml:space="preserve"> (1.</w:t>
            </w:r>
            <w:r>
              <w:rPr>
                <w:sz w:val="20"/>
                <w:szCs w:val="20"/>
              </w:rPr>
              <w:t>41</w:t>
            </w:r>
            <w:r w:rsidRPr="003D7C91">
              <w:rPr>
                <w:sz w:val="20"/>
                <w:szCs w:val="20"/>
              </w:rPr>
              <w:t>-2.</w:t>
            </w:r>
            <w:r>
              <w:rPr>
                <w:sz w:val="20"/>
                <w:szCs w:val="20"/>
              </w:rPr>
              <w:t>48</w:t>
            </w:r>
            <w:r w:rsidRPr="003D7C91">
              <w:rPr>
                <w:sz w:val="20"/>
                <w:szCs w:val="20"/>
              </w:rPr>
              <w:t>)</w:t>
            </w:r>
          </w:p>
          <w:p w14:paraId="6C65FA51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  <w:r w:rsidRPr="003D7C9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38</w:t>
            </w:r>
            <w:r w:rsidRPr="003D7C91">
              <w:rPr>
                <w:sz w:val="20"/>
                <w:szCs w:val="20"/>
              </w:rPr>
              <w:t xml:space="preserve"> (1.</w:t>
            </w:r>
            <w:r>
              <w:rPr>
                <w:sz w:val="20"/>
                <w:szCs w:val="20"/>
              </w:rPr>
              <w:t>03</w:t>
            </w:r>
            <w:r w:rsidRPr="003D7C91">
              <w:rPr>
                <w:sz w:val="20"/>
                <w:szCs w:val="20"/>
              </w:rPr>
              <w:t>-1.8</w:t>
            </w:r>
            <w:r>
              <w:rPr>
                <w:sz w:val="20"/>
                <w:szCs w:val="20"/>
              </w:rPr>
              <w:t>4</w:t>
            </w:r>
            <w:r w:rsidRPr="003D7C91">
              <w:rPr>
                <w:sz w:val="20"/>
                <w:szCs w:val="20"/>
              </w:rPr>
              <w:t>)</w:t>
            </w:r>
          </w:p>
          <w:p w14:paraId="6C65FA52" w14:textId="77777777" w:rsidR="004C3C78" w:rsidRPr="003D7C91" w:rsidRDefault="004C3C78" w:rsidP="007E6958">
            <w:pPr>
              <w:pStyle w:val="NoSpacing"/>
              <w:rPr>
                <w:sz w:val="20"/>
                <w:szCs w:val="18"/>
              </w:rPr>
            </w:pPr>
            <w:r w:rsidRPr="003D7C9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36</w:t>
            </w:r>
            <w:r w:rsidRPr="003D7C91">
              <w:rPr>
                <w:sz w:val="20"/>
                <w:szCs w:val="20"/>
              </w:rPr>
              <w:t xml:space="preserve"> (1.</w:t>
            </w:r>
            <w:r>
              <w:rPr>
                <w:sz w:val="20"/>
                <w:szCs w:val="20"/>
              </w:rPr>
              <w:t>00</w:t>
            </w:r>
            <w:r w:rsidRPr="003D7C9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1.84</w:t>
            </w:r>
            <w:r w:rsidRPr="003D7C91">
              <w:rPr>
                <w:sz w:val="20"/>
                <w:szCs w:val="20"/>
              </w:rPr>
              <w:t>)</w:t>
            </w:r>
          </w:p>
        </w:tc>
        <w:tc>
          <w:tcPr>
            <w:tcW w:w="974" w:type="dxa"/>
          </w:tcPr>
          <w:p w14:paraId="6C65FA53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</w:p>
          <w:p w14:paraId="6C65FA54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  <w:r w:rsidRPr="003D7C91">
              <w:rPr>
                <w:sz w:val="20"/>
                <w:szCs w:val="20"/>
              </w:rPr>
              <w:t>0.0001</w:t>
            </w:r>
          </w:p>
          <w:p w14:paraId="6C65FA55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</w:p>
          <w:p w14:paraId="6C65FA56" w14:textId="77777777" w:rsidR="004C3C78" w:rsidRPr="003D7C91" w:rsidRDefault="004C3C78" w:rsidP="007E6958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1252" w:type="dxa"/>
          </w:tcPr>
          <w:p w14:paraId="6C65FA57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</w:p>
          <w:p w14:paraId="6C65FA58" w14:textId="77777777" w:rsidR="004C3C78" w:rsidRDefault="004C3C78" w:rsidP="007E6958">
            <w:pPr>
              <w:pStyle w:val="NoSpacing"/>
              <w:rPr>
                <w:sz w:val="20"/>
                <w:szCs w:val="20"/>
              </w:rPr>
            </w:pPr>
          </w:p>
          <w:p w14:paraId="6C65FA59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D7C91">
              <w:rPr>
                <w:sz w:val="20"/>
                <w:szCs w:val="20"/>
              </w:rPr>
              <w:t xml:space="preserve"> (6.</w:t>
            </w:r>
            <w:r>
              <w:rPr>
                <w:sz w:val="20"/>
                <w:szCs w:val="20"/>
              </w:rPr>
              <w:t>0</w:t>
            </w:r>
            <w:r w:rsidRPr="003D7C91">
              <w:rPr>
                <w:sz w:val="20"/>
                <w:szCs w:val="20"/>
              </w:rPr>
              <w:t>)</w:t>
            </w:r>
          </w:p>
          <w:p w14:paraId="6C65FA5A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D7C9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5.8</w:t>
            </w:r>
            <w:r w:rsidRPr="003D7C91">
              <w:rPr>
                <w:sz w:val="20"/>
                <w:szCs w:val="20"/>
              </w:rPr>
              <w:t>)</w:t>
            </w:r>
          </w:p>
          <w:p w14:paraId="6C65FA5B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3D7C9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7</w:t>
            </w:r>
            <w:r w:rsidRPr="003D7C91">
              <w:rPr>
                <w:sz w:val="20"/>
                <w:szCs w:val="20"/>
              </w:rPr>
              <w:t>.7)</w:t>
            </w:r>
          </w:p>
          <w:p w14:paraId="6C65FA5C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(7</w:t>
            </w:r>
            <w:r w:rsidRPr="003D7C91">
              <w:rPr>
                <w:sz w:val="20"/>
                <w:szCs w:val="20"/>
              </w:rPr>
              <w:t>.7)</w:t>
            </w:r>
          </w:p>
          <w:p w14:paraId="6C65FA5D" w14:textId="77777777" w:rsidR="004C3C78" w:rsidRPr="003D7C91" w:rsidRDefault="004C3C78" w:rsidP="007E6958">
            <w:pPr>
              <w:pStyle w:val="NoSpacing"/>
              <w:rPr>
                <w:sz w:val="20"/>
                <w:szCs w:val="18"/>
              </w:rPr>
            </w:pPr>
            <w:r>
              <w:rPr>
                <w:sz w:val="20"/>
                <w:szCs w:val="20"/>
              </w:rPr>
              <w:t>24</w:t>
            </w:r>
            <w:r w:rsidRPr="003D7C9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6.5</w:t>
            </w:r>
            <w:r w:rsidRPr="003D7C91">
              <w:rPr>
                <w:sz w:val="20"/>
                <w:szCs w:val="20"/>
              </w:rPr>
              <w:t>)</w:t>
            </w:r>
          </w:p>
        </w:tc>
        <w:tc>
          <w:tcPr>
            <w:tcW w:w="1743" w:type="dxa"/>
          </w:tcPr>
          <w:p w14:paraId="6C65FA5E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</w:p>
          <w:p w14:paraId="6C65FA5F" w14:textId="77777777" w:rsidR="004C3C78" w:rsidRDefault="004C3C78" w:rsidP="007E6958">
            <w:pPr>
              <w:pStyle w:val="NoSpacing"/>
              <w:rPr>
                <w:sz w:val="20"/>
                <w:szCs w:val="20"/>
              </w:rPr>
            </w:pPr>
          </w:p>
          <w:p w14:paraId="6C65FA60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  <w:r w:rsidRPr="003D7C91">
              <w:rPr>
                <w:sz w:val="20"/>
                <w:szCs w:val="20"/>
              </w:rPr>
              <w:t>1</w:t>
            </w:r>
          </w:p>
          <w:p w14:paraId="6C65FA61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0.97</w:t>
            </w:r>
            <w:r w:rsidRPr="003D7C91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49-</w:t>
            </w:r>
            <w:r w:rsidRPr="003D7C9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89</w:t>
            </w:r>
            <w:r w:rsidRPr="003D7C91">
              <w:rPr>
                <w:sz w:val="20"/>
                <w:szCs w:val="20"/>
              </w:rPr>
              <w:t>)</w:t>
            </w:r>
          </w:p>
          <w:p w14:paraId="6C65FA62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  <w:r w:rsidRPr="003D7C9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32</w:t>
            </w:r>
            <w:r w:rsidRPr="003D7C91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71</w:t>
            </w:r>
            <w:r w:rsidRPr="003D7C91">
              <w:rPr>
                <w:sz w:val="20"/>
                <w:szCs w:val="20"/>
              </w:rPr>
              <w:t>-2.</w:t>
            </w:r>
            <w:r>
              <w:rPr>
                <w:sz w:val="20"/>
                <w:szCs w:val="20"/>
              </w:rPr>
              <w:t>46</w:t>
            </w:r>
            <w:r w:rsidRPr="003D7C91">
              <w:rPr>
                <w:sz w:val="20"/>
                <w:szCs w:val="20"/>
              </w:rPr>
              <w:t>)</w:t>
            </w:r>
          </w:p>
          <w:p w14:paraId="6C65FA63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  <w:r w:rsidRPr="003D7C9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29</w:t>
            </w:r>
            <w:r w:rsidRPr="003D7C91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67</w:t>
            </w:r>
            <w:r w:rsidRPr="003D7C91">
              <w:rPr>
                <w:sz w:val="20"/>
                <w:szCs w:val="20"/>
              </w:rPr>
              <w:t>-2.</w:t>
            </w:r>
            <w:r>
              <w:rPr>
                <w:sz w:val="20"/>
                <w:szCs w:val="20"/>
              </w:rPr>
              <w:t>47</w:t>
            </w:r>
            <w:r w:rsidRPr="003D7C91">
              <w:rPr>
                <w:sz w:val="20"/>
                <w:szCs w:val="20"/>
              </w:rPr>
              <w:t>)</w:t>
            </w:r>
          </w:p>
          <w:p w14:paraId="6C65FA64" w14:textId="77777777" w:rsidR="004C3C78" w:rsidRPr="003D7C91" w:rsidRDefault="004C3C78" w:rsidP="007E6958">
            <w:pPr>
              <w:pStyle w:val="NoSpacing"/>
              <w:rPr>
                <w:sz w:val="20"/>
                <w:szCs w:val="18"/>
              </w:rPr>
            </w:pPr>
            <w:r w:rsidRPr="003D7C9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08</w:t>
            </w:r>
            <w:r w:rsidRPr="003D7C91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55</w:t>
            </w:r>
            <w:r w:rsidRPr="003D7C9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2.12</w:t>
            </w:r>
            <w:r w:rsidRPr="003D7C91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6C65FA65" w14:textId="77777777" w:rsidR="004C3C78" w:rsidRDefault="004C3C78" w:rsidP="007E6958">
            <w:pPr>
              <w:pStyle w:val="NoSpacing"/>
              <w:rPr>
                <w:sz w:val="20"/>
                <w:szCs w:val="20"/>
              </w:rPr>
            </w:pPr>
          </w:p>
          <w:p w14:paraId="6C65FA66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0.77</w:t>
            </w:r>
          </w:p>
          <w:p w14:paraId="6C65FA67" w14:textId="77777777" w:rsidR="004C3C78" w:rsidRPr="003D7C91" w:rsidRDefault="004C3C78" w:rsidP="007E6958">
            <w:pPr>
              <w:pStyle w:val="NoSpacing"/>
              <w:rPr>
                <w:i/>
                <w:sz w:val="20"/>
                <w:szCs w:val="20"/>
              </w:rPr>
            </w:pPr>
          </w:p>
        </w:tc>
      </w:tr>
      <w:tr w:rsidR="004C3C78" w:rsidRPr="003D7C91" w14:paraId="6C65FA81" w14:textId="77777777" w:rsidTr="007E6958">
        <w:trPr>
          <w:trHeight w:val="363"/>
        </w:trPr>
        <w:tc>
          <w:tcPr>
            <w:tcW w:w="1804" w:type="dxa"/>
          </w:tcPr>
          <w:p w14:paraId="6C65FA69" w14:textId="77777777" w:rsidR="004C3C78" w:rsidRPr="003D7C91" w:rsidRDefault="004C3C78" w:rsidP="007E6958">
            <w:pPr>
              <w:pStyle w:val="NoSpacing"/>
              <w:rPr>
                <w:b/>
                <w:sz w:val="20"/>
                <w:szCs w:val="18"/>
              </w:rPr>
            </w:pPr>
          </w:p>
          <w:p w14:paraId="6C65FA6A" w14:textId="77777777" w:rsidR="004C3C78" w:rsidRPr="003D7C91" w:rsidRDefault="004C3C78" w:rsidP="007E6958">
            <w:pPr>
              <w:pStyle w:val="NoSpacing"/>
              <w:rPr>
                <w:b/>
                <w:sz w:val="20"/>
                <w:szCs w:val="18"/>
              </w:rPr>
            </w:pPr>
            <w:r w:rsidRPr="003D7C91">
              <w:rPr>
                <w:b/>
                <w:sz w:val="20"/>
                <w:szCs w:val="18"/>
              </w:rPr>
              <w:t>Intervention arm</w:t>
            </w:r>
          </w:p>
          <w:p w14:paraId="6C65FA6B" w14:textId="77777777" w:rsidR="004C3C78" w:rsidRPr="003D7C91" w:rsidRDefault="004C3C78" w:rsidP="007E6958">
            <w:pPr>
              <w:pStyle w:val="NoSpacing"/>
              <w:ind w:left="171"/>
              <w:rPr>
                <w:sz w:val="20"/>
                <w:szCs w:val="18"/>
              </w:rPr>
            </w:pPr>
            <w:r w:rsidRPr="003D7C91">
              <w:rPr>
                <w:sz w:val="20"/>
                <w:szCs w:val="18"/>
              </w:rPr>
              <w:t>Placebo</w:t>
            </w:r>
          </w:p>
          <w:p w14:paraId="6C65FA6C" w14:textId="77777777" w:rsidR="004C3C78" w:rsidRPr="003D7C91" w:rsidRDefault="004C3C78" w:rsidP="007E6958">
            <w:pPr>
              <w:pStyle w:val="NoSpacing"/>
              <w:spacing w:after="60"/>
              <w:ind w:left="171"/>
              <w:rPr>
                <w:sz w:val="20"/>
                <w:szCs w:val="18"/>
              </w:rPr>
            </w:pPr>
            <w:r w:rsidRPr="003D7C91">
              <w:rPr>
                <w:sz w:val="20"/>
                <w:szCs w:val="18"/>
              </w:rPr>
              <w:t>AZ</w:t>
            </w:r>
          </w:p>
        </w:tc>
        <w:tc>
          <w:tcPr>
            <w:tcW w:w="1247" w:type="dxa"/>
          </w:tcPr>
          <w:p w14:paraId="6C65FA6D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</w:p>
          <w:p w14:paraId="6C65FA6E" w14:textId="77777777" w:rsidR="004C3C78" w:rsidRDefault="004C3C78" w:rsidP="007E6958">
            <w:pPr>
              <w:pStyle w:val="NoSpacing"/>
              <w:rPr>
                <w:sz w:val="20"/>
                <w:szCs w:val="20"/>
              </w:rPr>
            </w:pPr>
          </w:p>
          <w:p w14:paraId="6C65FA6F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  <w:r w:rsidRPr="003D7C91">
              <w:rPr>
                <w:sz w:val="20"/>
                <w:szCs w:val="20"/>
              </w:rPr>
              <w:t xml:space="preserve"> (9.</w:t>
            </w:r>
            <w:r>
              <w:rPr>
                <w:sz w:val="20"/>
                <w:szCs w:val="20"/>
              </w:rPr>
              <w:t>7</w:t>
            </w:r>
            <w:r w:rsidRPr="003D7C91">
              <w:rPr>
                <w:sz w:val="20"/>
                <w:szCs w:val="20"/>
              </w:rPr>
              <w:t>)</w:t>
            </w:r>
          </w:p>
          <w:p w14:paraId="6C65FA70" w14:textId="77777777" w:rsidR="004C3C78" w:rsidRPr="003D7C91" w:rsidRDefault="004C3C78" w:rsidP="007E6958">
            <w:pPr>
              <w:pStyle w:val="NoSpacing"/>
              <w:tabs>
                <w:tab w:val="left" w:pos="458"/>
              </w:tabs>
              <w:rPr>
                <w:sz w:val="20"/>
                <w:szCs w:val="18"/>
              </w:rPr>
            </w:pPr>
            <w:r>
              <w:rPr>
                <w:sz w:val="20"/>
                <w:szCs w:val="20"/>
              </w:rPr>
              <w:t>470</w:t>
            </w:r>
            <w:r w:rsidRPr="003D7C9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10.1</w:t>
            </w:r>
            <w:r w:rsidRPr="003D7C91">
              <w:rPr>
                <w:sz w:val="20"/>
                <w:szCs w:val="20"/>
              </w:rPr>
              <w:t>)</w:t>
            </w:r>
          </w:p>
        </w:tc>
        <w:tc>
          <w:tcPr>
            <w:tcW w:w="1770" w:type="dxa"/>
          </w:tcPr>
          <w:p w14:paraId="6C65FA71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</w:p>
          <w:p w14:paraId="6C65FA72" w14:textId="77777777" w:rsidR="004C3C78" w:rsidRDefault="004C3C78" w:rsidP="007E6958">
            <w:pPr>
              <w:pStyle w:val="NoSpacing"/>
              <w:rPr>
                <w:sz w:val="20"/>
                <w:szCs w:val="20"/>
              </w:rPr>
            </w:pPr>
          </w:p>
          <w:p w14:paraId="6C65FA73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  <w:r w:rsidRPr="003D7C91">
              <w:rPr>
                <w:sz w:val="20"/>
                <w:szCs w:val="20"/>
              </w:rPr>
              <w:t>1</w:t>
            </w:r>
          </w:p>
          <w:p w14:paraId="6C65FA74" w14:textId="77777777" w:rsidR="004C3C78" w:rsidRPr="003D7C91" w:rsidRDefault="004C3C78" w:rsidP="007E6958">
            <w:pPr>
              <w:pStyle w:val="NoSpacing"/>
              <w:rPr>
                <w:sz w:val="20"/>
                <w:szCs w:val="18"/>
              </w:rPr>
            </w:pPr>
            <w:r>
              <w:rPr>
                <w:sz w:val="20"/>
                <w:szCs w:val="20"/>
              </w:rPr>
              <w:t>1.08</w:t>
            </w:r>
            <w:r w:rsidRPr="003D7C91">
              <w:rPr>
                <w:sz w:val="20"/>
                <w:szCs w:val="20"/>
              </w:rPr>
              <w:t xml:space="preserve"> (0.8</w:t>
            </w:r>
            <w:r>
              <w:rPr>
                <w:sz w:val="20"/>
                <w:szCs w:val="20"/>
              </w:rPr>
              <w:t>8</w:t>
            </w:r>
            <w:r w:rsidRPr="003D7C91">
              <w:rPr>
                <w:sz w:val="20"/>
                <w:szCs w:val="20"/>
              </w:rPr>
              <w:t>-1.</w:t>
            </w:r>
            <w:r>
              <w:rPr>
                <w:sz w:val="20"/>
                <w:szCs w:val="20"/>
              </w:rPr>
              <w:t>31</w:t>
            </w:r>
            <w:r w:rsidRPr="003D7C91">
              <w:rPr>
                <w:sz w:val="20"/>
                <w:szCs w:val="20"/>
              </w:rPr>
              <w:t>)</w:t>
            </w:r>
          </w:p>
        </w:tc>
        <w:tc>
          <w:tcPr>
            <w:tcW w:w="974" w:type="dxa"/>
          </w:tcPr>
          <w:p w14:paraId="6C65FA75" w14:textId="77777777" w:rsidR="004C3C78" w:rsidRDefault="004C3C78" w:rsidP="007E6958">
            <w:pPr>
              <w:pStyle w:val="NoSpacing"/>
              <w:rPr>
                <w:sz w:val="20"/>
                <w:szCs w:val="20"/>
              </w:rPr>
            </w:pPr>
          </w:p>
          <w:p w14:paraId="6C65FA76" w14:textId="77777777" w:rsidR="004C3C78" w:rsidRPr="003D7C91" w:rsidRDefault="004C3C78" w:rsidP="007E6958">
            <w:pPr>
              <w:pStyle w:val="NoSpacing"/>
              <w:rPr>
                <w:sz w:val="20"/>
                <w:szCs w:val="18"/>
              </w:rPr>
            </w:pPr>
            <w:r>
              <w:rPr>
                <w:sz w:val="20"/>
                <w:szCs w:val="20"/>
              </w:rPr>
              <w:t>0.47</w:t>
            </w:r>
          </w:p>
        </w:tc>
        <w:tc>
          <w:tcPr>
            <w:tcW w:w="1252" w:type="dxa"/>
          </w:tcPr>
          <w:p w14:paraId="6C65FA77" w14:textId="77777777" w:rsidR="004C3C78" w:rsidRPr="003D7C91" w:rsidRDefault="004C3C78" w:rsidP="007E6958">
            <w:pPr>
              <w:pStyle w:val="NoSpacing"/>
              <w:tabs>
                <w:tab w:val="left" w:pos="458"/>
              </w:tabs>
              <w:rPr>
                <w:sz w:val="20"/>
                <w:szCs w:val="20"/>
              </w:rPr>
            </w:pPr>
          </w:p>
          <w:p w14:paraId="6C65FA78" w14:textId="77777777" w:rsidR="004C3C78" w:rsidRDefault="004C3C78" w:rsidP="007E6958">
            <w:pPr>
              <w:pStyle w:val="NoSpacing"/>
              <w:tabs>
                <w:tab w:val="left" w:pos="458"/>
              </w:tabs>
              <w:rPr>
                <w:sz w:val="20"/>
                <w:szCs w:val="20"/>
              </w:rPr>
            </w:pPr>
          </w:p>
          <w:p w14:paraId="6C65FA79" w14:textId="77777777" w:rsidR="004C3C78" w:rsidRPr="003D7C91" w:rsidRDefault="004C3C78" w:rsidP="007E6958">
            <w:pPr>
              <w:pStyle w:val="NoSpacing"/>
              <w:tabs>
                <w:tab w:val="left" w:pos="4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Pr="003D7C9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6</w:t>
            </w:r>
            <w:r w:rsidRPr="003D7C91">
              <w:rPr>
                <w:sz w:val="20"/>
                <w:szCs w:val="20"/>
              </w:rPr>
              <w:t>.7)</w:t>
            </w:r>
          </w:p>
          <w:p w14:paraId="6C65FA7A" w14:textId="77777777" w:rsidR="004C3C78" w:rsidRPr="003D7C91" w:rsidRDefault="004C3C78" w:rsidP="007E6958">
            <w:pPr>
              <w:pStyle w:val="NoSpacing"/>
              <w:rPr>
                <w:sz w:val="20"/>
                <w:szCs w:val="18"/>
              </w:rPr>
            </w:pPr>
            <w:r>
              <w:rPr>
                <w:sz w:val="20"/>
                <w:szCs w:val="20"/>
              </w:rPr>
              <w:t>66</w:t>
            </w:r>
            <w:r w:rsidRPr="003D7C9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6.9</w:t>
            </w:r>
            <w:r w:rsidRPr="003D7C91">
              <w:rPr>
                <w:sz w:val="20"/>
                <w:szCs w:val="20"/>
              </w:rPr>
              <w:t>)</w:t>
            </w:r>
          </w:p>
        </w:tc>
        <w:tc>
          <w:tcPr>
            <w:tcW w:w="1743" w:type="dxa"/>
          </w:tcPr>
          <w:p w14:paraId="6C65FA7B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</w:p>
          <w:p w14:paraId="6C65FA7C" w14:textId="77777777" w:rsidR="004C3C78" w:rsidRDefault="004C3C78" w:rsidP="007E6958">
            <w:pPr>
              <w:pStyle w:val="NoSpacing"/>
              <w:rPr>
                <w:sz w:val="20"/>
                <w:szCs w:val="20"/>
              </w:rPr>
            </w:pPr>
          </w:p>
          <w:p w14:paraId="6C65FA7D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  <w:r w:rsidRPr="003D7C91">
              <w:rPr>
                <w:sz w:val="20"/>
                <w:szCs w:val="20"/>
              </w:rPr>
              <w:t>1</w:t>
            </w:r>
          </w:p>
          <w:p w14:paraId="6C65FA7E" w14:textId="77777777" w:rsidR="004C3C78" w:rsidRPr="003D7C91" w:rsidRDefault="004C3C78" w:rsidP="007E6958">
            <w:pPr>
              <w:pStyle w:val="NoSpacing"/>
              <w:rPr>
                <w:sz w:val="20"/>
                <w:szCs w:val="18"/>
              </w:rPr>
            </w:pPr>
            <w:r>
              <w:rPr>
                <w:sz w:val="20"/>
                <w:szCs w:val="20"/>
              </w:rPr>
              <w:t>1.00</w:t>
            </w:r>
            <w:r w:rsidRPr="003D7C91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67-</w:t>
            </w:r>
            <w:r w:rsidRPr="003D7C9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47</w:t>
            </w:r>
            <w:r w:rsidRPr="003D7C91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6C65FA7F" w14:textId="77777777" w:rsidR="004C3C78" w:rsidRDefault="004C3C78" w:rsidP="007E6958">
            <w:pPr>
              <w:pStyle w:val="NoSpacing"/>
              <w:rPr>
                <w:sz w:val="20"/>
                <w:szCs w:val="20"/>
              </w:rPr>
            </w:pPr>
          </w:p>
          <w:p w14:paraId="6C65FA80" w14:textId="77777777" w:rsidR="004C3C78" w:rsidRPr="003D7C91" w:rsidRDefault="004C3C78" w:rsidP="007E6958">
            <w:pPr>
              <w:pStyle w:val="NoSpacing"/>
              <w:rPr>
                <w:sz w:val="20"/>
                <w:szCs w:val="18"/>
              </w:rPr>
            </w:pPr>
            <w:r>
              <w:rPr>
                <w:sz w:val="20"/>
                <w:szCs w:val="20"/>
              </w:rPr>
              <w:t>0.99</w:t>
            </w:r>
          </w:p>
        </w:tc>
      </w:tr>
      <w:tr w:rsidR="004C3C78" w:rsidRPr="003D7C91" w:rsidDel="0063603B" w14:paraId="6C65FAA7" w14:textId="501D8D1C" w:rsidTr="007E6958">
        <w:trPr>
          <w:trHeight w:val="363"/>
          <w:del w:id="4" w:author="Mariken de Wit" w:date="2021-03-06T15:35:00Z"/>
        </w:trPr>
        <w:tc>
          <w:tcPr>
            <w:tcW w:w="1804" w:type="dxa"/>
          </w:tcPr>
          <w:p w14:paraId="6C65FA82" w14:textId="75C62C96" w:rsidR="004C3C78" w:rsidDel="0063603B" w:rsidRDefault="004C3C78" w:rsidP="007E6958">
            <w:pPr>
              <w:pStyle w:val="NoSpacing"/>
              <w:rPr>
                <w:del w:id="5" w:author="Mariken de Wit" w:date="2021-03-06T15:35:00Z"/>
                <w:b/>
                <w:sz w:val="20"/>
                <w:szCs w:val="18"/>
              </w:rPr>
            </w:pPr>
          </w:p>
          <w:p w14:paraId="6C65FA83" w14:textId="40F69B35" w:rsidR="004C3C78" w:rsidRPr="003D7C91" w:rsidDel="0063603B" w:rsidRDefault="004C3C78" w:rsidP="007E6958">
            <w:pPr>
              <w:pStyle w:val="NoSpacing"/>
              <w:rPr>
                <w:del w:id="6" w:author="Mariken de Wit" w:date="2021-03-06T15:35:00Z"/>
                <w:b/>
                <w:sz w:val="20"/>
                <w:szCs w:val="18"/>
              </w:rPr>
            </w:pPr>
            <w:del w:id="7" w:author="Mariken de Wit" w:date="2021-03-06T15:35:00Z">
              <w:r w:rsidRPr="003D7C91" w:rsidDel="0063603B">
                <w:rPr>
                  <w:b/>
                  <w:sz w:val="20"/>
                  <w:szCs w:val="18"/>
                </w:rPr>
                <w:delText>Distance to hospital</w:delText>
              </w:r>
            </w:del>
          </w:p>
          <w:p w14:paraId="6C65FA84" w14:textId="3F925399" w:rsidR="004C3C78" w:rsidRPr="003D7C91" w:rsidDel="0063603B" w:rsidRDefault="004C3C78" w:rsidP="007E6958">
            <w:pPr>
              <w:pStyle w:val="NoSpacing"/>
              <w:ind w:left="179"/>
              <w:rPr>
                <w:del w:id="8" w:author="Mariken de Wit" w:date="2021-03-06T15:35:00Z"/>
                <w:sz w:val="20"/>
                <w:szCs w:val="18"/>
              </w:rPr>
            </w:pPr>
            <w:del w:id="9" w:author="Mariken de Wit" w:date="2021-03-06T15:35:00Z">
              <w:r w:rsidRPr="003D7C91" w:rsidDel="0063603B">
                <w:rPr>
                  <w:sz w:val="20"/>
                  <w:szCs w:val="18"/>
                </w:rPr>
                <w:delText>&lt;20 km</w:delText>
              </w:r>
            </w:del>
          </w:p>
          <w:p w14:paraId="6C65FA85" w14:textId="22FECBDC" w:rsidR="004C3C78" w:rsidRPr="003D7C91" w:rsidDel="0063603B" w:rsidRDefault="004C3C78" w:rsidP="007E6958">
            <w:pPr>
              <w:pStyle w:val="NoSpacing"/>
              <w:ind w:left="179"/>
              <w:rPr>
                <w:del w:id="10" w:author="Mariken de Wit" w:date="2021-03-06T15:35:00Z"/>
                <w:sz w:val="20"/>
                <w:szCs w:val="18"/>
              </w:rPr>
            </w:pPr>
            <w:del w:id="11" w:author="Mariken de Wit" w:date="2021-03-06T15:35:00Z">
              <w:r w:rsidRPr="003D7C91" w:rsidDel="0063603B">
                <w:rPr>
                  <w:sz w:val="20"/>
                  <w:szCs w:val="18"/>
                </w:rPr>
                <w:delText>20-40 km</w:delText>
              </w:r>
            </w:del>
          </w:p>
          <w:p w14:paraId="6C65FA86" w14:textId="4F4082DC" w:rsidR="004C3C78" w:rsidRPr="003D7C91" w:rsidDel="0063603B" w:rsidRDefault="004C3C78" w:rsidP="007E6958">
            <w:pPr>
              <w:pStyle w:val="NoSpacing"/>
              <w:ind w:left="179"/>
              <w:rPr>
                <w:del w:id="12" w:author="Mariken de Wit" w:date="2021-03-06T15:35:00Z"/>
                <w:sz w:val="20"/>
                <w:szCs w:val="18"/>
              </w:rPr>
            </w:pPr>
            <w:del w:id="13" w:author="Mariken de Wit" w:date="2021-03-06T15:35:00Z">
              <w:r w:rsidRPr="003D7C91" w:rsidDel="0063603B">
                <w:rPr>
                  <w:sz w:val="20"/>
                  <w:szCs w:val="18"/>
                </w:rPr>
                <w:delText>40+ km</w:delText>
              </w:r>
            </w:del>
          </w:p>
          <w:p w14:paraId="6C65FA87" w14:textId="78E91F17" w:rsidR="004C3C78" w:rsidRPr="003D7C91" w:rsidDel="0063603B" w:rsidRDefault="004C3C78" w:rsidP="007E6958">
            <w:pPr>
              <w:pStyle w:val="NoSpacing"/>
              <w:ind w:left="179"/>
              <w:rPr>
                <w:del w:id="14" w:author="Mariken de Wit" w:date="2021-03-06T15:35:00Z"/>
                <w:b/>
                <w:sz w:val="20"/>
                <w:szCs w:val="18"/>
              </w:rPr>
            </w:pPr>
          </w:p>
        </w:tc>
        <w:tc>
          <w:tcPr>
            <w:tcW w:w="1247" w:type="dxa"/>
          </w:tcPr>
          <w:p w14:paraId="6C65FA88" w14:textId="225AA826" w:rsidR="004C3C78" w:rsidRPr="003D7C91" w:rsidDel="0063603B" w:rsidRDefault="004C3C78" w:rsidP="007E6958">
            <w:pPr>
              <w:pStyle w:val="NoSpacing"/>
              <w:rPr>
                <w:del w:id="15" w:author="Mariken de Wit" w:date="2021-03-06T15:35:00Z"/>
                <w:sz w:val="20"/>
                <w:szCs w:val="20"/>
              </w:rPr>
            </w:pPr>
          </w:p>
          <w:p w14:paraId="6C65FA89" w14:textId="0AF177C6" w:rsidR="004C3C78" w:rsidRPr="003D7C91" w:rsidDel="0063603B" w:rsidRDefault="004C3C78" w:rsidP="007E6958">
            <w:pPr>
              <w:pStyle w:val="NoSpacing"/>
              <w:rPr>
                <w:del w:id="16" w:author="Mariken de Wit" w:date="2021-03-06T15:35:00Z"/>
                <w:sz w:val="20"/>
                <w:szCs w:val="20"/>
              </w:rPr>
            </w:pPr>
          </w:p>
          <w:p w14:paraId="6C65FA8A" w14:textId="6C8CA2B8" w:rsidR="004C3C78" w:rsidDel="0063603B" w:rsidRDefault="004C3C78" w:rsidP="007E6958">
            <w:pPr>
              <w:pStyle w:val="NoSpacing"/>
              <w:rPr>
                <w:del w:id="17" w:author="Mariken de Wit" w:date="2021-03-06T15:35:00Z"/>
                <w:sz w:val="20"/>
                <w:szCs w:val="20"/>
              </w:rPr>
            </w:pPr>
          </w:p>
          <w:p w14:paraId="6C65FA8B" w14:textId="5F3E9A1A" w:rsidR="004C3C78" w:rsidRPr="003D7C91" w:rsidDel="0063603B" w:rsidRDefault="004C3C78" w:rsidP="007E6958">
            <w:pPr>
              <w:pStyle w:val="NoSpacing"/>
              <w:rPr>
                <w:del w:id="18" w:author="Mariken de Wit" w:date="2021-03-06T15:35:00Z"/>
                <w:sz w:val="20"/>
                <w:szCs w:val="20"/>
              </w:rPr>
            </w:pPr>
            <w:del w:id="19" w:author="Mariken de Wit" w:date="2021-03-06T15:35:00Z">
              <w:r w:rsidDel="0063603B">
                <w:rPr>
                  <w:sz w:val="20"/>
                  <w:szCs w:val="20"/>
                </w:rPr>
                <w:delText>300</w:delText>
              </w:r>
              <w:r w:rsidRPr="003D7C91" w:rsidDel="0063603B">
                <w:rPr>
                  <w:sz w:val="20"/>
                  <w:szCs w:val="20"/>
                </w:rPr>
                <w:delText xml:space="preserve"> (1</w:delText>
              </w:r>
              <w:r w:rsidDel="0063603B">
                <w:rPr>
                  <w:sz w:val="20"/>
                  <w:szCs w:val="20"/>
                </w:rPr>
                <w:delText>4.5</w:delText>
              </w:r>
              <w:r w:rsidRPr="003D7C91" w:rsidDel="0063603B">
                <w:rPr>
                  <w:sz w:val="20"/>
                  <w:szCs w:val="20"/>
                </w:rPr>
                <w:delText>)</w:delText>
              </w:r>
            </w:del>
          </w:p>
          <w:p w14:paraId="6C65FA8C" w14:textId="763FD4F8" w:rsidR="004C3C78" w:rsidRPr="003D7C91" w:rsidDel="0063603B" w:rsidRDefault="004C3C78" w:rsidP="007E6958">
            <w:pPr>
              <w:pStyle w:val="NoSpacing"/>
              <w:rPr>
                <w:del w:id="20" w:author="Mariken de Wit" w:date="2021-03-06T15:35:00Z"/>
                <w:sz w:val="20"/>
                <w:szCs w:val="20"/>
              </w:rPr>
            </w:pPr>
            <w:del w:id="21" w:author="Mariken de Wit" w:date="2021-03-06T15:35:00Z">
              <w:r w:rsidDel="0063603B">
                <w:rPr>
                  <w:sz w:val="20"/>
                  <w:szCs w:val="20"/>
                </w:rPr>
                <w:delText>403</w:delText>
              </w:r>
              <w:r w:rsidRPr="003D7C91" w:rsidDel="0063603B">
                <w:rPr>
                  <w:sz w:val="20"/>
                  <w:szCs w:val="20"/>
                </w:rPr>
                <w:delText xml:space="preserve"> (8.</w:delText>
              </w:r>
              <w:r w:rsidDel="0063603B">
                <w:rPr>
                  <w:sz w:val="20"/>
                  <w:szCs w:val="20"/>
                </w:rPr>
                <w:delText>5</w:delText>
              </w:r>
              <w:r w:rsidRPr="003D7C91" w:rsidDel="0063603B">
                <w:rPr>
                  <w:sz w:val="20"/>
                  <w:szCs w:val="20"/>
                </w:rPr>
                <w:delText>)</w:delText>
              </w:r>
            </w:del>
          </w:p>
          <w:p w14:paraId="6C65FA8D" w14:textId="669081E0" w:rsidR="004C3C78" w:rsidRPr="003D7C91" w:rsidDel="0063603B" w:rsidRDefault="004C3C78" w:rsidP="007E6958">
            <w:pPr>
              <w:pStyle w:val="NoSpacing"/>
              <w:rPr>
                <w:del w:id="22" w:author="Mariken de Wit" w:date="2021-03-06T15:35:00Z"/>
                <w:sz w:val="20"/>
                <w:szCs w:val="18"/>
              </w:rPr>
            </w:pPr>
            <w:del w:id="23" w:author="Mariken de Wit" w:date="2021-03-06T15:35:00Z">
              <w:r w:rsidDel="0063603B">
                <w:rPr>
                  <w:sz w:val="20"/>
                  <w:szCs w:val="20"/>
                </w:rPr>
                <w:delText>226</w:delText>
              </w:r>
              <w:r w:rsidRPr="003D7C91" w:rsidDel="0063603B">
                <w:rPr>
                  <w:sz w:val="20"/>
                  <w:szCs w:val="20"/>
                </w:rPr>
                <w:delText xml:space="preserve"> (8.</w:delText>
              </w:r>
              <w:r w:rsidDel="0063603B">
                <w:rPr>
                  <w:sz w:val="20"/>
                  <w:szCs w:val="20"/>
                </w:rPr>
                <w:delText>9</w:delText>
              </w:r>
              <w:r w:rsidRPr="003D7C91" w:rsidDel="0063603B">
                <w:rPr>
                  <w:sz w:val="20"/>
                  <w:szCs w:val="20"/>
                </w:rPr>
                <w:delText>)</w:delText>
              </w:r>
            </w:del>
          </w:p>
        </w:tc>
        <w:tc>
          <w:tcPr>
            <w:tcW w:w="1770" w:type="dxa"/>
          </w:tcPr>
          <w:p w14:paraId="6C65FA8E" w14:textId="50D36463" w:rsidR="004C3C78" w:rsidRPr="003D7C91" w:rsidDel="0063603B" w:rsidRDefault="004C3C78" w:rsidP="007E6958">
            <w:pPr>
              <w:pStyle w:val="NoSpacing"/>
              <w:rPr>
                <w:del w:id="24" w:author="Mariken de Wit" w:date="2021-03-06T15:35:00Z"/>
                <w:sz w:val="20"/>
                <w:szCs w:val="20"/>
              </w:rPr>
            </w:pPr>
          </w:p>
          <w:p w14:paraId="6C65FA8F" w14:textId="58BF0706" w:rsidR="004C3C78" w:rsidRPr="003D7C91" w:rsidDel="0063603B" w:rsidRDefault="004C3C78" w:rsidP="007E6958">
            <w:pPr>
              <w:pStyle w:val="NoSpacing"/>
              <w:rPr>
                <w:del w:id="25" w:author="Mariken de Wit" w:date="2021-03-06T15:35:00Z"/>
                <w:sz w:val="20"/>
                <w:szCs w:val="20"/>
              </w:rPr>
            </w:pPr>
          </w:p>
          <w:p w14:paraId="6C65FA90" w14:textId="337D61F3" w:rsidR="004C3C78" w:rsidDel="0063603B" w:rsidRDefault="004C3C78" w:rsidP="007E6958">
            <w:pPr>
              <w:pStyle w:val="NoSpacing"/>
              <w:rPr>
                <w:del w:id="26" w:author="Mariken de Wit" w:date="2021-03-06T15:35:00Z"/>
                <w:sz w:val="20"/>
                <w:szCs w:val="20"/>
              </w:rPr>
            </w:pPr>
          </w:p>
          <w:p w14:paraId="6C65FA91" w14:textId="257CB758" w:rsidR="004C3C78" w:rsidRPr="003D7C91" w:rsidDel="0063603B" w:rsidRDefault="004C3C78" w:rsidP="007E6958">
            <w:pPr>
              <w:pStyle w:val="NoSpacing"/>
              <w:rPr>
                <w:del w:id="27" w:author="Mariken de Wit" w:date="2021-03-06T15:35:00Z"/>
                <w:sz w:val="20"/>
                <w:szCs w:val="20"/>
              </w:rPr>
            </w:pPr>
            <w:del w:id="28" w:author="Mariken de Wit" w:date="2021-03-06T15:35:00Z">
              <w:r w:rsidRPr="003D7C91" w:rsidDel="0063603B">
                <w:rPr>
                  <w:sz w:val="20"/>
                  <w:szCs w:val="20"/>
                </w:rPr>
                <w:delText>1</w:delText>
              </w:r>
            </w:del>
          </w:p>
          <w:p w14:paraId="6C65FA92" w14:textId="2DA4DFB1" w:rsidR="004C3C78" w:rsidRPr="003D7C91" w:rsidDel="0063603B" w:rsidRDefault="004C3C78" w:rsidP="007E6958">
            <w:pPr>
              <w:pStyle w:val="NoSpacing"/>
              <w:rPr>
                <w:del w:id="29" w:author="Mariken de Wit" w:date="2021-03-06T15:35:00Z"/>
                <w:sz w:val="20"/>
                <w:szCs w:val="20"/>
              </w:rPr>
            </w:pPr>
            <w:del w:id="30" w:author="Mariken de Wit" w:date="2021-03-06T15:35:00Z">
              <w:r w:rsidRPr="003D7C91" w:rsidDel="0063603B">
                <w:rPr>
                  <w:sz w:val="20"/>
                  <w:szCs w:val="20"/>
                </w:rPr>
                <w:delText>0.</w:delText>
              </w:r>
              <w:r w:rsidDel="0063603B">
                <w:rPr>
                  <w:sz w:val="20"/>
                  <w:szCs w:val="20"/>
                </w:rPr>
                <w:delText>51</w:delText>
              </w:r>
              <w:r w:rsidRPr="003D7C91" w:rsidDel="0063603B">
                <w:rPr>
                  <w:sz w:val="20"/>
                  <w:szCs w:val="20"/>
                </w:rPr>
                <w:delText xml:space="preserve"> (0.</w:delText>
              </w:r>
              <w:r w:rsidDel="0063603B">
                <w:rPr>
                  <w:sz w:val="20"/>
                  <w:szCs w:val="20"/>
                </w:rPr>
                <w:delText>40</w:delText>
              </w:r>
              <w:r w:rsidRPr="003D7C91" w:rsidDel="0063603B">
                <w:rPr>
                  <w:sz w:val="20"/>
                  <w:szCs w:val="20"/>
                </w:rPr>
                <w:delText>-0.</w:delText>
              </w:r>
              <w:r w:rsidDel="0063603B">
                <w:rPr>
                  <w:sz w:val="20"/>
                  <w:szCs w:val="20"/>
                </w:rPr>
                <w:delText>6</w:delText>
              </w:r>
              <w:r w:rsidRPr="003D7C91" w:rsidDel="0063603B">
                <w:rPr>
                  <w:sz w:val="20"/>
                  <w:szCs w:val="20"/>
                </w:rPr>
                <w:delText>4)</w:delText>
              </w:r>
            </w:del>
          </w:p>
          <w:p w14:paraId="6C65FA93" w14:textId="137483F9" w:rsidR="004C3C78" w:rsidRPr="003D7C91" w:rsidDel="0063603B" w:rsidRDefault="004C3C78" w:rsidP="007E6958">
            <w:pPr>
              <w:pStyle w:val="NoSpacing"/>
              <w:rPr>
                <w:del w:id="31" w:author="Mariken de Wit" w:date="2021-03-06T15:35:00Z"/>
                <w:sz w:val="20"/>
                <w:szCs w:val="20"/>
              </w:rPr>
            </w:pPr>
            <w:del w:id="32" w:author="Mariken de Wit" w:date="2021-03-06T15:35:00Z">
              <w:r w:rsidRPr="003D7C91" w:rsidDel="0063603B">
                <w:rPr>
                  <w:sz w:val="20"/>
                  <w:szCs w:val="20"/>
                </w:rPr>
                <w:delText>0.</w:delText>
              </w:r>
              <w:r w:rsidDel="0063603B">
                <w:rPr>
                  <w:sz w:val="20"/>
                  <w:szCs w:val="20"/>
                </w:rPr>
                <w:delText>54</w:delText>
              </w:r>
              <w:r w:rsidRPr="003D7C91" w:rsidDel="0063603B">
                <w:rPr>
                  <w:sz w:val="20"/>
                  <w:szCs w:val="20"/>
                </w:rPr>
                <w:delText xml:space="preserve"> (0.</w:delText>
              </w:r>
              <w:r w:rsidDel="0063603B">
                <w:rPr>
                  <w:sz w:val="20"/>
                  <w:szCs w:val="20"/>
                </w:rPr>
                <w:delText>41</w:delText>
              </w:r>
              <w:r w:rsidRPr="003D7C91" w:rsidDel="0063603B">
                <w:rPr>
                  <w:sz w:val="20"/>
                  <w:szCs w:val="20"/>
                </w:rPr>
                <w:delText>-0.</w:delText>
              </w:r>
              <w:r w:rsidDel="0063603B">
                <w:rPr>
                  <w:sz w:val="20"/>
                  <w:szCs w:val="20"/>
                </w:rPr>
                <w:delText>71</w:delText>
              </w:r>
              <w:r w:rsidRPr="003D7C91" w:rsidDel="0063603B">
                <w:rPr>
                  <w:sz w:val="20"/>
                  <w:szCs w:val="20"/>
                </w:rPr>
                <w:delText>)</w:delText>
              </w:r>
            </w:del>
          </w:p>
          <w:p w14:paraId="6C65FA94" w14:textId="77F799BB" w:rsidR="004C3C78" w:rsidRPr="003D7C91" w:rsidDel="0063603B" w:rsidRDefault="004C3C78" w:rsidP="007E6958">
            <w:pPr>
              <w:pStyle w:val="NoSpacing"/>
              <w:rPr>
                <w:del w:id="33" w:author="Mariken de Wit" w:date="2021-03-06T15:35:00Z"/>
                <w:sz w:val="20"/>
                <w:szCs w:val="18"/>
              </w:rPr>
            </w:pPr>
          </w:p>
        </w:tc>
        <w:tc>
          <w:tcPr>
            <w:tcW w:w="974" w:type="dxa"/>
          </w:tcPr>
          <w:p w14:paraId="6C65FA95" w14:textId="70D19690" w:rsidR="004C3C78" w:rsidRPr="003D7C91" w:rsidDel="0063603B" w:rsidRDefault="004C3C78" w:rsidP="007E6958">
            <w:pPr>
              <w:pStyle w:val="NoSpacing"/>
              <w:rPr>
                <w:del w:id="34" w:author="Mariken de Wit" w:date="2021-03-06T15:35:00Z"/>
                <w:sz w:val="20"/>
                <w:szCs w:val="20"/>
              </w:rPr>
            </w:pPr>
          </w:p>
          <w:p w14:paraId="6C65FA96" w14:textId="338A076D" w:rsidR="004C3C78" w:rsidDel="0063603B" w:rsidRDefault="004C3C78" w:rsidP="007E6958">
            <w:pPr>
              <w:pStyle w:val="NoSpacing"/>
              <w:rPr>
                <w:del w:id="35" w:author="Mariken de Wit" w:date="2021-03-06T15:35:00Z"/>
                <w:sz w:val="20"/>
                <w:szCs w:val="20"/>
              </w:rPr>
            </w:pPr>
          </w:p>
          <w:p w14:paraId="6C65FA97" w14:textId="60B23291" w:rsidR="004C3C78" w:rsidRPr="003D7C91" w:rsidDel="0063603B" w:rsidRDefault="004C3C78" w:rsidP="007E6958">
            <w:pPr>
              <w:pStyle w:val="NoSpacing"/>
              <w:rPr>
                <w:del w:id="36" w:author="Mariken de Wit" w:date="2021-03-06T15:35:00Z"/>
                <w:sz w:val="20"/>
                <w:szCs w:val="18"/>
              </w:rPr>
            </w:pPr>
            <w:del w:id="37" w:author="Mariken de Wit" w:date="2021-03-06T15:35:00Z">
              <w:r w:rsidRPr="003D7C91" w:rsidDel="0063603B">
                <w:rPr>
                  <w:sz w:val="20"/>
                  <w:szCs w:val="20"/>
                </w:rPr>
                <w:delText>&lt;0.0001</w:delText>
              </w:r>
            </w:del>
          </w:p>
        </w:tc>
        <w:tc>
          <w:tcPr>
            <w:tcW w:w="1252" w:type="dxa"/>
          </w:tcPr>
          <w:p w14:paraId="6C65FA98" w14:textId="2F4AC410" w:rsidR="004C3C78" w:rsidRPr="003D7C91" w:rsidDel="0063603B" w:rsidRDefault="004C3C78" w:rsidP="007E6958">
            <w:pPr>
              <w:pStyle w:val="NoSpacing"/>
              <w:tabs>
                <w:tab w:val="left" w:pos="458"/>
              </w:tabs>
              <w:rPr>
                <w:del w:id="38" w:author="Mariken de Wit" w:date="2021-03-06T15:35:00Z"/>
                <w:sz w:val="20"/>
                <w:szCs w:val="20"/>
              </w:rPr>
            </w:pPr>
          </w:p>
          <w:p w14:paraId="6C65FA99" w14:textId="6250560E" w:rsidR="004C3C78" w:rsidRPr="003D7C91" w:rsidDel="0063603B" w:rsidRDefault="004C3C78" w:rsidP="007E6958">
            <w:pPr>
              <w:pStyle w:val="NoSpacing"/>
              <w:tabs>
                <w:tab w:val="left" w:pos="458"/>
              </w:tabs>
              <w:rPr>
                <w:del w:id="39" w:author="Mariken de Wit" w:date="2021-03-06T15:35:00Z"/>
                <w:sz w:val="20"/>
                <w:szCs w:val="20"/>
              </w:rPr>
            </w:pPr>
          </w:p>
          <w:p w14:paraId="6C65FA9A" w14:textId="3F02326D" w:rsidR="004C3C78" w:rsidDel="0063603B" w:rsidRDefault="004C3C78" w:rsidP="007E6958">
            <w:pPr>
              <w:pStyle w:val="NoSpacing"/>
              <w:tabs>
                <w:tab w:val="left" w:pos="458"/>
              </w:tabs>
              <w:rPr>
                <w:del w:id="40" w:author="Mariken de Wit" w:date="2021-03-06T15:35:00Z"/>
                <w:sz w:val="20"/>
                <w:szCs w:val="20"/>
              </w:rPr>
            </w:pPr>
          </w:p>
          <w:p w14:paraId="6C65FA9B" w14:textId="6464869E" w:rsidR="004C3C78" w:rsidRPr="003D7C91" w:rsidDel="0063603B" w:rsidRDefault="004C3C78" w:rsidP="007E6958">
            <w:pPr>
              <w:pStyle w:val="NoSpacing"/>
              <w:tabs>
                <w:tab w:val="left" w:pos="458"/>
              </w:tabs>
              <w:rPr>
                <w:del w:id="41" w:author="Mariken de Wit" w:date="2021-03-06T15:35:00Z"/>
                <w:sz w:val="20"/>
                <w:szCs w:val="20"/>
              </w:rPr>
            </w:pPr>
            <w:del w:id="42" w:author="Mariken de Wit" w:date="2021-03-06T15:35:00Z">
              <w:r w:rsidDel="0063603B">
                <w:rPr>
                  <w:sz w:val="20"/>
                  <w:szCs w:val="20"/>
                </w:rPr>
                <w:delText>38</w:delText>
              </w:r>
              <w:r w:rsidRPr="003D7C91" w:rsidDel="0063603B">
                <w:rPr>
                  <w:sz w:val="20"/>
                  <w:szCs w:val="20"/>
                </w:rPr>
                <w:delText xml:space="preserve"> (</w:delText>
              </w:r>
              <w:r w:rsidDel="0063603B">
                <w:rPr>
                  <w:sz w:val="20"/>
                  <w:szCs w:val="20"/>
                </w:rPr>
                <w:delText>8.8</w:delText>
              </w:r>
              <w:r w:rsidRPr="003D7C91" w:rsidDel="0063603B">
                <w:rPr>
                  <w:sz w:val="20"/>
                  <w:szCs w:val="20"/>
                </w:rPr>
                <w:delText>)</w:delText>
              </w:r>
            </w:del>
          </w:p>
          <w:p w14:paraId="6C65FA9C" w14:textId="0761F3F8" w:rsidR="004C3C78" w:rsidRPr="003D7C91" w:rsidDel="0063603B" w:rsidRDefault="004C3C78" w:rsidP="007E6958">
            <w:pPr>
              <w:pStyle w:val="NoSpacing"/>
              <w:tabs>
                <w:tab w:val="left" w:pos="458"/>
              </w:tabs>
              <w:rPr>
                <w:del w:id="43" w:author="Mariken de Wit" w:date="2021-03-06T15:35:00Z"/>
                <w:sz w:val="20"/>
                <w:szCs w:val="20"/>
              </w:rPr>
            </w:pPr>
            <w:del w:id="44" w:author="Mariken de Wit" w:date="2021-03-06T15:35:00Z">
              <w:r w:rsidDel="0063603B">
                <w:rPr>
                  <w:sz w:val="20"/>
                  <w:szCs w:val="20"/>
                </w:rPr>
                <w:delText>64</w:delText>
              </w:r>
              <w:r w:rsidRPr="003D7C91" w:rsidDel="0063603B">
                <w:rPr>
                  <w:sz w:val="20"/>
                  <w:szCs w:val="20"/>
                </w:rPr>
                <w:delText xml:space="preserve"> (</w:delText>
              </w:r>
              <w:r w:rsidDel="0063603B">
                <w:rPr>
                  <w:sz w:val="20"/>
                  <w:szCs w:val="20"/>
                </w:rPr>
                <w:delText>6.5</w:delText>
              </w:r>
              <w:r w:rsidRPr="003D7C91" w:rsidDel="0063603B">
                <w:rPr>
                  <w:sz w:val="20"/>
                  <w:szCs w:val="20"/>
                </w:rPr>
                <w:delText>)</w:delText>
              </w:r>
            </w:del>
          </w:p>
          <w:p w14:paraId="6C65FA9D" w14:textId="685CFF94" w:rsidR="004C3C78" w:rsidRPr="003D7C91" w:rsidDel="0063603B" w:rsidRDefault="004C3C78" w:rsidP="007E6958">
            <w:pPr>
              <w:pStyle w:val="NoSpacing"/>
              <w:rPr>
                <w:del w:id="45" w:author="Mariken de Wit" w:date="2021-03-06T15:35:00Z"/>
                <w:sz w:val="20"/>
                <w:szCs w:val="18"/>
              </w:rPr>
            </w:pPr>
            <w:del w:id="46" w:author="Mariken de Wit" w:date="2021-03-06T15:35:00Z">
              <w:r w:rsidDel="0063603B">
                <w:rPr>
                  <w:sz w:val="20"/>
                  <w:szCs w:val="20"/>
                </w:rPr>
                <w:delText>31</w:delText>
              </w:r>
              <w:r w:rsidRPr="003D7C91" w:rsidDel="0063603B">
                <w:rPr>
                  <w:sz w:val="20"/>
                  <w:szCs w:val="20"/>
                </w:rPr>
                <w:delText xml:space="preserve"> (5.</w:delText>
              </w:r>
              <w:r w:rsidDel="0063603B">
                <w:rPr>
                  <w:sz w:val="20"/>
                  <w:szCs w:val="20"/>
                </w:rPr>
                <w:delText>8</w:delText>
              </w:r>
              <w:r w:rsidRPr="003D7C91" w:rsidDel="0063603B">
                <w:rPr>
                  <w:sz w:val="20"/>
                  <w:szCs w:val="20"/>
                </w:rPr>
                <w:delText>)</w:delText>
              </w:r>
            </w:del>
          </w:p>
        </w:tc>
        <w:tc>
          <w:tcPr>
            <w:tcW w:w="1743" w:type="dxa"/>
          </w:tcPr>
          <w:p w14:paraId="6C65FA9E" w14:textId="52C5C5BA" w:rsidR="004C3C78" w:rsidRPr="003D7C91" w:rsidDel="0063603B" w:rsidRDefault="004C3C78" w:rsidP="007E6958">
            <w:pPr>
              <w:pStyle w:val="NoSpacing"/>
              <w:rPr>
                <w:del w:id="47" w:author="Mariken de Wit" w:date="2021-03-06T15:35:00Z"/>
                <w:sz w:val="20"/>
                <w:szCs w:val="20"/>
              </w:rPr>
            </w:pPr>
          </w:p>
          <w:p w14:paraId="6C65FA9F" w14:textId="083F5F2B" w:rsidR="004C3C78" w:rsidRPr="003D7C91" w:rsidDel="0063603B" w:rsidRDefault="004C3C78" w:rsidP="007E6958">
            <w:pPr>
              <w:pStyle w:val="NoSpacing"/>
              <w:rPr>
                <w:del w:id="48" w:author="Mariken de Wit" w:date="2021-03-06T15:35:00Z"/>
                <w:sz w:val="20"/>
                <w:szCs w:val="20"/>
              </w:rPr>
            </w:pPr>
          </w:p>
          <w:p w14:paraId="6C65FAA0" w14:textId="0232ABFF" w:rsidR="004C3C78" w:rsidDel="0063603B" w:rsidRDefault="004C3C78" w:rsidP="007E6958">
            <w:pPr>
              <w:pStyle w:val="NoSpacing"/>
              <w:rPr>
                <w:del w:id="49" w:author="Mariken de Wit" w:date="2021-03-06T15:35:00Z"/>
                <w:sz w:val="20"/>
                <w:szCs w:val="20"/>
              </w:rPr>
            </w:pPr>
          </w:p>
          <w:p w14:paraId="6C65FAA1" w14:textId="43A97FD2" w:rsidR="004C3C78" w:rsidRPr="003D7C91" w:rsidDel="0063603B" w:rsidRDefault="004C3C78" w:rsidP="007E6958">
            <w:pPr>
              <w:pStyle w:val="NoSpacing"/>
              <w:rPr>
                <w:del w:id="50" w:author="Mariken de Wit" w:date="2021-03-06T15:35:00Z"/>
                <w:sz w:val="20"/>
                <w:szCs w:val="20"/>
              </w:rPr>
            </w:pPr>
            <w:del w:id="51" w:author="Mariken de Wit" w:date="2021-03-06T15:35:00Z">
              <w:r w:rsidRPr="003D7C91" w:rsidDel="0063603B">
                <w:rPr>
                  <w:sz w:val="20"/>
                  <w:szCs w:val="20"/>
                </w:rPr>
                <w:delText>1</w:delText>
              </w:r>
            </w:del>
          </w:p>
          <w:p w14:paraId="6C65FAA2" w14:textId="010C6BCF" w:rsidR="004C3C78" w:rsidRPr="003D7C91" w:rsidDel="0063603B" w:rsidRDefault="004C3C78" w:rsidP="007E6958">
            <w:pPr>
              <w:pStyle w:val="NoSpacing"/>
              <w:rPr>
                <w:del w:id="52" w:author="Mariken de Wit" w:date="2021-03-06T15:35:00Z"/>
                <w:sz w:val="20"/>
                <w:szCs w:val="20"/>
              </w:rPr>
            </w:pPr>
            <w:del w:id="53" w:author="Mariken de Wit" w:date="2021-03-06T15:35:00Z">
              <w:r w:rsidRPr="003D7C91" w:rsidDel="0063603B">
                <w:rPr>
                  <w:sz w:val="20"/>
                  <w:szCs w:val="20"/>
                </w:rPr>
                <w:delText>0.</w:delText>
              </w:r>
              <w:r w:rsidDel="0063603B">
                <w:rPr>
                  <w:sz w:val="20"/>
                  <w:szCs w:val="20"/>
                </w:rPr>
                <w:delText>70</w:delText>
              </w:r>
              <w:r w:rsidRPr="003D7C91" w:rsidDel="0063603B">
                <w:rPr>
                  <w:sz w:val="20"/>
                  <w:szCs w:val="20"/>
                </w:rPr>
                <w:delText xml:space="preserve"> (0.</w:delText>
              </w:r>
              <w:r w:rsidDel="0063603B">
                <w:rPr>
                  <w:sz w:val="20"/>
                  <w:szCs w:val="20"/>
                </w:rPr>
                <w:delText>44</w:delText>
              </w:r>
              <w:r w:rsidRPr="003D7C91" w:rsidDel="0063603B">
                <w:rPr>
                  <w:sz w:val="20"/>
                  <w:szCs w:val="20"/>
                </w:rPr>
                <w:delText>-</w:delText>
              </w:r>
              <w:r w:rsidDel="0063603B">
                <w:rPr>
                  <w:sz w:val="20"/>
                  <w:szCs w:val="20"/>
                </w:rPr>
                <w:delText>1.13</w:delText>
              </w:r>
              <w:r w:rsidRPr="003D7C91" w:rsidDel="0063603B">
                <w:rPr>
                  <w:sz w:val="20"/>
                  <w:szCs w:val="20"/>
                </w:rPr>
                <w:delText>)</w:delText>
              </w:r>
            </w:del>
          </w:p>
          <w:p w14:paraId="6C65FAA3" w14:textId="73D5281F" w:rsidR="004C3C78" w:rsidRPr="003D7C91" w:rsidDel="0063603B" w:rsidRDefault="004C3C78" w:rsidP="007E6958">
            <w:pPr>
              <w:pStyle w:val="NoSpacing"/>
              <w:rPr>
                <w:del w:id="54" w:author="Mariken de Wit" w:date="2021-03-06T15:35:00Z"/>
                <w:sz w:val="20"/>
                <w:szCs w:val="18"/>
              </w:rPr>
            </w:pPr>
            <w:del w:id="55" w:author="Mariken de Wit" w:date="2021-03-06T15:35:00Z">
              <w:r w:rsidRPr="003D7C91" w:rsidDel="0063603B">
                <w:rPr>
                  <w:sz w:val="20"/>
                  <w:szCs w:val="20"/>
                </w:rPr>
                <w:delText>0.</w:delText>
              </w:r>
              <w:r w:rsidDel="0063603B">
                <w:rPr>
                  <w:sz w:val="20"/>
                  <w:szCs w:val="20"/>
                </w:rPr>
                <w:delText>61</w:delText>
              </w:r>
              <w:r w:rsidRPr="003D7C91" w:rsidDel="0063603B">
                <w:rPr>
                  <w:sz w:val="20"/>
                  <w:szCs w:val="20"/>
                </w:rPr>
                <w:delText xml:space="preserve"> (0.3</w:delText>
              </w:r>
              <w:r w:rsidDel="0063603B">
                <w:rPr>
                  <w:sz w:val="20"/>
                  <w:szCs w:val="20"/>
                </w:rPr>
                <w:delText>5</w:delText>
              </w:r>
              <w:r w:rsidRPr="003D7C91" w:rsidDel="0063603B">
                <w:rPr>
                  <w:sz w:val="20"/>
                  <w:szCs w:val="20"/>
                </w:rPr>
                <w:delText>-</w:delText>
              </w:r>
              <w:r w:rsidDel="0063603B">
                <w:rPr>
                  <w:sz w:val="20"/>
                  <w:szCs w:val="20"/>
                </w:rPr>
                <w:delText>1.06</w:delText>
              </w:r>
              <w:r w:rsidRPr="003D7C91" w:rsidDel="0063603B">
                <w:rPr>
                  <w:sz w:val="20"/>
                  <w:szCs w:val="20"/>
                </w:rPr>
                <w:delText>)</w:delText>
              </w:r>
            </w:del>
          </w:p>
        </w:tc>
        <w:tc>
          <w:tcPr>
            <w:tcW w:w="992" w:type="dxa"/>
          </w:tcPr>
          <w:p w14:paraId="6C65FAA4" w14:textId="53712047" w:rsidR="004C3C78" w:rsidRPr="003D7C91" w:rsidDel="0063603B" w:rsidRDefault="004C3C78" w:rsidP="007E6958">
            <w:pPr>
              <w:pStyle w:val="NoSpacing"/>
              <w:rPr>
                <w:del w:id="56" w:author="Mariken de Wit" w:date="2021-03-06T15:35:00Z"/>
                <w:sz w:val="20"/>
                <w:szCs w:val="20"/>
              </w:rPr>
            </w:pPr>
          </w:p>
          <w:p w14:paraId="6C65FAA5" w14:textId="35F016BD" w:rsidR="004C3C78" w:rsidDel="0063603B" w:rsidRDefault="004C3C78" w:rsidP="007E6958">
            <w:pPr>
              <w:pStyle w:val="NoSpacing"/>
              <w:rPr>
                <w:del w:id="57" w:author="Mariken de Wit" w:date="2021-03-06T15:35:00Z"/>
                <w:sz w:val="20"/>
                <w:szCs w:val="20"/>
              </w:rPr>
            </w:pPr>
          </w:p>
          <w:p w14:paraId="6C65FAA6" w14:textId="19CC5D21" w:rsidR="004C3C78" w:rsidRPr="003D7C91" w:rsidDel="0063603B" w:rsidRDefault="004C3C78" w:rsidP="007E6958">
            <w:pPr>
              <w:pStyle w:val="NoSpacing"/>
              <w:rPr>
                <w:del w:id="58" w:author="Mariken de Wit" w:date="2021-03-06T15:35:00Z"/>
                <w:sz w:val="20"/>
                <w:szCs w:val="18"/>
              </w:rPr>
            </w:pPr>
            <w:del w:id="59" w:author="Mariken de Wit" w:date="2021-03-06T15:35:00Z">
              <w:r w:rsidDel="0063603B">
                <w:rPr>
                  <w:sz w:val="20"/>
                  <w:szCs w:val="20"/>
                </w:rPr>
                <w:delText>0.18</w:delText>
              </w:r>
            </w:del>
          </w:p>
        </w:tc>
      </w:tr>
      <w:tr w:rsidR="004C3C78" w:rsidRPr="003D7C91" w14:paraId="6C65FACB" w14:textId="77777777" w:rsidTr="007E6958">
        <w:trPr>
          <w:trHeight w:val="363"/>
        </w:trPr>
        <w:tc>
          <w:tcPr>
            <w:tcW w:w="1804" w:type="dxa"/>
          </w:tcPr>
          <w:p w14:paraId="6C65FAA8" w14:textId="77777777" w:rsidR="004C3C78" w:rsidRPr="003D7C91" w:rsidRDefault="004C3C78" w:rsidP="007E6958">
            <w:pPr>
              <w:pStyle w:val="NoSpacing"/>
              <w:rPr>
                <w:b/>
                <w:sz w:val="20"/>
                <w:szCs w:val="18"/>
              </w:rPr>
            </w:pPr>
            <w:r w:rsidRPr="003D7C91">
              <w:rPr>
                <w:b/>
                <w:sz w:val="20"/>
                <w:szCs w:val="18"/>
              </w:rPr>
              <w:t>Distance to health facility</w:t>
            </w:r>
          </w:p>
          <w:p w14:paraId="6C65FAA9" w14:textId="77777777" w:rsidR="004C3C78" w:rsidRPr="003D7C91" w:rsidRDefault="004C3C78" w:rsidP="007E6958">
            <w:pPr>
              <w:pStyle w:val="NoSpacing"/>
              <w:ind w:left="179"/>
              <w:rPr>
                <w:sz w:val="20"/>
                <w:szCs w:val="18"/>
              </w:rPr>
            </w:pPr>
            <w:r w:rsidRPr="003D7C91">
              <w:rPr>
                <w:sz w:val="20"/>
                <w:szCs w:val="18"/>
              </w:rPr>
              <w:t>&lt;1 km</w:t>
            </w:r>
          </w:p>
          <w:p w14:paraId="6C65FAAA" w14:textId="77777777" w:rsidR="004C3C78" w:rsidRPr="003D7C91" w:rsidRDefault="004C3C78" w:rsidP="007E6958">
            <w:pPr>
              <w:pStyle w:val="NoSpacing"/>
              <w:ind w:left="179"/>
              <w:rPr>
                <w:sz w:val="20"/>
                <w:szCs w:val="18"/>
              </w:rPr>
            </w:pPr>
            <w:r w:rsidRPr="003D7C91">
              <w:rPr>
                <w:sz w:val="20"/>
                <w:szCs w:val="18"/>
              </w:rPr>
              <w:t>1-4 km</w:t>
            </w:r>
          </w:p>
          <w:p w14:paraId="6C65FAAB" w14:textId="77777777" w:rsidR="004C3C78" w:rsidRPr="003D7C91" w:rsidRDefault="004C3C78" w:rsidP="007E6958">
            <w:pPr>
              <w:pStyle w:val="NoSpacing"/>
              <w:ind w:left="179"/>
              <w:rPr>
                <w:sz w:val="20"/>
                <w:szCs w:val="18"/>
              </w:rPr>
            </w:pPr>
            <w:r w:rsidRPr="003D7C91">
              <w:rPr>
                <w:sz w:val="20"/>
                <w:szCs w:val="18"/>
              </w:rPr>
              <w:t>5-9 km</w:t>
            </w:r>
          </w:p>
          <w:p w14:paraId="6C65FAAC" w14:textId="77777777" w:rsidR="004C3C78" w:rsidRPr="003D7C91" w:rsidRDefault="004C3C78" w:rsidP="007E6958">
            <w:pPr>
              <w:pStyle w:val="NoSpacing"/>
              <w:ind w:left="179"/>
              <w:rPr>
                <w:b/>
                <w:sz w:val="20"/>
                <w:szCs w:val="18"/>
              </w:rPr>
            </w:pPr>
            <w:r w:rsidRPr="003D7C91">
              <w:rPr>
                <w:sz w:val="20"/>
                <w:szCs w:val="18"/>
              </w:rPr>
              <w:t>10+ km</w:t>
            </w:r>
          </w:p>
        </w:tc>
        <w:tc>
          <w:tcPr>
            <w:tcW w:w="1247" w:type="dxa"/>
          </w:tcPr>
          <w:p w14:paraId="6C65FAAD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</w:p>
          <w:p w14:paraId="6C65FAAE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</w:p>
          <w:p w14:paraId="6C65FAAF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  <w:r w:rsidRPr="003D7C9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9.1</w:t>
            </w:r>
            <w:r w:rsidRPr="003D7C91">
              <w:rPr>
                <w:sz w:val="20"/>
                <w:szCs w:val="20"/>
              </w:rPr>
              <w:t>)</w:t>
            </w:r>
          </w:p>
          <w:p w14:paraId="6C65FAB0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  <w:r w:rsidRPr="003D7C91">
              <w:rPr>
                <w:sz w:val="20"/>
                <w:szCs w:val="20"/>
              </w:rPr>
              <w:t xml:space="preserve"> (1</w:t>
            </w:r>
            <w:r>
              <w:rPr>
                <w:sz w:val="20"/>
                <w:szCs w:val="20"/>
              </w:rPr>
              <w:t>3.1</w:t>
            </w:r>
            <w:r w:rsidRPr="003D7C91">
              <w:rPr>
                <w:sz w:val="20"/>
                <w:szCs w:val="20"/>
              </w:rPr>
              <w:t>)</w:t>
            </w:r>
          </w:p>
          <w:p w14:paraId="6C65FAB1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3D7C91">
              <w:rPr>
                <w:sz w:val="20"/>
                <w:szCs w:val="20"/>
              </w:rPr>
              <w:t xml:space="preserve"> (9.</w:t>
            </w:r>
            <w:r>
              <w:rPr>
                <w:sz w:val="20"/>
                <w:szCs w:val="20"/>
              </w:rPr>
              <w:t>3</w:t>
            </w:r>
            <w:r w:rsidRPr="003D7C91">
              <w:rPr>
                <w:sz w:val="20"/>
                <w:szCs w:val="20"/>
              </w:rPr>
              <w:t>)</w:t>
            </w:r>
          </w:p>
          <w:p w14:paraId="6C65FAB2" w14:textId="77777777" w:rsidR="004C3C78" w:rsidRPr="003D7C91" w:rsidRDefault="004C3C78" w:rsidP="007E6958">
            <w:pPr>
              <w:pStyle w:val="NoSpacing"/>
              <w:rPr>
                <w:sz w:val="20"/>
                <w:szCs w:val="18"/>
              </w:rPr>
            </w:pPr>
            <w:r>
              <w:rPr>
                <w:sz w:val="20"/>
                <w:szCs w:val="20"/>
              </w:rPr>
              <w:t>226</w:t>
            </w:r>
            <w:r w:rsidRPr="003D7C91">
              <w:rPr>
                <w:sz w:val="20"/>
                <w:szCs w:val="20"/>
              </w:rPr>
              <w:t xml:space="preserve"> (10.0)</w:t>
            </w:r>
          </w:p>
        </w:tc>
        <w:tc>
          <w:tcPr>
            <w:tcW w:w="1770" w:type="dxa"/>
          </w:tcPr>
          <w:p w14:paraId="6C65FAB3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</w:p>
          <w:p w14:paraId="6C65FAB4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</w:p>
          <w:p w14:paraId="6C65FAB5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  <w:r w:rsidRPr="003D7C91">
              <w:rPr>
                <w:sz w:val="20"/>
                <w:szCs w:val="20"/>
              </w:rPr>
              <w:t>1</w:t>
            </w:r>
          </w:p>
          <w:p w14:paraId="6C65FAB6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  <w:r w:rsidRPr="003D7C9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44 (1.10</w:t>
            </w:r>
            <w:r w:rsidRPr="003D7C91">
              <w:rPr>
                <w:sz w:val="20"/>
                <w:szCs w:val="20"/>
              </w:rPr>
              <w:t>-1.</w:t>
            </w:r>
            <w:r>
              <w:rPr>
                <w:sz w:val="20"/>
                <w:szCs w:val="20"/>
              </w:rPr>
              <w:t>90</w:t>
            </w:r>
            <w:r w:rsidRPr="003D7C91">
              <w:rPr>
                <w:sz w:val="20"/>
                <w:szCs w:val="20"/>
              </w:rPr>
              <w:t>)</w:t>
            </w:r>
          </w:p>
          <w:p w14:paraId="6C65FAB7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  <w:r w:rsidRPr="003D7C9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03</w:t>
            </w:r>
            <w:r w:rsidRPr="003D7C91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78</w:t>
            </w:r>
            <w:r w:rsidRPr="003D7C91">
              <w:rPr>
                <w:sz w:val="20"/>
                <w:szCs w:val="20"/>
              </w:rPr>
              <w:t>-1.3</w:t>
            </w:r>
            <w:r>
              <w:rPr>
                <w:sz w:val="20"/>
                <w:szCs w:val="20"/>
              </w:rPr>
              <w:t>7</w:t>
            </w:r>
            <w:r w:rsidRPr="003D7C91">
              <w:rPr>
                <w:sz w:val="20"/>
                <w:szCs w:val="20"/>
              </w:rPr>
              <w:t>)</w:t>
            </w:r>
          </w:p>
          <w:p w14:paraId="6C65FAB8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  <w:r w:rsidRPr="003D7C9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07</w:t>
            </w:r>
            <w:r w:rsidRPr="003D7C91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83-</w:t>
            </w:r>
            <w:r w:rsidRPr="003D7C9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37</w:t>
            </w:r>
            <w:r w:rsidRPr="003D7C91">
              <w:rPr>
                <w:sz w:val="20"/>
                <w:szCs w:val="20"/>
              </w:rPr>
              <w:t>)</w:t>
            </w:r>
          </w:p>
          <w:p w14:paraId="6C65FAB9" w14:textId="77777777" w:rsidR="004C3C78" w:rsidRPr="003D7C91" w:rsidRDefault="004C3C78" w:rsidP="007E6958">
            <w:pPr>
              <w:pStyle w:val="NoSpacing"/>
              <w:rPr>
                <w:sz w:val="20"/>
                <w:szCs w:val="18"/>
              </w:rPr>
            </w:pPr>
          </w:p>
        </w:tc>
        <w:tc>
          <w:tcPr>
            <w:tcW w:w="974" w:type="dxa"/>
          </w:tcPr>
          <w:p w14:paraId="6C65FABA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</w:p>
          <w:p w14:paraId="6C65FABB" w14:textId="77777777" w:rsidR="004C3C78" w:rsidRPr="003D7C91" w:rsidRDefault="004C3C78" w:rsidP="007E6958">
            <w:pPr>
              <w:pStyle w:val="NoSpacing"/>
              <w:rPr>
                <w:sz w:val="20"/>
                <w:szCs w:val="18"/>
              </w:rPr>
            </w:pPr>
            <w:r w:rsidRPr="003D7C91">
              <w:rPr>
                <w:sz w:val="20"/>
                <w:szCs w:val="20"/>
              </w:rPr>
              <w:t>0.07</w:t>
            </w:r>
          </w:p>
        </w:tc>
        <w:tc>
          <w:tcPr>
            <w:tcW w:w="1252" w:type="dxa"/>
          </w:tcPr>
          <w:p w14:paraId="6C65FABC" w14:textId="77777777" w:rsidR="004C3C78" w:rsidRPr="003D7C91" w:rsidRDefault="004C3C78" w:rsidP="007E6958">
            <w:pPr>
              <w:pStyle w:val="NoSpacing"/>
              <w:tabs>
                <w:tab w:val="left" w:pos="458"/>
              </w:tabs>
              <w:rPr>
                <w:sz w:val="20"/>
                <w:szCs w:val="20"/>
              </w:rPr>
            </w:pPr>
          </w:p>
          <w:p w14:paraId="6C65FABD" w14:textId="77777777" w:rsidR="004C3C78" w:rsidRPr="003D7C91" w:rsidRDefault="004C3C78" w:rsidP="007E6958">
            <w:pPr>
              <w:pStyle w:val="NoSpacing"/>
              <w:tabs>
                <w:tab w:val="left" w:pos="458"/>
              </w:tabs>
              <w:rPr>
                <w:sz w:val="20"/>
                <w:szCs w:val="20"/>
              </w:rPr>
            </w:pPr>
          </w:p>
          <w:p w14:paraId="6C65FABE" w14:textId="77777777" w:rsidR="004C3C78" w:rsidRPr="003D7C91" w:rsidRDefault="004C3C78" w:rsidP="007E6958">
            <w:pPr>
              <w:pStyle w:val="NoSpacing"/>
              <w:tabs>
                <w:tab w:val="left" w:pos="4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3D7C9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5</w:t>
            </w:r>
            <w:r w:rsidRPr="003D7C91">
              <w:rPr>
                <w:sz w:val="20"/>
                <w:szCs w:val="20"/>
              </w:rPr>
              <w:t>.9)</w:t>
            </w:r>
          </w:p>
          <w:p w14:paraId="6C65FABF" w14:textId="77777777" w:rsidR="004C3C78" w:rsidRPr="003D7C91" w:rsidRDefault="004C3C78" w:rsidP="007E6958">
            <w:pPr>
              <w:pStyle w:val="NoSpacing"/>
              <w:tabs>
                <w:tab w:val="left" w:pos="4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D7C9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8.6</w:t>
            </w:r>
            <w:r w:rsidRPr="003D7C91">
              <w:rPr>
                <w:sz w:val="20"/>
                <w:szCs w:val="20"/>
              </w:rPr>
              <w:t>)</w:t>
            </w:r>
          </w:p>
          <w:p w14:paraId="6C65FAC0" w14:textId="77777777" w:rsidR="004C3C78" w:rsidRPr="003D7C91" w:rsidRDefault="004C3C78" w:rsidP="007E6958">
            <w:pPr>
              <w:pStyle w:val="NoSpacing"/>
              <w:tabs>
                <w:tab w:val="left" w:pos="4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D7C9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8.7</w:t>
            </w:r>
            <w:r w:rsidRPr="003D7C91">
              <w:rPr>
                <w:sz w:val="20"/>
                <w:szCs w:val="20"/>
              </w:rPr>
              <w:t>)</w:t>
            </w:r>
          </w:p>
          <w:p w14:paraId="6C65FAC1" w14:textId="77777777" w:rsidR="004C3C78" w:rsidRPr="003D7C91" w:rsidRDefault="004C3C78" w:rsidP="007E6958">
            <w:pPr>
              <w:pStyle w:val="NoSpacing"/>
              <w:rPr>
                <w:sz w:val="20"/>
                <w:szCs w:val="18"/>
              </w:rPr>
            </w:pPr>
            <w:r>
              <w:rPr>
                <w:sz w:val="20"/>
                <w:szCs w:val="20"/>
              </w:rPr>
              <w:t>28</w:t>
            </w:r>
            <w:r w:rsidRPr="003D7C91">
              <w:rPr>
                <w:sz w:val="20"/>
                <w:szCs w:val="20"/>
              </w:rPr>
              <w:t xml:space="preserve"> (6.</w:t>
            </w:r>
            <w:r>
              <w:rPr>
                <w:sz w:val="20"/>
                <w:szCs w:val="20"/>
              </w:rPr>
              <w:t>0</w:t>
            </w:r>
            <w:r w:rsidRPr="003D7C91">
              <w:rPr>
                <w:sz w:val="20"/>
                <w:szCs w:val="20"/>
              </w:rPr>
              <w:t>)</w:t>
            </w:r>
          </w:p>
        </w:tc>
        <w:tc>
          <w:tcPr>
            <w:tcW w:w="1743" w:type="dxa"/>
          </w:tcPr>
          <w:p w14:paraId="6C65FAC2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</w:p>
          <w:p w14:paraId="6C65FAC3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</w:p>
          <w:p w14:paraId="6C65FAC4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  <w:r w:rsidRPr="003D7C91">
              <w:rPr>
                <w:sz w:val="20"/>
                <w:szCs w:val="20"/>
              </w:rPr>
              <w:t>1</w:t>
            </w:r>
          </w:p>
          <w:p w14:paraId="6C65FAC5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  <w:r w:rsidRPr="003D7C9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56</w:t>
            </w:r>
            <w:r w:rsidRPr="003D7C91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90</w:t>
            </w:r>
            <w:r w:rsidRPr="003D7C9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2.71</w:t>
            </w:r>
            <w:r w:rsidRPr="003D7C91">
              <w:rPr>
                <w:sz w:val="20"/>
                <w:szCs w:val="20"/>
              </w:rPr>
              <w:t>)</w:t>
            </w:r>
          </w:p>
          <w:p w14:paraId="6C65FAC6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  <w:r w:rsidRPr="003D7C9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</w:t>
            </w:r>
            <w:r w:rsidRPr="003D7C91">
              <w:rPr>
                <w:sz w:val="20"/>
                <w:szCs w:val="20"/>
              </w:rPr>
              <w:t>5 (</w:t>
            </w:r>
            <w:r>
              <w:rPr>
                <w:sz w:val="20"/>
                <w:szCs w:val="20"/>
              </w:rPr>
              <w:t>0.91</w:t>
            </w:r>
            <w:r w:rsidRPr="003D7C91">
              <w:rPr>
                <w:sz w:val="20"/>
                <w:szCs w:val="20"/>
              </w:rPr>
              <w:t>-2.</w:t>
            </w:r>
            <w:r>
              <w:rPr>
                <w:sz w:val="20"/>
                <w:szCs w:val="20"/>
              </w:rPr>
              <w:t>65</w:t>
            </w:r>
            <w:r w:rsidRPr="003D7C91">
              <w:rPr>
                <w:sz w:val="20"/>
                <w:szCs w:val="20"/>
              </w:rPr>
              <w:t>)</w:t>
            </w:r>
          </w:p>
          <w:p w14:paraId="6C65FAC7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</w:t>
            </w:r>
            <w:r w:rsidRPr="003D7C91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61</w:t>
            </w:r>
            <w:r w:rsidRPr="003D7C91">
              <w:rPr>
                <w:sz w:val="20"/>
                <w:szCs w:val="20"/>
              </w:rPr>
              <w:t>-1.</w:t>
            </w:r>
            <w:r>
              <w:rPr>
                <w:sz w:val="20"/>
                <w:szCs w:val="20"/>
              </w:rPr>
              <w:t>73</w:t>
            </w:r>
            <w:r w:rsidRPr="003D7C91">
              <w:rPr>
                <w:sz w:val="20"/>
                <w:szCs w:val="20"/>
              </w:rPr>
              <w:t>)</w:t>
            </w:r>
          </w:p>
          <w:p w14:paraId="6C65FAC8" w14:textId="77777777" w:rsidR="004C3C78" w:rsidRPr="003D7C91" w:rsidRDefault="004C3C78" w:rsidP="007E6958">
            <w:pPr>
              <w:pStyle w:val="NoSpacing"/>
              <w:rPr>
                <w:sz w:val="20"/>
                <w:szCs w:val="18"/>
              </w:rPr>
            </w:pPr>
          </w:p>
        </w:tc>
        <w:tc>
          <w:tcPr>
            <w:tcW w:w="992" w:type="dxa"/>
          </w:tcPr>
          <w:p w14:paraId="6C65FAC9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</w:p>
          <w:p w14:paraId="6C65FACA" w14:textId="77777777" w:rsidR="004C3C78" w:rsidRPr="003D7C91" w:rsidRDefault="004C3C78" w:rsidP="007E6958">
            <w:pPr>
              <w:pStyle w:val="NoSpacing"/>
              <w:rPr>
                <w:sz w:val="20"/>
                <w:szCs w:val="18"/>
              </w:rPr>
            </w:pPr>
            <w:r>
              <w:rPr>
                <w:sz w:val="20"/>
                <w:szCs w:val="20"/>
              </w:rPr>
              <w:t>0.2</w:t>
            </w:r>
            <w:r w:rsidRPr="003D7C91">
              <w:rPr>
                <w:sz w:val="20"/>
                <w:szCs w:val="20"/>
              </w:rPr>
              <w:t>2</w:t>
            </w:r>
          </w:p>
        </w:tc>
      </w:tr>
      <w:tr w:rsidR="004C3C78" w:rsidRPr="003D7C91" w14:paraId="6C65FADC" w14:textId="77777777" w:rsidTr="007E6958">
        <w:trPr>
          <w:trHeight w:val="363"/>
        </w:trPr>
        <w:tc>
          <w:tcPr>
            <w:tcW w:w="1804" w:type="dxa"/>
          </w:tcPr>
          <w:p w14:paraId="6C65FACC" w14:textId="77777777" w:rsidR="004C3C78" w:rsidRDefault="004C3C78" w:rsidP="007E6958">
            <w:pPr>
              <w:pStyle w:val="NoSpacing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SP dose (mg/kg)</w:t>
            </w:r>
          </w:p>
          <w:p w14:paraId="6C65FACD" w14:textId="77777777" w:rsidR="004C3C78" w:rsidRPr="00CD5078" w:rsidRDefault="004C3C78" w:rsidP="007E6958">
            <w:pPr>
              <w:pStyle w:val="NoSpacing"/>
              <w:ind w:left="169"/>
              <w:rPr>
                <w:sz w:val="20"/>
                <w:szCs w:val="18"/>
              </w:rPr>
            </w:pPr>
            <w:r w:rsidRPr="00CD5078">
              <w:rPr>
                <w:sz w:val="20"/>
                <w:szCs w:val="18"/>
              </w:rPr>
              <w:t>&lt;25</w:t>
            </w:r>
          </w:p>
          <w:p w14:paraId="6C65FACE" w14:textId="77777777" w:rsidR="004C3C78" w:rsidRPr="00CD5078" w:rsidRDefault="004C3C78" w:rsidP="007E6958">
            <w:pPr>
              <w:pStyle w:val="NoSpacing"/>
              <w:ind w:left="169"/>
              <w:rPr>
                <w:sz w:val="20"/>
                <w:szCs w:val="18"/>
              </w:rPr>
            </w:pPr>
            <w:r w:rsidRPr="00CD5078">
              <w:rPr>
                <w:sz w:val="20"/>
                <w:szCs w:val="18"/>
              </w:rPr>
              <w:t xml:space="preserve">25-70 </w:t>
            </w:r>
          </w:p>
          <w:p w14:paraId="6C65FACF" w14:textId="77777777" w:rsidR="004C3C78" w:rsidRPr="003D7C91" w:rsidRDefault="004C3C78" w:rsidP="007E6958">
            <w:pPr>
              <w:pStyle w:val="NoSpacing"/>
              <w:ind w:left="169"/>
              <w:rPr>
                <w:b/>
                <w:sz w:val="20"/>
                <w:szCs w:val="18"/>
              </w:rPr>
            </w:pPr>
            <w:r w:rsidRPr="00CD5078">
              <w:rPr>
                <w:sz w:val="20"/>
                <w:szCs w:val="18"/>
              </w:rPr>
              <w:t>&gt;70</w:t>
            </w:r>
          </w:p>
        </w:tc>
        <w:tc>
          <w:tcPr>
            <w:tcW w:w="1247" w:type="dxa"/>
          </w:tcPr>
          <w:p w14:paraId="6C65FAD0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70" w:type="dxa"/>
          </w:tcPr>
          <w:p w14:paraId="6C65FAD1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6C65FAD2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6C65FAD3" w14:textId="77777777" w:rsidR="004C3C78" w:rsidRDefault="004C3C78" w:rsidP="007E6958">
            <w:pPr>
              <w:pStyle w:val="NoSpacing"/>
              <w:tabs>
                <w:tab w:val="left" w:pos="458"/>
              </w:tabs>
              <w:rPr>
                <w:sz w:val="20"/>
                <w:szCs w:val="20"/>
              </w:rPr>
            </w:pPr>
          </w:p>
          <w:p w14:paraId="6C65FAD4" w14:textId="4CE12C48" w:rsidR="004C3C78" w:rsidRDefault="00800DF4" w:rsidP="007E6958">
            <w:pPr>
              <w:pStyle w:val="NoSpacing"/>
              <w:tabs>
                <w:tab w:val="left" w:pos="458"/>
              </w:tabs>
              <w:rPr>
                <w:sz w:val="20"/>
                <w:szCs w:val="20"/>
              </w:rPr>
            </w:pPr>
            <w:ins w:id="60" w:author="Mariken de Wit" w:date="2021-05-08T17:13:00Z">
              <w:r>
                <w:rPr>
                  <w:sz w:val="20"/>
                  <w:szCs w:val="20"/>
                </w:rPr>
                <w:t xml:space="preserve">1 (6.3) </w:t>
              </w:r>
            </w:ins>
            <w:del w:id="61" w:author="Mariken de Wit" w:date="2021-05-08T17:13:00Z">
              <w:r w:rsidR="004C3C78" w:rsidDel="00800DF4">
                <w:rPr>
                  <w:sz w:val="20"/>
                  <w:szCs w:val="20"/>
                </w:rPr>
                <w:delText>&lt;5</w:delText>
              </w:r>
            </w:del>
          </w:p>
          <w:p w14:paraId="6C65FAD5" w14:textId="77777777" w:rsidR="004C3C78" w:rsidRDefault="004C3C78" w:rsidP="007E6958">
            <w:pPr>
              <w:pStyle w:val="NoSpacing"/>
              <w:tabs>
                <w:tab w:val="left" w:pos="4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(6.5)</w:t>
            </w:r>
          </w:p>
          <w:p w14:paraId="6C65FAD6" w14:textId="77777777" w:rsidR="004C3C78" w:rsidRPr="003D7C91" w:rsidRDefault="004C3C78" w:rsidP="007E6958">
            <w:pPr>
              <w:pStyle w:val="NoSpacing"/>
              <w:tabs>
                <w:tab w:val="left" w:pos="4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(26.5)</w:t>
            </w:r>
          </w:p>
        </w:tc>
        <w:tc>
          <w:tcPr>
            <w:tcW w:w="1743" w:type="dxa"/>
          </w:tcPr>
          <w:p w14:paraId="6C65FAD7" w14:textId="77777777" w:rsidR="004C3C78" w:rsidRDefault="004C3C78" w:rsidP="007E6958">
            <w:pPr>
              <w:pStyle w:val="NoSpacing"/>
              <w:rPr>
                <w:sz w:val="20"/>
                <w:szCs w:val="20"/>
              </w:rPr>
            </w:pPr>
          </w:p>
          <w:p w14:paraId="6C65FAD8" w14:textId="77777777" w:rsidR="004C3C78" w:rsidRDefault="004C3C78" w:rsidP="007E69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 (0.11-9.17)</w:t>
            </w:r>
          </w:p>
          <w:p w14:paraId="6C65FAD9" w14:textId="77777777" w:rsidR="004C3C78" w:rsidRDefault="004C3C78" w:rsidP="007E69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6C65FADA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6.94 (2.61-18.4)</w:t>
            </w:r>
          </w:p>
        </w:tc>
        <w:tc>
          <w:tcPr>
            <w:tcW w:w="992" w:type="dxa"/>
          </w:tcPr>
          <w:p w14:paraId="6C65FADB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0.0005</w:t>
            </w:r>
          </w:p>
        </w:tc>
      </w:tr>
      <w:tr w:rsidR="004C3C78" w:rsidRPr="003D7C91" w14:paraId="6C65FAEF" w14:textId="77777777" w:rsidTr="007E6958">
        <w:trPr>
          <w:trHeight w:val="993"/>
        </w:trPr>
        <w:tc>
          <w:tcPr>
            <w:tcW w:w="1804" w:type="dxa"/>
          </w:tcPr>
          <w:p w14:paraId="6C65FADD" w14:textId="77777777" w:rsidR="004C3C78" w:rsidRDefault="004C3C78" w:rsidP="007E6958">
            <w:pPr>
              <w:pStyle w:val="NoSpacing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AQ dose (mg/kg)</w:t>
            </w:r>
          </w:p>
          <w:p w14:paraId="6C65FADE" w14:textId="77777777" w:rsidR="004C3C78" w:rsidRPr="00CD5078" w:rsidRDefault="004C3C78" w:rsidP="007E6958">
            <w:pPr>
              <w:pStyle w:val="NoSpacing"/>
              <w:ind w:left="169"/>
              <w:rPr>
                <w:sz w:val="20"/>
                <w:szCs w:val="18"/>
              </w:rPr>
            </w:pPr>
            <w:r w:rsidRPr="00CD5078">
              <w:rPr>
                <w:sz w:val="20"/>
                <w:szCs w:val="18"/>
              </w:rPr>
              <w:t>&lt;10</w:t>
            </w:r>
          </w:p>
          <w:p w14:paraId="6C65FADF" w14:textId="77777777" w:rsidR="004C3C78" w:rsidRPr="00CD5078" w:rsidRDefault="004C3C78" w:rsidP="007E6958">
            <w:pPr>
              <w:pStyle w:val="NoSpacing"/>
              <w:ind w:left="169"/>
              <w:rPr>
                <w:sz w:val="20"/>
                <w:szCs w:val="18"/>
              </w:rPr>
            </w:pPr>
            <w:r w:rsidRPr="00CD5078">
              <w:rPr>
                <w:sz w:val="20"/>
                <w:szCs w:val="18"/>
              </w:rPr>
              <w:t>10-15</w:t>
            </w:r>
          </w:p>
          <w:p w14:paraId="6C65FAE0" w14:textId="77777777" w:rsidR="004C3C78" w:rsidRDefault="004C3C78" w:rsidP="007E6958">
            <w:pPr>
              <w:pStyle w:val="NoSpacing"/>
              <w:ind w:left="169"/>
              <w:rPr>
                <w:sz w:val="20"/>
                <w:szCs w:val="18"/>
              </w:rPr>
            </w:pPr>
            <w:r w:rsidRPr="00CD5078">
              <w:rPr>
                <w:sz w:val="20"/>
                <w:szCs w:val="18"/>
              </w:rPr>
              <w:t>&gt;15</w:t>
            </w:r>
          </w:p>
          <w:p w14:paraId="6C65FAE1" w14:textId="77777777" w:rsidR="004C3C78" w:rsidRDefault="004C3C78" w:rsidP="007E6958">
            <w:pPr>
              <w:pStyle w:val="NoSpacing"/>
              <w:ind w:left="169"/>
              <w:rPr>
                <w:b/>
                <w:sz w:val="20"/>
                <w:szCs w:val="18"/>
              </w:rPr>
            </w:pPr>
          </w:p>
        </w:tc>
        <w:tc>
          <w:tcPr>
            <w:tcW w:w="1247" w:type="dxa"/>
          </w:tcPr>
          <w:p w14:paraId="6C65FAE2" w14:textId="77777777" w:rsidR="004C3C78" w:rsidRDefault="004C3C78" w:rsidP="007E6958">
            <w:pPr>
              <w:pStyle w:val="NoSpacing"/>
              <w:rPr>
                <w:sz w:val="20"/>
                <w:szCs w:val="20"/>
              </w:rPr>
            </w:pPr>
          </w:p>
          <w:p w14:paraId="6C65FAE3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70" w:type="dxa"/>
          </w:tcPr>
          <w:p w14:paraId="6C65FAE4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6C65FAE5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6C65FAE6" w14:textId="77777777" w:rsidR="004C3C78" w:rsidRDefault="004C3C78" w:rsidP="007E6958">
            <w:pPr>
              <w:pStyle w:val="NoSpacing"/>
              <w:tabs>
                <w:tab w:val="left" w:pos="458"/>
              </w:tabs>
              <w:rPr>
                <w:sz w:val="20"/>
                <w:szCs w:val="20"/>
              </w:rPr>
            </w:pPr>
          </w:p>
          <w:p w14:paraId="6C65FAE7" w14:textId="77777777" w:rsidR="004C3C78" w:rsidRDefault="004C3C78" w:rsidP="007E6958">
            <w:pPr>
              <w:pStyle w:val="NoSpacing"/>
              <w:tabs>
                <w:tab w:val="left" w:pos="4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(1.5)</w:t>
            </w:r>
          </w:p>
          <w:p w14:paraId="6C65FAE8" w14:textId="77777777" w:rsidR="004C3C78" w:rsidRDefault="004C3C78" w:rsidP="007E6958">
            <w:pPr>
              <w:pStyle w:val="NoSpacing"/>
              <w:tabs>
                <w:tab w:val="left" w:pos="4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(6.1)</w:t>
            </w:r>
          </w:p>
          <w:p w14:paraId="6C65FAE9" w14:textId="77777777" w:rsidR="004C3C78" w:rsidRPr="003D7C91" w:rsidRDefault="004C3C78" w:rsidP="007E6958">
            <w:pPr>
              <w:pStyle w:val="NoSpacing"/>
              <w:tabs>
                <w:tab w:val="left" w:pos="4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(13.9)</w:t>
            </w:r>
          </w:p>
        </w:tc>
        <w:tc>
          <w:tcPr>
            <w:tcW w:w="1743" w:type="dxa"/>
          </w:tcPr>
          <w:p w14:paraId="6C65FAEA" w14:textId="77777777" w:rsidR="004C3C78" w:rsidRDefault="004C3C78" w:rsidP="007E6958">
            <w:pPr>
              <w:pStyle w:val="NoSpacing"/>
              <w:rPr>
                <w:sz w:val="20"/>
                <w:szCs w:val="20"/>
              </w:rPr>
            </w:pPr>
          </w:p>
          <w:p w14:paraId="6C65FAEB" w14:textId="77777777" w:rsidR="004C3C78" w:rsidRDefault="004C3C78" w:rsidP="007E69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 (0.09-0.53)</w:t>
            </w:r>
          </w:p>
          <w:p w14:paraId="6C65FAEC" w14:textId="77777777" w:rsidR="004C3C78" w:rsidRDefault="004C3C78" w:rsidP="007E69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6C65FAED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2.79 (1.81-4.30)</w:t>
            </w:r>
          </w:p>
        </w:tc>
        <w:tc>
          <w:tcPr>
            <w:tcW w:w="992" w:type="dxa"/>
          </w:tcPr>
          <w:p w14:paraId="6C65FAEE" w14:textId="77777777" w:rsidR="004C3C78" w:rsidRPr="003D7C91" w:rsidRDefault="004C3C78" w:rsidP="007E69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&lt;0.0001</w:t>
            </w:r>
          </w:p>
        </w:tc>
      </w:tr>
    </w:tbl>
    <w:p w14:paraId="6C65FAF0" w14:textId="77777777" w:rsidR="004C3C78" w:rsidRDefault="004C3C78" w:rsidP="004C3C78"/>
    <w:p w14:paraId="185E173C" w14:textId="77777777" w:rsidR="007E71E6" w:rsidRDefault="007E71E6" w:rsidP="007E71E6">
      <w:pPr>
        <w:rPr>
          <w:ins w:id="62" w:author="Mariken de Wit" w:date="2021-05-20T14:48:00Z"/>
        </w:rPr>
      </w:pPr>
      <w:ins w:id="63" w:author="Mariken de Wit" w:date="2021-05-20T14:48:00Z">
        <w:r>
          <w:br/>
        </w:r>
      </w:ins>
    </w:p>
    <w:p w14:paraId="6BEBAD2B" w14:textId="77777777" w:rsidR="007E71E6" w:rsidRDefault="007E71E6">
      <w:pPr>
        <w:rPr>
          <w:ins w:id="64" w:author="Mariken de Wit" w:date="2021-05-20T14:48:00Z"/>
        </w:rPr>
      </w:pPr>
      <w:ins w:id="65" w:author="Mariken de Wit" w:date="2021-05-20T14:48:00Z">
        <w:r>
          <w:br w:type="page"/>
        </w:r>
      </w:ins>
    </w:p>
    <w:p w14:paraId="35282E1B" w14:textId="1D61AEAA" w:rsidR="007E71E6" w:rsidRPr="007E71E6" w:rsidRDefault="007E71E6" w:rsidP="007E71E6">
      <w:pPr>
        <w:rPr>
          <w:ins w:id="66" w:author="Mariken de Wit" w:date="2021-05-20T14:48:00Z"/>
          <w:i/>
        </w:rPr>
      </w:pPr>
      <w:ins w:id="67" w:author="Mariken de Wit" w:date="2021-05-20T14:48:00Z">
        <w:r w:rsidRPr="007E71E6">
          <w:lastRenderedPageBreak/>
          <w:t xml:space="preserve">Table 2: </w:t>
        </w:r>
        <w:r w:rsidRPr="007E71E6">
          <w:rPr>
            <w:i/>
          </w:rPr>
          <w:t xml:space="preserve">Association of baseline variables with stunting, wasting and underweight in 2016 in </w:t>
        </w:r>
        <w:r>
          <w:rPr>
            <w:i/>
          </w:rPr>
          <w:t>Mali</w:t>
        </w:r>
        <w:bookmarkStart w:id="68" w:name="_GoBack"/>
        <w:bookmarkEnd w:id="68"/>
        <w:r w:rsidRPr="007E71E6">
          <w:rPr>
            <w:i/>
          </w:rPr>
          <w:t>. Number and proportion with z&lt;-2 is shown together with odds ratios and p-values. Likelihood ratio test p-values are presented to indicate a global measure of association.</w:t>
        </w:r>
      </w:ins>
    </w:p>
    <w:p w14:paraId="6C65FAF1" w14:textId="2B4A5CE1" w:rsidR="00336AFB" w:rsidRDefault="00336AFB">
      <w:pPr>
        <w:rPr>
          <w:ins w:id="69" w:author="Mariken de Wit" w:date="2021-05-20T14:47:00Z"/>
        </w:rPr>
      </w:pPr>
      <w:ins w:id="70" w:author="Mariken de Wit" w:date="2021-05-20T14:47:00Z">
        <w:r>
          <w:br w:type="page"/>
        </w:r>
      </w:ins>
    </w:p>
    <w:p w14:paraId="5ED9FB41" w14:textId="77777777" w:rsidR="004C3C78" w:rsidRDefault="004C3C78" w:rsidP="004C3C78">
      <w:pPr>
        <w:sectPr w:rsidR="004C3C78" w:rsidSect="00AA3176">
          <w:pgSz w:w="11906" w:h="16838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6C65FAF2" w14:textId="77777777" w:rsidR="004C3C78" w:rsidRDefault="004C3C78" w:rsidP="004C3C78">
      <w:pPr>
        <w:rPr>
          <w:i/>
        </w:rPr>
      </w:pPr>
      <w:r>
        <w:lastRenderedPageBreak/>
        <w:t xml:space="preserve">Table 4: </w:t>
      </w:r>
      <w:r w:rsidRPr="00AA3176">
        <w:rPr>
          <w:i/>
        </w:rPr>
        <w:t xml:space="preserve">Association of baseline variables with </w:t>
      </w:r>
      <w:r>
        <w:rPr>
          <w:i/>
        </w:rPr>
        <w:t>stunting, wasting and underweight in 2016 in Mali</w:t>
      </w:r>
      <w:r w:rsidRPr="00AA3176">
        <w:rPr>
          <w:i/>
        </w:rPr>
        <w:t>. Number and proportion with z&lt;-2 is shown together with odds ratios and p-values.</w:t>
      </w:r>
      <w:r w:rsidRPr="00492953">
        <w:rPr>
          <w:i/>
        </w:rPr>
        <w:t xml:space="preserve"> </w:t>
      </w:r>
      <w:r>
        <w:rPr>
          <w:i/>
        </w:rPr>
        <w:t>Likelihood ratio test p-values are presented to indicate a global measure of association.</w:t>
      </w:r>
    </w:p>
    <w:tbl>
      <w:tblPr>
        <w:tblStyle w:val="TableGrid"/>
        <w:tblpPr w:leftFromText="180" w:rightFromText="180" w:vertAnchor="text" w:horzAnchor="margin" w:tblpY="-903"/>
        <w:tblW w:w="13178" w:type="dxa"/>
        <w:tblBorders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1662"/>
        <w:gridCol w:w="1247"/>
        <w:gridCol w:w="1523"/>
        <w:gridCol w:w="974"/>
        <w:gridCol w:w="1252"/>
        <w:gridCol w:w="1559"/>
        <w:gridCol w:w="992"/>
        <w:gridCol w:w="1276"/>
        <w:gridCol w:w="1701"/>
        <w:gridCol w:w="992"/>
      </w:tblGrid>
      <w:tr w:rsidR="004C3C78" w:rsidRPr="00273F5F" w14:paraId="6C65FAF8" w14:textId="77777777" w:rsidTr="007E6958">
        <w:trPr>
          <w:trHeight w:val="89"/>
        </w:trPr>
        <w:tc>
          <w:tcPr>
            <w:tcW w:w="1662" w:type="dxa"/>
            <w:tcBorders>
              <w:bottom w:val="nil"/>
            </w:tcBorders>
          </w:tcPr>
          <w:p w14:paraId="6C65FAF3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65FAF4" w14:textId="77777777" w:rsidR="004C3C78" w:rsidRPr="00273F5F" w:rsidRDefault="004C3C78" w:rsidP="007E6958">
            <w:pPr>
              <w:pStyle w:val="NoSpacing"/>
              <w:spacing w:before="60"/>
              <w:rPr>
                <w:b/>
                <w:sz w:val="18"/>
                <w:szCs w:val="18"/>
              </w:rPr>
            </w:pPr>
            <w:r w:rsidRPr="00273F5F">
              <w:rPr>
                <w:b/>
                <w:sz w:val="18"/>
                <w:szCs w:val="18"/>
              </w:rPr>
              <w:t>Stunted</w:t>
            </w:r>
          </w:p>
        </w:tc>
        <w:tc>
          <w:tcPr>
            <w:tcW w:w="38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65FAF5" w14:textId="77777777" w:rsidR="004C3C78" w:rsidRPr="00273F5F" w:rsidRDefault="004C3C78" w:rsidP="007E6958">
            <w:pPr>
              <w:pStyle w:val="NoSpacing"/>
              <w:spacing w:before="60"/>
              <w:rPr>
                <w:b/>
                <w:sz w:val="18"/>
                <w:szCs w:val="18"/>
              </w:rPr>
            </w:pPr>
            <w:r w:rsidRPr="00273F5F">
              <w:rPr>
                <w:b/>
                <w:sz w:val="18"/>
                <w:szCs w:val="18"/>
              </w:rPr>
              <w:t xml:space="preserve">Wasted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65FAF6" w14:textId="77777777" w:rsidR="004C3C78" w:rsidRPr="00273F5F" w:rsidRDefault="004C3C78" w:rsidP="007E6958">
            <w:pPr>
              <w:pStyle w:val="NoSpacing"/>
              <w:spacing w:before="60"/>
              <w:rPr>
                <w:b/>
                <w:sz w:val="18"/>
                <w:szCs w:val="18"/>
              </w:rPr>
            </w:pPr>
            <w:r w:rsidRPr="00273F5F">
              <w:rPr>
                <w:b/>
                <w:sz w:val="18"/>
                <w:szCs w:val="18"/>
              </w:rPr>
              <w:t>Underweight</w:t>
            </w:r>
          </w:p>
          <w:p w14:paraId="6C65FAF7" w14:textId="77777777" w:rsidR="004C3C78" w:rsidRPr="00273F5F" w:rsidRDefault="004C3C78" w:rsidP="007E6958">
            <w:pPr>
              <w:pStyle w:val="NoSpacing"/>
              <w:spacing w:before="60"/>
              <w:rPr>
                <w:b/>
                <w:sz w:val="18"/>
                <w:szCs w:val="18"/>
              </w:rPr>
            </w:pPr>
          </w:p>
        </w:tc>
      </w:tr>
      <w:tr w:rsidR="004C3C78" w:rsidRPr="00273F5F" w14:paraId="6C65FB03" w14:textId="77777777" w:rsidTr="007E6958">
        <w:trPr>
          <w:trHeight w:val="264"/>
        </w:trPr>
        <w:tc>
          <w:tcPr>
            <w:tcW w:w="1662" w:type="dxa"/>
            <w:tcBorders>
              <w:top w:val="nil"/>
              <w:bottom w:val="single" w:sz="4" w:space="0" w:color="auto"/>
            </w:tcBorders>
          </w:tcPr>
          <w:p w14:paraId="6C65FAF9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6C65FAFA" w14:textId="77777777" w:rsidR="004C3C78" w:rsidRPr="00273F5F" w:rsidRDefault="004C3C78" w:rsidP="007E6958">
            <w:pPr>
              <w:pStyle w:val="NoSpacing"/>
              <w:spacing w:before="60"/>
              <w:rPr>
                <w:b/>
                <w:sz w:val="18"/>
                <w:szCs w:val="18"/>
              </w:rPr>
            </w:pPr>
            <w:r w:rsidRPr="00273F5F">
              <w:rPr>
                <w:b/>
                <w:sz w:val="18"/>
                <w:szCs w:val="18"/>
              </w:rPr>
              <w:t>Number (%)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6C65FAFB" w14:textId="77777777" w:rsidR="004C3C78" w:rsidRPr="00273F5F" w:rsidRDefault="004C3C78" w:rsidP="007E6958">
            <w:pPr>
              <w:pStyle w:val="NoSpacing"/>
              <w:spacing w:before="60"/>
              <w:rPr>
                <w:b/>
                <w:sz w:val="18"/>
                <w:szCs w:val="18"/>
              </w:rPr>
            </w:pPr>
            <w:r w:rsidRPr="00273F5F">
              <w:rPr>
                <w:b/>
                <w:sz w:val="18"/>
                <w:szCs w:val="18"/>
              </w:rPr>
              <w:t>Odds ratio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14:paraId="6C65FAFC" w14:textId="77777777" w:rsidR="004C3C78" w:rsidRPr="00273F5F" w:rsidRDefault="004C3C78" w:rsidP="007E6958">
            <w:pPr>
              <w:pStyle w:val="NoSpacing"/>
              <w:spacing w:before="60"/>
              <w:rPr>
                <w:b/>
                <w:sz w:val="18"/>
                <w:szCs w:val="18"/>
              </w:rPr>
            </w:pPr>
            <w:r w:rsidRPr="00273F5F">
              <w:rPr>
                <w:b/>
                <w:sz w:val="18"/>
                <w:szCs w:val="18"/>
              </w:rPr>
              <w:t>P-value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C65FAFD" w14:textId="77777777" w:rsidR="004C3C78" w:rsidRPr="00273F5F" w:rsidRDefault="004C3C78" w:rsidP="007E6958">
            <w:pPr>
              <w:pStyle w:val="NoSpacing"/>
              <w:spacing w:before="60"/>
              <w:rPr>
                <w:b/>
                <w:sz w:val="18"/>
                <w:szCs w:val="18"/>
              </w:rPr>
            </w:pPr>
            <w:r w:rsidRPr="00273F5F">
              <w:rPr>
                <w:b/>
                <w:sz w:val="18"/>
                <w:szCs w:val="18"/>
              </w:rPr>
              <w:t>Number (%)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C65FAFE" w14:textId="77777777" w:rsidR="004C3C78" w:rsidRPr="00273F5F" w:rsidRDefault="004C3C78" w:rsidP="007E6958">
            <w:pPr>
              <w:pStyle w:val="NoSpacing"/>
              <w:spacing w:before="60"/>
              <w:rPr>
                <w:b/>
                <w:sz w:val="18"/>
                <w:szCs w:val="18"/>
              </w:rPr>
            </w:pPr>
            <w:r w:rsidRPr="00273F5F">
              <w:rPr>
                <w:b/>
                <w:sz w:val="18"/>
                <w:szCs w:val="18"/>
              </w:rPr>
              <w:t>Odds ratio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C65FAFF" w14:textId="77777777" w:rsidR="004C3C78" w:rsidRPr="00273F5F" w:rsidRDefault="004C3C78" w:rsidP="007E6958">
            <w:pPr>
              <w:pStyle w:val="NoSpacing"/>
              <w:spacing w:before="60"/>
              <w:rPr>
                <w:b/>
                <w:sz w:val="18"/>
                <w:szCs w:val="18"/>
              </w:rPr>
            </w:pPr>
            <w:r w:rsidRPr="00273F5F">
              <w:rPr>
                <w:b/>
                <w:sz w:val="18"/>
                <w:szCs w:val="18"/>
              </w:rPr>
              <w:t>P-value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C65FB00" w14:textId="77777777" w:rsidR="004C3C78" w:rsidRPr="00273F5F" w:rsidRDefault="004C3C78" w:rsidP="007E6958">
            <w:pPr>
              <w:pStyle w:val="NoSpacing"/>
              <w:spacing w:before="60"/>
              <w:rPr>
                <w:b/>
                <w:sz w:val="18"/>
                <w:szCs w:val="18"/>
              </w:rPr>
            </w:pPr>
            <w:r w:rsidRPr="00273F5F">
              <w:rPr>
                <w:b/>
                <w:sz w:val="18"/>
                <w:szCs w:val="18"/>
              </w:rPr>
              <w:t>Number (%)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C65FB01" w14:textId="77777777" w:rsidR="004C3C78" w:rsidRPr="00273F5F" w:rsidRDefault="004C3C78" w:rsidP="007E6958">
            <w:pPr>
              <w:pStyle w:val="NoSpacing"/>
              <w:spacing w:before="60"/>
              <w:rPr>
                <w:b/>
                <w:sz w:val="18"/>
                <w:szCs w:val="18"/>
              </w:rPr>
            </w:pPr>
            <w:r w:rsidRPr="00273F5F">
              <w:rPr>
                <w:b/>
                <w:sz w:val="18"/>
                <w:szCs w:val="18"/>
              </w:rPr>
              <w:t>Odds ratio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C65FB02" w14:textId="77777777" w:rsidR="004C3C78" w:rsidRPr="00273F5F" w:rsidRDefault="004C3C78" w:rsidP="007E6958">
            <w:pPr>
              <w:pStyle w:val="NoSpacing"/>
              <w:spacing w:before="60"/>
              <w:rPr>
                <w:b/>
                <w:sz w:val="18"/>
                <w:szCs w:val="18"/>
              </w:rPr>
            </w:pPr>
            <w:r w:rsidRPr="00273F5F">
              <w:rPr>
                <w:b/>
                <w:sz w:val="18"/>
                <w:szCs w:val="18"/>
              </w:rPr>
              <w:t>P-value</w:t>
            </w:r>
          </w:p>
        </w:tc>
      </w:tr>
      <w:tr w:rsidR="004C3C78" w:rsidRPr="00273F5F" w14:paraId="6C65FB1C" w14:textId="77777777" w:rsidTr="007E6958">
        <w:trPr>
          <w:trHeight w:val="493"/>
        </w:trPr>
        <w:tc>
          <w:tcPr>
            <w:tcW w:w="1662" w:type="dxa"/>
            <w:tcBorders>
              <w:top w:val="single" w:sz="4" w:space="0" w:color="auto"/>
            </w:tcBorders>
          </w:tcPr>
          <w:p w14:paraId="6C65FB04" w14:textId="77777777" w:rsidR="004C3C78" w:rsidRPr="00273F5F" w:rsidRDefault="004C3C78" w:rsidP="007E6958">
            <w:pPr>
              <w:pStyle w:val="NoSpacing"/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Sex</w:t>
            </w:r>
          </w:p>
          <w:p w14:paraId="6C65FB05" w14:textId="77777777" w:rsidR="004C3C78" w:rsidRPr="00273F5F" w:rsidRDefault="004C3C78" w:rsidP="007E6958">
            <w:pPr>
              <w:pStyle w:val="NoSpacing"/>
              <w:ind w:left="171"/>
              <w:rPr>
                <w:sz w:val="18"/>
                <w:szCs w:val="18"/>
              </w:rPr>
            </w:pPr>
            <w:r w:rsidRPr="00273F5F">
              <w:rPr>
                <w:sz w:val="18"/>
                <w:szCs w:val="18"/>
              </w:rPr>
              <w:t>Boy</w:t>
            </w:r>
          </w:p>
          <w:p w14:paraId="6C65FB06" w14:textId="77777777" w:rsidR="004C3C78" w:rsidRPr="00273F5F" w:rsidRDefault="004C3C78" w:rsidP="007E6958">
            <w:pPr>
              <w:pStyle w:val="NoSpacing"/>
              <w:ind w:left="171"/>
              <w:rPr>
                <w:sz w:val="18"/>
                <w:szCs w:val="18"/>
              </w:rPr>
            </w:pPr>
            <w:r w:rsidRPr="00273F5F">
              <w:rPr>
                <w:sz w:val="18"/>
                <w:szCs w:val="18"/>
              </w:rPr>
              <w:t>Girl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6C65FB07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08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</w:t>
            </w:r>
            <w:r w:rsidRPr="00273F5F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30.3</w:t>
            </w:r>
            <w:r w:rsidRPr="00273F5F">
              <w:rPr>
                <w:sz w:val="18"/>
                <w:szCs w:val="18"/>
              </w:rPr>
              <w:t>)</w:t>
            </w:r>
          </w:p>
          <w:p w14:paraId="6C65FB09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  <w:r w:rsidRPr="00273F5F">
              <w:rPr>
                <w:sz w:val="18"/>
                <w:szCs w:val="18"/>
              </w:rPr>
              <w:t xml:space="preserve"> (2</w:t>
            </w:r>
            <w:r>
              <w:rPr>
                <w:sz w:val="18"/>
                <w:szCs w:val="18"/>
              </w:rPr>
              <w:t>4.1</w:t>
            </w:r>
            <w:r w:rsidRPr="00273F5F">
              <w:rPr>
                <w:sz w:val="18"/>
                <w:szCs w:val="18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14:paraId="6C65FB0A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0B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 w:rsidRPr="00273F5F">
              <w:rPr>
                <w:sz w:val="18"/>
                <w:szCs w:val="18"/>
              </w:rPr>
              <w:t>1</w:t>
            </w:r>
          </w:p>
          <w:p w14:paraId="6C65FB0C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 w:rsidRPr="00273F5F">
              <w:rPr>
                <w:sz w:val="18"/>
                <w:szCs w:val="18"/>
              </w:rPr>
              <w:t>0.7</w:t>
            </w:r>
            <w:r>
              <w:rPr>
                <w:sz w:val="18"/>
                <w:szCs w:val="18"/>
              </w:rPr>
              <w:t>2</w:t>
            </w:r>
            <w:r w:rsidRPr="00273F5F">
              <w:rPr>
                <w:sz w:val="18"/>
                <w:szCs w:val="18"/>
              </w:rPr>
              <w:t xml:space="preserve"> (0.</w:t>
            </w:r>
            <w:r>
              <w:rPr>
                <w:sz w:val="18"/>
                <w:szCs w:val="18"/>
              </w:rPr>
              <w:t>58</w:t>
            </w:r>
            <w:r w:rsidRPr="00273F5F">
              <w:rPr>
                <w:sz w:val="18"/>
                <w:szCs w:val="18"/>
              </w:rPr>
              <w:t>-0.8</w:t>
            </w:r>
            <w:r>
              <w:rPr>
                <w:sz w:val="18"/>
                <w:szCs w:val="18"/>
              </w:rPr>
              <w:t>9</w:t>
            </w:r>
            <w:r w:rsidRPr="00273F5F">
              <w:rPr>
                <w:sz w:val="18"/>
                <w:szCs w:val="18"/>
              </w:rPr>
              <w:t>)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14:paraId="6C65FB0D" w14:textId="77777777" w:rsidR="004C3C78" w:rsidRPr="00273F5F" w:rsidRDefault="004C3C78" w:rsidP="007E6958">
            <w:pPr>
              <w:pStyle w:val="NoSpacing"/>
              <w:spacing w:before="60"/>
              <w:rPr>
                <w:sz w:val="18"/>
                <w:szCs w:val="18"/>
              </w:rPr>
            </w:pPr>
            <w:r w:rsidRPr="00273F5F">
              <w:rPr>
                <w:sz w:val="18"/>
                <w:szCs w:val="18"/>
              </w:rPr>
              <w:t>0.00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6C65FB0E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0F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  <w:r w:rsidRPr="00273F5F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17.4</w:t>
            </w:r>
            <w:r w:rsidRPr="00273F5F">
              <w:rPr>
                <w:sz w:val="18"/>
                <w:szCs w:val="18"/>
              </w:rPr>
              <w:t>)</w:t>
            </w:r>
          </w:p>
          <w:p w14:paraId="6C65FB10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  <w:r w:rsidRPr="00273F5F">
              <w:rPr>
                <w:sz w:val="18"/>
                <w:szCs w:val="18"/>
              </w:rPr>
              <w:t xml:space="preserve"> (1</w:t>
            </w:r>
            <w:r>
              <w:rPr>
                <w:sz w:val="18"/>
                <w:szCs w:val="18"/>
              </w:rPr>
              <w:t>3.3</w:t>
            </w:r>
            <w:r w:rsidRPr="00273F5F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C65FB11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12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 w:rsidRPr="00273F5F">
              <w:rPr>
                <w:sz w:val="18"/>
                <w:szCs w:val="18"/>
              </w:rPr>
              <w:t>1</w:t>
            </w:r>
          </w:p>
          <w:p w14:paraId="6C65FB13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 w:rsidRPr="00273F5F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71</w:t>
            </w:r>
            <w:r w:rsidRPr="00273F5F">
              <w:rPr>
                <w:sz w:val="18"/>
                <w:szCs w:val="18"/>
              </w:rPr>
              <w:t xml:space="preserve"> (0.</w:t>
            </w:r>
            <w:r>
              <w:rPr>
                <w:sz w:val="18"/>
                <w:szCs w:val="18"/>
              </w:rPr>
              <w:t>54</w:t>
            </w:r>
            <w:r w:rsidRPr="00273F5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0.93</w:t>
            </w:r>
            <w:r w:rsidRPr="00273F5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C65FB14" w14:textId="77777777" w:rsidR="004C3C78" w:rsidRPr="00273F5F" w:rsidRDefault="004C3C78" w:rsidP="007E6958">
            <w:pPr>
              <w:pStyle w:val="NoSpacing"/>
              <w:spacing w:before="60"/>
              <w:rPr>
                <w:sz w:val="18"/>
                <w:szCs w:val="18"/>
              </w:rPr>
            </w:pPr>
            <w:r w:rsidRPr="00273F5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C65FB15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16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  <w:r w:rsidRPr="00273F5F">
              <w:rPr>
                <w:sz w:val="18"/>
                <w:szCs w:val="18"/>
              </w:rPr>
              <w:t xml:space="preserve"> (2</w:t>
            </w:r>
            <w:r>
              <w:rPr>
                <w:sz w:val="18"/>
                <w:szCs w:val="18"/>
              </w:rPr>
              <w:t>4.4</w:t>
            </w:r>
            <w:r w:rsidRPr="00273F5F">
              <w:rPr>
                <w:sz w:val="18"/>
                <w:szCs w:val="18"/>
              </w:rPr>
              <w:t>)</w:t>
            </w:r>
          </w:p>
          <w:p w14:paraId="6C65FB17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  <w:r w:rsidRPr="00273F5F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18.9</w:t>
            </w:r>
            <w:r w:rsidRPr="00273F5F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C65FB18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19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 w:rsidRPr="00273F5F">
              <w:rPr>
                <w:sz w:val="18"/>
                <w:szCs w:val="18"/>
              </w:rPr>
              <w:t>1</w:t>
            </w:r>
          </w:p>
          <w:p w14:paraId="6C65FB1A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 w:rsidRPr="00273F5F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70</w:t>
            </w:r>
            <w:r w:rsidRPr="00273F5F">
              <w:rPr>
                <w:sz w:val="18"/>
                <w:szCs w:val="18"/>
              </w:rPr>
              <w:t xml:space="preserve"> (0.</w:t>
            </w:r>
            <w:r>
              <w:rPr>
                <w:sz w:val="18"/>
                <w:szCs w:val="18"/>
              </w:rPr>
              <w:t>56</w:t>
            </w:r>
            <w:r w:rsidRPr="00273F5F">
              <w:rPr>
                <w:sz w:val="18"/>
                <w:szCs w:val="18"/>
              </w:rPr>
              <w:t>-0.</w:t>
            </w:r>
            <w:r>
              <w:rPr>
                <w:sz w:val="18"/>
                <w:szCs w:val="18"/>
              </w:rPr>
              <w:t>89</w:t>
            </w:r>
            <w:r w:rsidRPr="00273F5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C65FB1B" w14:textId="77777777" w:rsidR="004C3C78" w:rsidRPr="00273F5F" w:rsidRDefault="004C3C78" w:rsidP="007E6958">
            <w:pPr>
              <w:pStyle w:val="NoSpacing"/>
              <w:spacing w:before="60"/>
              <w:rPr>
                <w:sz w:val="18"/>
                <w:szCs w:val="18"/>
              </w:rPr>
            </w:pPr>
            <w:r w:rsidRPr="00273F5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.004</w:t>
            </w:r>
          </w:p>
        </w:tc>
      </w:tr>
      <w:tr w:rsidR="004C3C78" w:rsidRPr="00273F5F" w14:paraId="6C65FB5B" w14:textId="77777777" w:rsidTr="007E6958">
        <w:trPr>
          <w:trHeight w:val="621"/>
        </w:trPr>
        <w:tc>
          <w:tcPr>
            <w:tcW w:w="1662" w:type="dxa"/>
          </w:tcPr>
          <w:p w14:paraId="6C65FB1D" w14:textId="77777777" w:rsidR="004C3C78" w:rsidRPr="00273F5F" w:rsidRDefault="004C3C78" w:rsidP="007E6958">
            <w:pPr>
              <w:pStyle w:val="NoSpacing"/>
              <w:rPr>
                <w:b/>
                <w:sz w:val="18"/>
                <w:szCs w:val="18"/>
              </w:rPr>
            </w:pPr>
          </w:p>
          <w:p w14:paraId="6C65FB1E" w14:textId="77777777" w:rsidR="004C3C78" w:rsidRPr="00273F5F" w:rsidRDefault="004C3C78" w:rsidP="007E6958">
            <w:pPr>
              <w:pStyle w:val="NoSpacing"/>
              <w:rPr>
                <w:b/>
                <w:sz w:val="18"/>
                <w:szCs w:val="18"/>
              </w:rPr>
            </w:pPr>
            <w:r w:rsidRPr="00273F5F">
              <w:rPr>
                <w:b/>
                <w:sz w:val="18"/>
                <w:szCs w:val="18"/>
              </w:rPr>
              <w:t xml:space="preserve">Age in months </w:t>
            </w:r>
          </w:p>
          <w:p w14:paraId="6C65FB1F" w14:textId="5E70BAD9" w:rsidR="004C3C78" w:rsidRPr="00273F5F" w:rsidRDefault="004C3C78" w:rsidP="007E6958">
            <w:pPr>
              <w:pStyle w:val="NoSpacing"/>
              <w:ind w:left="171"/>
              <w:rPr>
                <w:sz w:val="18"/>
                <w:szCs w:val="18"/>
              </w:rPr>
            </w:pPr>
            <w:del w:id="71" w:author="Mariken de Wit" w:date="2021-03-06T17:06:00Z">
              <w:r w:rsidRPr="00273F5F" w:rsidDel="00362AA4">
                <w:rPr>
                  <w:sz w:val="18"/>
                  <w:szCs w:val="18"/>
                </w:rPr>
                <w:delText>0</w:delText>
              </w:r>
            </w:del>
            <w:ins w:id="72" w:author="Mariken de Wit" w:date="2021-03-06T17:06:00Z">
              <w:r w:rsidR="00362AA4">
                <w:rPr>
                  <w:sz w:val="18"/>
                  <w:szCs w:val="18"/>
                </w:rPr>
                <w:t>3</w:t>
              </w:r>
            </w:ins>
            <w:r w:rsidRPr="00273F5F">
              <w:rPr>
                <w:sz w:val="18"/>
                <w:szCs w:val="18"/>
              </w:rPr>
              <w:t>-12</w:t>
            </w:r>
          </w:p>
          <w:p w14:paraId="6C65FB20" w14:textId="77777777" w:rsidR="004C3C78" w:rsidRPr="00273F5F" w:rsidRDefault="004C3C78" w:rsidP="007E6958">
            <w:pPr>
              <w:pStyle w:val="NoSpacing"/>
              <w:ind w:left="171"/>
              <w:rPr>
                <w:sz w:val="18"/>
                <w:szCs w:val="18"/>
              </w:rPr>
            </w:pPr>
            <w:r w:rsidRPr="00273F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273F5F">
              <w:rPr>
                <w:sz w:val="18"/>
                <w:szCs w:val="18"/>
              </w:rPr>
              <w:t>-24</w:t>
            </w:r>
          </w:p>
          <w:p w14:paraId="6C65FB21" w14:textId="77777777" w:rsidR="004C3C78" w:rsidRPr="00273F5F" w:rsidRDefault="004C3C78" w:rsidP="007E6958">
            <w:pPr>
              <w:pStyle w:val="NoSpacing"/>
              <w:ind w:left="171"/>
              <w:rPr>
                <w:sz w:val="18"/>
                <w:szCs w:val="18"/>
              </w:rPr>
            </w:pPr>
            <w:r w:rsidRPr="00273F5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273F5F">
              <w:rPr>
                <w:sz w:val="18"/>
                <w:szCs w:val="18"/>
              </w:rPr>
              <w:t>-36</w:t>
            </w:r>
          </w:p>
          <w:p w14:paraId="6C65FB22" w14:textId="77777777" w:rsidR="004C3C78" w:rsidRPr="00273F5F" w:rsidRDefault="004C3C78" w:rsidP="007E6958">
            <w:pPr>
              <w:pStyle w:val="NoSpacing"/>
              <w:ind w:left="171"/>
              <w:rPr>
                <w:sz w:val="18"/>
                <w:szCs w:val="18"/>
              </w:rPr>
            </w:pPr>
            <w:r w:rsidRPr="00273F5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</w:t>
            </w:r>
            <w:r w:rsidRPr="00273F5F">
              <w:rPr>
                <w:sz w:val="18"/>
                <w:szCs w:val="18"/>
              </w:rPr>
              <w:t>-48</w:t>
            </w:r>
          </w:p>
          <w:p w14:paraId="6C65FB23" w14:textId="77777777" w:rsidR="004C3C78" w:rsidRPr="00273F5F" w:rsidRDefault="004C3C78" w:rsidP="007E6958">
            <w:pPr>
              <w:pStyle w:val="NoSpacing"/>
              <w:ind w:left="171"/>
              <w:rPr>
                <w:sz w:val="18"/>
                <w:szCs w:val="18"/>
              </w:rPr>
            </w:pPr>
            <w:r w:rsidRPr="00273F5F">
              <w:rPr>
                <w:sz w:val="18"/>
                <w:szCs w:val="18"/>
              </w:rPr>
              <w:t>48+</w:t>
            </w:r>
          </w:p>
        </w:tc>
        <w:tc>
          <w:tcPr>
            <w:tcW w:w="1247" w:type="dxa"/>
          </w:tcPr>
          <w:p w14:paraId="6C65FB24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25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26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273F5F">
              <w:rPr>
                <w:sz w:val="18"/>
                <w:szCs w:val="18"/>
              </w:rPr>
              <w:t xml:space="preserve"> (1</w:t>
            </w:r>
            <w:r>
              <w:rPr>
                <w:sz w:val="18"/>
                <w:szCs w:val="18"/>
              </w:rPr>
              <w:t>0.9</w:t>
            </w:r>
            <w:r w:rsidRPr="00273F5F">
              <w:rPr>
                <w:sz w:val="18"/>
                <w:szCs w:val="18"/>
              </w:rPr>
              <w:t>)</w:t>
            </w:r>
          </w:p>
          <w:p w14:paraId="6C65FB27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  <w:r w:rsidRPr="00273F5F">
              <w:rPr>
                <w:sz w:val="18"/>
                <w:szCs w:val="18"/>
              </w:rPr>
              <w:t xml:space="preserve"> (30.</w:t>
            </w:r>
            <w:r>
              <w:rPr>
                <w:sz w:val="18"/>
                <w:szCs w:val="18"/>
              </w:rPr>
              <w:t>2</w:t>
            </w:r>
            <w:r w:rsidRPr="00273F5F">
              <w:rPr>
                <w:sz w:val="18"/>
                <w:szCs w:val="18"/>
              </w:rPr>
              <w:t>)</w:t>
            </w:r>
          </w:p>
          <w:p w14:paraId="6C65FB28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  <w:r w:rsidRPr="00273F5F">
              <w:rPr>
                <w:sz w:val="18"/>
                <w:szCs w:val="18"/>
              </w:rPr>
              <w:t xml:space="preserve"> (3</w:t>
            </w:r>
            <w:r>
              <w:rPr>
                <w:sz w:val="18"/>
                <w:szCs w:val="18"/>
              </w:rPr>
              <w:t>6.1</w:t>
            </w:r>
            <w:r w:rsidRPr="00273F5F">
              <w:rPr>
                <w:sz w:val="18"/>
                <w:szCs w:val="18"/>
              </w:rPr>
              <w:t>)</w:t>
            </w:r>
          </w:p>
          <w:p w14:paraId="6C65FB29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  <w:r w:rsidRPr="00273F5F">
              <w:rPr>
                <w:sz w:val="18"/>
                <w:szCs w:val="18"/>
              </w:rPr>
              <w:t xml:space="preserve"> (2</w:t>
            </w:r>
            <w:r>
              <w:rPr>
                <w:sz w:val="18"/>
                <w:szCs w:val="18"/>
              </w:rPr>
              <w:t>9.2</w:t>
            </w:r>
            <w:r w:rsidRPr="00273F5F">
              <w:rPr>
                <w:sz w:val="18"/>
                <w:szCs w:val="18"/>
              </w:rPr>
              <w:t>)</w:t>
            </w:r>
          </w:p>
          <w:p w14:paraId="6C65FB2A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  <w:r w:rsidRPr="00273F5F">
              <w:rPr>
                <w:sz w:val="18"/>
                <w:szCs w:val="18"/>
              </w:rPr>
              <w:t xml:space="preserve"> (2</w:t>
            </w:r>
            <w:r>
              <w:rPr>
                <w:sz w:val="18"/>
                <w:szCs w:val="18"/>
              </w:rPr>
              <w:t>5.1</w:t>
            </w:r>
            <w:r w:rsidRPr="00273F5F">
              <w:rPr>
                <w:sz w:val="18"/>
                <w:szCs w:val="18"/>
              </w:rPr>
              <w:t>)</w:t>
            </w:r>
          </w:p>
        </w:tc>
        <w:tc>
          <w:tcPr>
            <w:tcW w:w="1523" w:type="dxa"/>
          </w:tcPr>
          <w:p w14:paraId="6C65FB2B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2C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2D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 w:rsidRPr="00273F5F">
              <w:rPr>
                <w:sz w:val="18"/>
                <w:szCs w:val="18"/>
              </w:rPr>
              <w:t>1</w:t>
            </w:r>
          </w:p>
          <w:p w14:paraId="6C65FB2E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3.90</w:t>
            </w:r>
            <w:r w:rsidRPr="00273F5F">
              <w:rPr>
                <w:sz w:val="18"/>
                <w:szCs w:val="18"/>
              </w:rPr>
              <w:t xml:space="preserve"> (2.</w:t>
            </w:r>
            <w:r>
              <w:rPr>
                <w:sz w:val="18"/>
                <w:szCs w:val="18"/>
              </w:rPr>
              <w:t>48</w:t>
            </w:r>
            <w:r w:rsidRPr="00273F5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6.13</w:t>
            </w:r>
            <w:r w:rsidRPr="00273F5F">
              <w:rPr>
                <w:sz w:val="18"/>
                <w:szCs w:val="18"/>
              </w:rPr>
              <w:t>)</w:t>
            </w:r>
          </w:p>
          <w:p w14:paraId="6C65FB2F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5.18</w:t>
            </w:r>
            <w:r w:rsidRPr="00273F5F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3.32</w:t>
            </w:r>
            <w:r w:rsidRPr="00273F5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8.09</w:t>
            </w:r>
            <w:r w:rsidRPr="00273F5F">
              <w:rPr>
                <w:sz w:val="18"/>
                <w:szCs w:val="18"/>
              </w:rPr>
              <w:t>)</w:t>
            </w:r>
          </w:p>
          <w:p w14:paraId="6C65FB30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3.69</w:t>
            </w:r>
            <w:r w:rsidRPr="00273F5F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2.34</w:t>
            </w:r>
            <w:r w:rsidRPr="00273F5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5.82)</w:t>
            </w:r>
          </w:p>
          <w:p w14:paraId="6C65FB31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 w:rsidRPr="00273F5F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91</w:t>
            </w:r>
            <w:r w:rsidRPr="00273F5F">
              <w:rPr>
                <w:sz w:val="18"/>
                <w:szCs w:val="18"/>
              </w:rPr>
              <w:t xml:space="preserve"> (1.</w:t>
            </w:r>
            <w:r>
              <w:rPr>
                <w:sz w:val="18"/>
                <w:szCs w:val="18"/>
              </w:rPr>
              <w:t>84</w:t>
            </w:r>
            <w:r w:rsidRPr="00273F5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4.60</w:t>
            </w:r>
            <w:r w:rsidRPr="00273F5F">
              <w:rPr>
                <w:sz w:val="18"/>
                <w:szCs w:val="18"/>
              </w:rPr>
              <w:t>)</w:t>
            </w:r>
          </w:p>
        </w:tc>
        <w:tc>
          <w:tcPr>
            <w:tcW w:w="974" w:type="dxa"/>
          </w:tcPr>
          <w:p w14:paraId="6C65FB32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33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 w:rsidRPr="00273F5F">
              <w:rPr>
                <w:sz w:val="18"/>
                <w:szCs w:val="18"/>
              </w:rPr>
              <w:t>&lt;0.0001</w:t>
            </w:r>
          </w:p>
          <w:p w14:paraId="6C65FB34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35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52" w:type="dxa"/>
          </w:tcPr>
          <w:p w14:paraId="6C65FB36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37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38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  <w:r w:rsidRPr="00273F5F">
              <w:rPr>
                <w:sz w:val="18"/>
                <w:szCs w:val="18"/>
              </w:rPr>
              <w:t xml:space="preserve"> (2</w:t>
            </w:r>
            <w:r>
              <w:rPr>
                <w:sz w:val="18"/>
                <w:szCs w:val="18"/>
              </w:rPr>
              <w:t>2.8</w:t>
            </w:r>
            <w:r w:rsidRPr="00273F5F">
              <w:rPr>
                <w:sz w:val="18"/>
                <w:szCs w:val="18"/>
              </w:rPr>
              <w:t>)</w:t>
            </w:r>
          </w:p>
          <w:p w14:paraId="6C65FB39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  <w:r w:rsidRPr="00273F5F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21.0</w:t>
            </w:r>
            <w:r w:rsidRPr="00273F5F">
              <w:rPr>
                <w:sz w:val="18"/>
                <w:szCs w:val="18"/>
              </w:rPr>
              <w:t>)</w:t>
            </w:r>
          </w:p>
          <w:p w14:paraId="6C65FB3A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 w:rsidRPr="00273F5F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12.7</w:t>
            </w:r>
            <w:r w:rsidRPr="00273F5F">
              <w:rPr>
                <w:sz w:val="18"/>
                <w:szCs w:val="18"/>
              </w:rPr>
              <w:t>)</w:t>
            </w:r>
          </w:p>
          <w:p w14:paraId="6C65FB3B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Pr="00273F5F">
              <w:rPr>
                <w:sz w:val="18"/>
                <w:szCs w:val="18"/>
              </w:rPr>
              <w:t xml:space="preserve"> (1</w:t>
            </w:r>
            <w:r>
              <w:rPr>
                <w:sz w:val="18"/>
                <w:szCs w:val="18"/>
              </w:rPr>
              <w:t>0.7</w:t>
            </w:r>
            <w:r w:rsidRPr="00273F5F">
              <w:rPr>
                <w:sz w:val="18"/>
                <w:szCs w:val="18"/>
              </w:rPr>
              <w:t>)</w:t>
            </w:r>
          </w:p>
          <w:p w14:paraId="6C65FB3C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273F5F">
              <w:rPr>
                <w:sz w:val="18"/>
                <w:szCs w:val="18"/>
              </w:rPr>
              <w:t xml:space="preserve"> (1</w:t>
            </w:r>
            <w:r>
              <w:rPr>
                <w:sz w:val="18"/>
                <w:szCs w:val="18"/>
              </w:rPr>
              <w:t>3.5</w:t>
            </w:r>
            <w:r w:rsidRPr="00273F5F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6C65FB3D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3E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3F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 w:rsidRPr="00273F5F">
              <w:rPr>
                <w:sz w:val="18"/>
                <w:szCs w:val="18"/>
              </w:rPr>
              <w:t>1</w:t>
            </w:r>
          </w:p>
          <w:p w14:paraId="6C65FB40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0.87</w:t>
            </w:r>
            <w:r w:rsidRPr="00273F5F">
              <w:rPr>
                <w:sz w:val="18"/>
                <w:szCs w:val="18"/>
              </w:rPr>
              <w:t xml:space="preserve"> (0.</w:t>
            </w:r>
            <w:r>
              <w:rPr>
                <w:sz w:val="18"/>
                <w:szCs w:val="18"/>
              </w:rPr>
              <w:t>57</w:t>
            </w:r>
            <w:r w:rsidRPr="00273F5F">
              <w:rPr>
                <w:sz w:val="18"/>
                <w:szCs w:val="18"/>
              </w:rPr>
              <w:t>-1.</w:t>
            </w:r>
            <w:r>
              <w:rPr>
                <w:sz w:val="18"/>
                <w:szCs w:val="18"/>
              </w:rPr>
              <w:t>31</w:t>
            </w:r>
            <w:r w:rsidRPr="00273F5F">
              <w:rPr>
                <w:sz w:val="18"/>
                <w:szCs w:val="18"/>
              </w:rPr>
              <w:t>)</w:t>
            </w:r>
          </w:p>
          <w:p w14:paraId="6C65FB41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 w:rsidRPr="00273F5F">
              <w:rPr>
                <w:sz w:val="18"/>
                <w:szCs w:val="18"/>
              </w:rPr>
              <w:t>0.4</w:t>
            </w:r>
            <w:r>
              <w:rPr>
                <w:sz w:val="18"/>
                <w:szCs w:val="18"/>
              </w:rPr>
              <w:t>4</w:t>
            </w:r>
            <w:r w:rsidRPr="00273F5F">
              <w:rPr>
                <w:sz w:val="18"/>
                <w:szCs w:val="18"/>
              </w:rPr>
              <w:t xml:space="preserve"> (0.</w:t>
            </w:r>
            <w:r>
              <w:rPr>
                <w:sz w:val="18"/>
                <w:szCs w:val="18"/>
              </w:rPr>
              <w:t>29</w:t>
            </w:r>
            <w:r w:rsidRPr="00273F5F">
              <w:rPr>
                <w:sz w:val="18"/>
                <w:szCs w:val="18"/>
              </w:rPr>
              <w:t>-0.6</w:t>
            </w:r>
            <w:r>
              <w:rPr>
                <w:sz w:val="18"/>
                <w:szCs w:val="18"/>
              </w:rPr>
              <w:t>9</w:t>
            </w:r>
            <w:r w:rsidRPr="00273F5F">
              <w:rPr>
                <w:sz w:val="18"/>
                <w:szCs w:val="18"/>
              </w:rPr>
              <w:t>)</w:t>
            </w:r>
          </w:p>
          <w:p w14:paraId="6C65FB42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 w:rsidRPr="00273F5F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35</w:t>
            </w:r>
            <w:r w:rsidRPr="00273F5F">
              <w:rPr>
                <w:sz w:val="18"/>
                <w:szCs w:val="18"/>
              </w:rPr>
              <w:t xml:space="preserve"> (0.2</w:t>
            </w:r>
            <w:r>
              <w:rPr>
                <w:sz w:val="18"/>
                <w:szCs w:val="18"/>
              </w:rPr>
              <w:t>2</w:t>
            </w:r>
            <w:r w:rsidRPr="00273F5F">
              <w:rPr>
                <w:sz w:val="18"/>
                <w:szCs w:val="18"/>
              </w:rPr>
              <w:t>-0.5</w:t>
            </w:r>
            <w:r>
              <w:rPr>
                <w:sz w:val="18"/>
                <w:szCs w:val="18"/>
              </w:rPr>
              <w:t>7</w:t>
            </w:r>
            <w:r w:rsidRPr="00273F5F">
              <w:rPr>
                <w:sz w:val="18"/>
                <w:szCs w:val="18"/>
              </w:rPr>
              <w:t>)</w:t>
            </w:r>
          </w:p>
          <w:p w14:paraId="6C65FB43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0.50</w:t>
            </w:r>
            <w:r w:rsidRPr="00273F5F">
              <w:rPr>
                <w:sz w:val="18"/>
                <w:szCs w:val="18"/>
              </w:rPr>
              <w:t xml:space="preserve"> (0.31-0.</w:t>
            </w:r>
            <w:r>
              <w:rPr>
                <w:sz w:val="18"/>
                <w:szCs w:val="18"/>
              </w:rPr>
              <w:t>79</w:t>
            </w:r>
            <w:r w:rsidRPr="00273F5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6C65FB44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45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 w:rsidRPr="00273F5F">
              <w:rPr>
                <w:sz w:val="18"/>
                <w:szCs w:val="18"/>
              </w:rPr>
              <w:t>&lt;0.0001</w:t>
            </w:r>
          </w:p>
          <w:p w14:paraId="6C65FB46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47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48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C65FB49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4A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4B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Pr="00273F5F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15.8</w:t>
            </w:r>
            <w:r w:rsidRPr="00273F5F">
              <w:rPr>
                <w:sz w:val="18"/>
                <w:szCs w:val="18"/>
              </w:rPr>
              <w:t>)</w:t>
            </w:r>
          </w:p>
          <w:p w14:paraId="6C65FB4C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  <w:r w:rsidRPr="00273F5F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25.9</w:t>
            </w:r>
            <w:r w:rsidRPr="00273F5F">
              <w:rPr>
                <w:sz w:val="18"/>
                <w:szCs w:val="18"/>
              </w:rPr>
              <w:t>)</w:t>
            </w:r>
          </w:p>
          <w:p w14:paraId="6C65FB4D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  <w:r w:rsidRPr="00273F5F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25.7</w:t>
            </w:r>
            <w:r w:rsidRPr="00273F5F">
              <w:rPr>
                <w:sz w:val="18"/>
                <w:szCs w:val="18"/>
              </w:rPr>
              <w:t>)</w:t>
            </w:r>
          </w:p>
          <w:p w14:paraId="6C65FB4E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  <w:r w:rsidRPr="00273F5F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18.9</w:t>
            </w:r>
            <w:r w:rsidRPr="00273F5F">
              <w:rPr>
                <w:sz w:val="18"/>
                <w:szCs w:val="18"/>
              </w:rPr>
              <w:t>)</w:t>
            </w:r>
          </w:p>
          <w:p w14:paraId="6C65FB4F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  <w:r w:rsidRPr="00273F5F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20.8</w:t>
            </w:r>
            <w:r w:rsidRPr="00273F5F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6C65FB50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51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52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 w:rsidRPr="00273F5F">
              <w:rPr>
                <w:sz w:val="18"/>
                <w:szCs w:val="18"/>
              </w:rPr>
              <w:t>1</w:t>
            </w:r>
          </w:p>
          <w:p w14:paraId="6C65FB53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 w:rsidRPr="00273F5F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96</w:t>
            </w:r>
            <w:r w:rsidRPr="00273F5F">
              <w:rPr>
                <w:sz w:val="18"/>
                <w:szCs w:val="18"/>
              </w:rPr>
              <w:t xml:space="preserve"> (1.</w:t>
            </w:r>
            <w:r>
              <w:rPr>
                <w:sz w:val="18"/>
                <w:szCs w:val="18"/>
              </w:rPr>
              <w:t>30</w:t>
            </w:r>
            <w:r w:rsidRPr="00273F5F">
              <w:rPr>
                <w:sz w:val="18"/>
                <w:szCs w:val="18"/>
              </w:rPr>
              <w:t>-2.</w:t>
            </w:r>
            <w:r>
              <w:rPr>
                <w:sz w:val="18"/>
                <w:szCs w:val="18"/>
              </w:rPr>
              <w:t>96</w:t>
            </w:r>
            <w:r w:rsidRPr="00273F5F">
              <w:rPr>
                <w:sz w:val="18"/>
                <w:szCs w:val="18"/>
              </w:rPr>
              <w:t>)</w:t>
            </w:r>
          </w:p>
          <w:p w14:paraId="6C65FB54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 w:rsidRPr="00273F5F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96</w:t>
            </w:r>
            <w:r w:rsidRPr="00273F5F">
              <w:rPr>
                <w:sz w:val="18"/>
                <w:szCs w:val="18"/>
              </w:rPr>
              <w:t xml:space="preserve"> (1.</w:t>
            </w:r>
            <w:r>
              <w:rPr>
                <w:sz w:val="18"/>
                <w:szCs w:val="18"/>
              </w:rPr>
              <w:t>31</w:t>
            </w:r>
            <w:r w:rsidRPr="00273F5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2.93</w:t>
            </w:r>
            <w:r w:rsidRPr="00273F5F">
              <w:rPr>
                <w:sz w:val="18"/>
                <w:szCs w:val="18"/>
              </w:rPr>
              <w:t>)</w:t>
            </w:r>
          </w:p>
          <w:p w14:paraId="6C65FB55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 w:rsidRPr="00273F5F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28</w:t>
            </w:r>
            <w:r w:rsidRPr="00273F5F">
              <w:rPr>
                <w:sz w:val="18"/>
                <w:szCs w:val="18"/>
              </w:rPr>
              <w:t xml:space="preserve"> (0.</w:t>
            </w:r>
            <w:r>
              <w:rPr>
                <w:sz w:val="18"/>
                <w:szCs w:val="18"/>
              </w:rPr>
              <w:t>83</w:t>
            </w:r>
            <w:r w:rsidRPr="00273F5F">
              <w:rPr>
                <w:sz w:val="18"/>
                <w:szCs w:val="18"/>
              </w:rPr>
              <w:t>-1.</w:t>
            </w:r>
            <w:r>
              <w:rPr>
                <w:sz w:val="18"/>
                <w:szCs w:val="18"/>
              </w:rPr>
              <w:t>96</w:t>
            </w:r>
            <w:r w:rsidRPr="00273F5F">
              <w:rPr>
                <w:sz w:val="18"/>
                <w:szCs w:val="18"/>
              </w:rPr>
              <w:t>)</w:t>
            </w:r>
          </w:p>
          <w:p w14:paraId="6C65FB56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 w:rsidRPr="00273F5F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46</w:t>
            </w:r>
            <w:r w:rsidRPr="00273F5F">
              <w:rPr>
                <w:sz w:val="18"/>
                <w:szCs w:val="18"/>
              </w:rPr>
              <w:t xml:space="preserve"> (0.</w:t>
            </w:r>
            <w:r>
              <w:rPr>
                <w:sz w:val="18"/>
                <w:szCs w:val="18"/>
              </w:rPr>
              <w:t>95</w:t>
            </w:r>
            <w:r w:rsidRPr="00273F5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2.24</w:t>
            </w:r>
            <w:r w:rsidRPr="00273F5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6C65FB57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58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 w:rsidRPr="00273F5F">
              <w:rPr>
                <w:sz w:val="18"/>
                <w:szCs w:val="18"/>
              </w:rPr>
              <w:t>0.00</w:t>
            </w:r>
            <w:r>
              <w:rPr>
                <w:sz w:val="18"/>
                <w:szCs w:val="18"/>
              </w:rPr>
              <w:t>3</w:t>
            </w:r>
          </w:p>
          <w:p w14:paraId="6C65FB59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5A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</w:p>
        </w:tc>
      </w:tr>
      <w:tr w:rsidR="004C3C78" w:rsidRPr="00273F5F" w14:paraId="6C65FB7E" w14:textId="77777777" w:rsidTr="007E6958">
        <w:trPr>
          <w:trHeight w:val="363"/>
        </w:trPr>
        <w:tc>
          <w:tcPr>
            <w:tcW w:w="1662" w:type="dxa"/>
          </w:tcPr>
          <w:p w14:paraId="6C65FB5C" w14:textId="77777777" w:rsidR="004C3C78" w:rsidRPr="00273F5F" w:rsidRDefault="004C3C78" w:rsidP="007E6958">
            <w:pPr>
              <w:pStyle w:val="NoSpacing"/>
              <w:rPr>
                <w:b/>
                <w:sz w:val="18"/>
                <w:szCs w:val="18"/>
              </w:rPr>
            </w:pPr>
          </w:p>
          <w:p w14:paraId="6C65FB5D" w14:textId="77777777" w:rsidR="004C3C78" w:rsidRPr="00273F5F" w:rsidRDefault="004C3C78" w:rsidP="007E6958">
            <w:pPr>
              <w:pStyle w:val="NoSpacing"/>
              <w:rPr>
                <w:b/>
                <w:sz w:val="18"/>
                <w:szCs w:val="18"/>
              </w:rPr>
            </w:pPr>
            <w:r w:rsidRPr="00273F5F">
              <w:rPr>
                <w:b/>
                <w:sz w:val="18"/>
                <w:szCs w:val="18"/>
              </w:rPr>
              <w:t>Intervention arm</w:t>
            </w:r>
          </w:p>
          <w:p w14:paraId="6C65FB5E" w14:textId="77777777" w:rsidR="004C3C78" w:rsidRPr="00273F5F" w:rsidRDefault="004C3C78" w:rsidP="007E6958">
            <w:pPr>
              <w:pStyle w:val="NoSpacing"/>
              <w:ind w:left="171"/>
              <w:rPr>
                <w:sz w:val="18"/>
                <w:szCs w:val="18"/>
              </w:rPr>
            </w:pPr>
            <w:r w:rsidRPr="00273F5F">
              <w:rPr>
                <w:sz w:val="18"/>
                <w:szCs w:val="18"/>
              </w:rPr>
              <w:t>Placebo</w:t>
            </w:r>
          </w:p>
          <w:p w14:paraId="6C65FB5F" w14:textId="77777777" w:rsidR="004C3C78" w:rsidRPr="00273F5F" w:rsidRDefault="004C3C78" w:rsidP="007E6958">
            <w:pPr>
              <w:pStyle w:val="NoSpacing"/>
              <w:spacing w:after="60"/>
              <w:ind w:left="171"/>
              <w:rPr>
                <w:sz w:val="18"/>
                <w:szCs w:val="18"/>
              </w:rPr>
            </w:pPr>
            <w:r w:rsidRPr="00273F5F">
              <w:rPr>
                <w:sz w:val="18"/>
                <w:szCs w:val="18"/>
              </w:rPr>
              <w:t>AZ</w:t>
            </w:r>
          </w:p>
        </w:tc>
        <w:tc>
          <w:tcPr>
            <w:tcW w:w="1247" w:type="dxa"/>
          </w:tcPr>
          <w:p w14:paraId="6C65FB60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61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62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  <w:r w:rsidRPr="00273F5F">
              <w:rPr>
                <w:sz w:val="18"/>
                <w:szCs w:val="18"/>
              </w:rPr>
              <w:t xml:space="preserve"> (27.</w:t>
            </w:r>
            <w:r>
              <w:rPr>
                <w:sz w:val="18"/>
                <w:szCs w:val="18"/>
              </w:rPr>
              <w:t>5</w:t>
            </w:r>
            <w:r w:rsidRPr="00273F5F">
              <w:rPr>
                <w:sz w:val="18"/>
                <w:szCs w:val="18"/>
              </w:rPr>
              <w:t>)</w:t>
            </w:r>
          </w:p>
          <w:p w14:paraId="6C65FB63" w14:textId="77777777" w:rsidR="004C3C78" w:rsidRPr="00273F5F" w:rsidRDefault="004C3C78" w:rsidP="007E6958">
            <w:pPr>
              <w:pStyle w:val="NoSpacing"/>
              <w:tabs>
                <w:tab w:val="left" w:pos="45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  <w:r w:rsidRPr="00273F5F">
              <w:rPr>
                <w:sz w:val="18"/>
                <w:szCs w:val="18"/>
              </w:rPr>
              <w:t xml:space="preserve"> (2</w:t>
            </w:r>
            <w:r>
              <w:rPr>
                <w:sz w:val="18"/>
                <w:szCs w:val="18"/>
              </w:rPr>
              <w:t>7.5</w:t>
            </w:r>
            <w:r w:rsidRPr="00273F5F">
              <w:rPr>
                <w:sz w:val="18"/>
                <w:szCs w:val="18"/>
              </w:rPr>
              <w:t>)</w:t>
            </w:r>
          </w:p>
        </w:tc>
        <w:tc>
          <w:tcPr>
            <w:tcW w:w="1523" w:type="dxa"/>
          </w:tcPr>
          <w:p w14:paraId="6C65FB64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65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66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 w:rsidRPr="00273F5F">
              <w:rPr>
                <w:sz w:val="18"/>
                <w:szCs w:val="18"/>
              </w:rPr>
              <w:t>1</w:t>
            </w:r>
          </w:p>
          <w:p w14:paraId="6C65FB67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</w:t>
            </w:r>
            <w:r w:rsidRPr="00273F5F">
              <w:rPr>
                <w:sz w:val="18"/>
                <w:szCs w:val="18"/>
              </w:rPr>
              <w:t xml:space="preserve"> (0.</w:t>
            </w:r>
            <w:r>
              <w:rPr>
                <w:sz w:val="18"/>
                <w:szCs w:val="18"/>
              </w:rPr>
              <w:t>81</w:t>
            </w:r>
            <w:r w:rsidRPr="00273F5F">
              <w:rPr>
                <w:sz w:val="18"/>
                <w:szCs w:val="18"/>
              </w:rPr>
              <w:t>-1.</w:t>
            </w:r>
            <w:r>
              <w:rPr>
                <w:sz w:val="18"/>
                <w:szCs w:val="18"/>
              </w:rPr>
              <w:t>25)</w:t>
            </w:r>
          </w:p>
        </w:tc>
        <w:tc>
          <w:tcPr>
            <w:tcW w:w="974" w:type="dxa"/>
          </w:tcPr>
          <w:p w14:paraId="6C65FB68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69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0.96</w:t>
            </w:r>
          </w:p>
        </w:tc>
        <w:tc>
          <w:tcPr>
            <w:tcW w:w="1252" w:type="dxa"/>
          </w:tcPr>
          <w:p w14:paraId="6C65FB6A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6B" w14:textId="77777777" w:rsidR="004C3C78" w:rsidRPr="00273F5F" w:rsidRDefault="004C3C78" w:rsidP="007E6958">
            <w:pPr>
              <w:pStyle w:val="NoSpacing"/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14:paraId="6C65FB6C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  <w:r w:rsidRPr="00273F5F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15.9</w:t>
            </w:r>
            <w:r w:rsidRPr="00273F5F">
              <w:rPr>
                <w:sz w:val="18"/>
                <w:szCs w:val="18"/>
              </w:rPr>
              <w:t>)</w:t>
            </w:r>
          </w:p>
          <w:p w14:paraId="6C65FB6D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  <w:r w:rsidRPr="00273F5F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15.2</w:t>
            </w:r>
            <w:r w:rsidRPr="00273F5F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6C65FB6E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6F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70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 w:rsidRPr="00273F5F">
              <w:rPr>
                <w:sz w:val="18"/>
                <w:szCs w:val="18"/>
              </w:rPr>
              <w:t>1</w:t>
            </w:r>
          </w:p>
          <w:p w14:paraId="6C65FB71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</w:t>
            </w:r>
            <w:r w:rsidRPr="00273F5F">
              <w:rPr>
                <w:sz w:val="18"/>
                <w:szCs w:val="18"/>
              </w:rPr>
              <w:t xml:space="preserve"> (0.7</w:t>
            </w:r>
            <w:r>
              <w:rPr>
                <w:sz w:val="18"/>
                <w:szCs w:val="18"/>
              </w:rPr>
              <w:t>0</w:t>
            </w:r>
            <w:r w:rsidRPr="00273F5F">
              <w:rPr>
                <w:sz w:val="18"/>
                <w:szCs w:val="18"/>
              </w:rPr>
              <w:t>-1.</w:t>
            </w:r>
            <w:r>
              <w:rPr>
                <w:sz w:val="18"/>
                <w:szCs w:val="18"/>
              </w:rPr>
              <w:t>23</w:t>
            </w:r>
            <w:r w:rsidRPr="00273F5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6C65FB72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73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0.59</w:t>
            </w:r>
          </w:p>
        </w:tc>
        <w:tc>
          <w:tcPr>
            <w:tcW w:w="1276" w:type="dxa"/>
          </w:tcPr>
          <w:p w14:paraId="6C65FB74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75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76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  <w:r w:rsidRPr="00273F5F">
              <w:rPr>
                <w:sz w:val="18"/>
                <w:szCs w:val="18"/>
              </w:rPr>
              <w:t xml:space="preserve"> (2</w:t>
            </w:r>
            <w:r>
              <w:rPr>
                <w:sz w:val="18"/>
                <w:szCs w:val="18"/>
              </w:rPr>
              <w:t>1.4</w:t>
            </w:r>
            <w:r w:rsidRPr="00273F5F">
              <w:rPr>
                <w:sz w:val="18"/>
                <w:szCs w:val="18"/>
              </w:rPr>
              <w:t>)</w:t>
            </w:r>
          </w:p>
          <w:p w14:paraId="6C65FB77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  <w:r w:rsidRPr="00273F5F">
              <w:rPr>
                <w:sz w:val="18"/>
                <w:szCs w:val="18"/>
              </w:rPr>
              <w:t xml:space="preserve"> (2</w:t>
            </w:r>
            <w:r>
              <w:rPr>
                <w:sz w:val="18"/>
                <w:szCs w:val="18"/>
              </w:rPr>
              <w:t>2.5</w:t>
            </w:r>
            <w:r w:rsidRPr="00273F5F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6C65FB78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79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7A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 w:rsidRPr="00273F5F">
              <w:rPr>
                <w:sz w:val="18"/>
                <w:szCs w:val="18"/>
              </w:rPr>
              <w:t>1</w:t>
            </w:r>
          </w:p>
          <w:p w14:paraId="6C65FB7B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1.08</w:t>
            </w:r>
            <w:r w:rsidRPr="00273F5F">
              <w:rPr>
                <w:sz w:val="18"/>
                <w:szCs w:val="18"/>
              </w:rPr>
              <w:t xml:space="preserve"> (0.</w:t>
            </w:r>
            <w:r>
              <w:rPr>
                <w:sz w:val="18"/>
                <w:szCs w:val="18"/>
              </w:rPr>
              <w:t>85</w:t>
            </w:r>
            <w:r w:rsidRPr="00273F5F">
              <w:rPr>
                <w:sz w:val="18"/>
                <w:szCs w:val="18"/>
              </w:rPr>
              <w:t>-1.</w:t>
            </w:r>
            <w:r>
              <w:rPr>
                <w:sz w:val="18"/>
                <w:szCs w:val="18"/>
              </w:rPr>
              <w:t>37</w:t>
            </w:r>
            <w:r w:rsidRPr="00273F5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6C65FB7C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7D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0.55</w:t>
            </w:r>
          </w:p>
        </w:tc>
      </w:tr>
      <w:tr w:rsidR="004C3C78" w:rsidRPr="00273F5F" w:rsidDel="0063603B" w14:paraId="6C65FBB2" w14:textId="5CD605BA" w:rsidTr="007E6958">
        <w:trPr>
          <w:trHeight w:val="363"/>
          <w:del w:id="73" w:author="Mariken de Wit" w:date="2021-03-06T15:35:00Z"/>
        </w:trPr>
        <w:tc>
          <w:tcPr>
            <w:tcW w:w="1662" w:type="dxa"/>
          </w:tcPr>
          <w:p w14:paraId="6C65FB7F" w14:textId="7141C228" w:rsidR="004C3C78" w:rsidDel="0063603B" w:rsidRDefault="004C3C78" w:rsidP="007E6958">
            <w:pPr>
              <w:pStyle w:val="NoSpacing"/>
              <w:rPr>
                <w:del w:id="74" w:author="Mariken de Wit" w:date="2021-03-06T15:35:00Z"/>
                <w:b/>
                <w:sz w:val="18"/>
                <w:szCs w:val="18"/>
              </w:rPr>
            </w:pPr>
          </w:p>
          <w:p w14:paraId="6C65FB80" w14:textId="750F8A8C" w:rsidR="004C3C78" w:rsidRPr="00273F5F" w:rsidDel="0063603B" w:rsidRDefault="004C3C78" w:rsidP="007E6958">
            <w:pPr>
              <w:pStyle w:val="NoSpacing"/>
              <w:rPr>
                <w:del w:id="75" w:author="Mariken de Wit" w:date="2021-03-06T15:35:00Z"/>
                <w:b/>
                <w:sz w:val="18"/>
                <w:szCs w:val="18"/>
              </w:rPr>
            </w:pPr>
            <w:del w:id="76" w:author="Mariken de Wit" w:date="2021-03-06T15:35:00Z">
              <w:r w:rsidRPr="00273F5F" w:rsidDel="0063603B">
                <w:rPr>
                  <w:b/>
                  <w:sz w:val="18"/>
                  <w:szCs w:val="18"/>
                </w:rPr>
                <w:delText>Distance to hospital</w:delText>
              </w:r>
            </w:del>
          </w:p>
          <w:p w14:paraId="6C65FB81" w14:textId="587FC5EB" w:rsidR="004C3C78" w:rsidRPr="00273F5F" w:rsidDel="0063603B" w:rsidRDefault="004C3C78" w:rsidP="007E6958">
            <w:pPr>
              <w:pStyle w:val="NoSpacing"/>
              <w:ind w:left="179"/>
              <w:rPr>
                <w:del w:id="77" w:author="Mariken de Wit" w:date="2021-03-06T15:35:00Z"/>
                <w:sz w:val="18"/>
                <w:szCs w:val="18"/>
              </w:rPr>
            </w:pPr>
            <w:del w:id="78" w:author="Mariken de Wit" w:date="2021-03-06T15:35:00Z">
              <w:r w:rsidRPr="00273F5F" w:rsidDel="0063603B">
                <w:rPr>
                  <w:sz w:val="18"/>
                  <w:szCs w:val="18"/>
                </w:rPr>
                <w:delText>&lt;20 km</w:delText>
              </w:r>
            </w:del>
          </w:p>
          <w:p w14:paraId="6C65FB82" w14:textId="6904CC99" w:rsidR="004C3C78" w:rsidRPr="00273F5F" w:rsidDel="0063603B" w:rsidRDefault="004C3C78" w:rsidP="007E6958">
            <w:pPr>
              <w:pStyle w:val="NoSpacing"/>
              <w:ind w:left="179"/>
              <w:rPr>
                <w:del w:id="79" w:author="Mariken de Wit" w:date="2021-03-06T15:35:00Z"/>
                <w:sz w:val="18"/>
                <w:szCs w:val="18"/>
              </w:rPr>
            </w:pPr>
            <w:del w:id="80" w:author="Mariken de Wit" w:date="2021-03-06T15:35:00Z">
              <w:r w:rsidRPr="00273F5F" w:rsidDel="0063603B">
                <w:rPr>
                  <w:sz w:val="18"/>
                  <w:szCs w:val="18"/>
                </w:rPr>
                <w:delText>20-40 km</w:delText>
              </w:r>
            </w:del>
          </w:p>
          <w:p w14:paraId="6C65FB83" w14:textId="7E2E080D" w:rsidR="004C3C78" w:rsidDel="0063603B" w:rsidRDefault="004C3C78" w:rsidP="007E6958">
            <w:pPr>
              <w:pStyle w:val="NoSpacing"/>
              <w:ind w:left="179"/>
              <w:rPr>
                <w:del w:id="81" w:author="Mariken de Wit" w:date="2021-03-06T15:35:00Z"/>
                <w:sz w:val="18"/>
                <w:szCs w:val="18"/>
              </w:rPr>
            </w:pPr>
            <w:del w:id="82" w:author="Mariken de Wit" w:date="2021-03-06T15:35:00Z">
              <w:r w:rsidRPr="00273F5F" w:rsidDel="0063603B">
                <w:rPr>
                  <w:sz w:val="18"/>
                  <w:szCs w:val="18"/>
                </w:rPr>
                <w:delText>40+ km</w:delText>
              </w:r>
            </w:del>
          </w:p>
          <w:p w14:paraId="6C65FB84" w14:textId="46F7E437" w:rsidR="004C3C78" w:rsidRPr="00273F5F" w:rsidDel="0063603B" w:rsidRDefault="004C3C78" w:rsidP="007E6958">
            <w:pPr>
              <w:pStyle w:val="NoSpacing"/>
              <w:ind w:left="179"/>
              <w:rPr>
                <w:del w:id="83" w:author="Mariken de Wit" w:date="2021-03-06T15:35:00Z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6C65FB85" w14:textId="2EFAF7CF" w:rsidR="004C3C78" w:rsidDel="0063603B" w:rsidRDefault="004C3C78" w:rsidP="007E6958">
            <w:pPr>
              <w:pStyle w:val="NoSpacing"/>
              <w:rPr>
                <w:del w:id="84" w:author="Mariken de Wit" w:date="2021-03-06T15:35:00Z"/>
                <w:sz w:val="18"/>
                <w:szCs w:val="18"/>
              </w:rPr>
            </w:pPr>
          </w:p>
          <w:p w14:paraId="6C65FB86" w14:textId="6D019444" w:rsidR="004C3C78" w:rsidDel="0063603B" w:rsidRDefault="004C3C78" w:rsidP="007E6958">
            <w:pPr>
              <w:pStyle w:val="NoSpacing"/>
              <w:rPr>
                <w:del w:id="85" w:author="Mariken de Wit" w:date="2021-03-06T15:35:00Z"/>
                <w:sz w:val="18"/>
                <w:szCs w:val="18"/>
              </w:rPr>
            </w:pPr>
          </w:p>
          <w:p w14:paraId="6C65FB87" w14:textId="70A1ED43" w:rsidR="004C3C78" w:rsidDel="0063603B" w:rsidRDefault="004C3C78" w:rsidP="007E6958">
            <w:pPr>
              <w:pStyle w:val="NoSpacing"/>
              <w:rPr>
                <w:del w:id="86" w:author="Mariken de Wit" w:date="2021-03-06T15:35:00Z"/>
                <w:sz w:val="18"/>
                <w:szCs w:val="18"/>
              </w:rPr>
            </w:pPr>
          </w:p>
          <w:p w14:paraId="6C65FB88" w14:textId="27D9CE21" w:rsidR="004C3C78" w:rsidDel="0063603B" w:rsidRDefault="004C3C78" w:rsidP="007E6958">
            <w:pPr>
              <w:pStyle w:val="NoSpacing"/>
              <w:rPr>
                <w:del w:id="87" w:author="Mariken de Wit" w:date="2021-03-06T15:35:00Z"/>
                <w:sz w:val="18"/>
                <w:szCs w:val="18"/>
              </w:rPr>
            </w:pPr>
            <w:del w:id="88" w:author="Mariken de Wit" w:date="2021-03-06T15:35:00Z">
              <w:r w:rsidDel="0063603B">
                <w:rPr>
                  <w:sz w:val="18"/>
                  <w:szCs w:val="18"/>
                </w:rPr>
                <w:delText>138 (32.0)</w:delText>
              </w:r>
            </w:del>
          </w:p>
          <w:p w14:paraId="6C65FB89" w14:textId="22048EE7" w:rsidR="004C3C78" w:rsidDel="0063603B" w:rsidRDefault="004C3C78" w:rsidP="007E6958">
            <w:pPr>
              <w:pStyle w:val="NoSpacing"/>
              <w:rPr>
                <w:del w:id="89" w:author="Mariken de Wit" w:date="2021-03-06T15:35:00Z"/>
                <w:sz w:val="18"/>
                <w:szCs w:val="18"/>
              </w:rPr>
            </w:pPr>
            <w:del w:id="90" w:author="Mariken de Wit" w:date="2021-03-06T15:35:00Z">
              <w:r w:rsidDel="0063603B">
                <w:rPr>
                  <w:sz w:val="18"/>
                  <w:szCs w:val="18"/>
                </w:rPr>
                <w:delText>279 (28.1)</w:delText>
              </w:r>
            </w:del>
          </w:p>
          <w:p w14:paraId="6C65FB8A" w14:textId="0908F958" w:rsidR="004C3C78" w:rsidRPr="00273F5F" w:rsidDel="0063603B" w:rsidRDefault="004C3C78" w:rsidP="007E6958">
            <w:pPr>
              <w:pStyle w:val="NoSpacing"/>
              <w:rPr>
                <w:del w:id="91" w:author="Mariken de Wit" w:date="2021-03-06T15:35:00Z"/>
                <w:sz w:val="18"/>
                <w:szCs w:val="18"/>
              </w:rPr>
            </w:pPr>
            <w:del w:id="92" w:author="Mariken de Wit" w:date="2021-03-06T15:35:00Z">
              <w:r w:rsidDel="0063603B">
                <w:rPr>
                  <w:sz w:val="18"/>
                  <w:szCs w:val="18"/>
                </w:rPr>
                <w:delText>122 (22.8)</w:delText>
              </w:r>
            </w:del>
          </w:p>
        </w:tc>
        <w:tc>
          <w:tcPr>
            <w:tcW w:w="1523" w:type="dxa"/>
          </w:tcPr>
          <w:p w14:paraId="6C65FB8B" w14:textId="38526808" w:rsidR="004C3C78" w:rsidDel="0063603B" w:rsidRDefault="004C3C78" w:rsidP="007E6958">
            <w:pPr>
              <w:pStyle w:val="NoSpacing"/>
              <w:rPr>
                <w:del w:id="93" w:author="Mariken de Wit" w:date="2021-03-06T15:35:00Z"/>
                <w:sz w:val="18"/>
                <w:szCs w:val="18"/>
              </w:rPr>
            </w:pPr>
          </w:p>
          <w:p w14:paraId="6C65FB8C" w14:textId="4C6DC430" w:rsidR="004C3C78" w:rsidDel="0063603B" w:rsidRDefault="004C3C78" w:rsidP="007E6958">
            <w:pPr>
              <w:pStyle w:val="NoSpacing"/>
              <w:rPr>
                <w:del w:id="94" w:author="Mariken de Wit" w:date="2021-03-06T15:35:00Z"/>
                <w:sz w:val="18"/>
                <w:szCs w:val="18"/>
              </w:rPr>
            </w:pPr>
          </w:p>
          <w:p w14:paraId="6C65FB8D" w14:textId="2A0C31A4" w:rsidR="004C3C78" w:rsidDel="0063603B" w:rsidRDefault="004C3C78" w:rsidP="007E6958">
            <w:pPr>
              <w:pStyle w:val="NoSpacing"/>
              <w:rPr>
                <w:del w:id="95" w:author="Mariken de Wit" w:date="2021-03-06T15:35:00Z"/>
                <w:sz w:val="18"/>
                <w:szCs w:val="18"/>
              </w:rPr>
            </w:pPr>
          </w:p>
          <w:p w14:paraId="6C65FB8E" w14:textId="17135E86" w:rsidR="004C3C78" w:rsidDel="0063603B" w:rsidRDefault="004C3C78" w:rsidP="007E6958">
            <w:pPr>
              <w:pStyle w:val="NoSpacing"/>
              <w:rPr>
                <w:del w:id="96" w:author="Mariken de Wit" w:date="2021-03-06T15:35:00Z"/>
                <w:sz w:val="18"/>
                <w:szCs w:val="18"/>
              </w:rPr>
            </w:pPr>
            <w:del w:id="97" w:author="Mariken de Wit" w:date="2021-03-06T15:35:00Z">
              <w:r w:rsidDel="0063603B">
                <w:rPr>
                  <w:sz w:val="18"/>
                  <w:szCs w:val="18"/>
                </w:rPr>
                <w:delText>1</w:delText>
              </w:r>
            </w:del>
          </w:p>
          <w:p w14:paraId="6C65FB8F" w14:textId="5FD06B81" w:rsidR="004C3C78" w:rsidDel="0063603B" w:rsidRDefault="004C3C78" w:rsidP="007E6958">
            <w:pPr>
              <w:pStyle w:val="NoSpacing"/>
              <w:rPr>
                <w:del w:id="98" w:author="Mariken de Wit" w:date="2021-03-06T15:35:00Z"/>
                <w:sz w:val="18"/>
                <w:szCs w:val="18"/>
              </w:rPr>
            </w:pPr>
            <w:del w:id="99" w:author="Mariken de Wit" w:date="2021-03-06T15:35:00Z">
              <w:r w:rsidDel="0063603B">
                <w:rPr>
                  <w:sz w:val="18"/>
                  <w:szCs w:val="18"/>
                </w:rPr>
                <w:delText>0.82 (0.62-1.06)</w:delText>
              </w:r>
            </w:del>
          </w:p>
          <w:p w14:paraId="6C65FB90" w14:textId="2D914A12" w:rsidR="004C3C78" w:rsidRPr="00273F5F" w:rsidDel="0063603B" w:rsidRDefault="004C3C78" w:rsidP="007E6958">
            <w:pPr>
              <w:pStyle w:val="NoSpacing"/>
              <w:rPr>
                <w:del w:id="100" w:author="Mariken de Wit" w:date="2021-03-06T15:35:00Z"/>
                <w:sz w:val="18"/>
                <w:szCs w:val="18"/>
              </w:rPr>
            </w:pPr>
            <w:del w:id="101" w:author="Mariken de Wit" w:date="2021-03-06T15:35:00Z">
              <w:r w:rsidDel="0063603B">
                <w:rPr>
                  <w:sz w:val="18"/>
                  <w:szCs w:val="18"/>
                </w:rPr>
                <w:delText>0.61 (0.45-0.83)</w:delText>
              </w:r>
            </w:del>
          </w:p>
        </w:tc>
        <w:tc>
          <w:tcPr>
            <w:tcW w:w="974" w:type="dxa"/>
          </w:tcPr>
          <w:p w14:paraId="6C65FB91" w14:textId="39D3573A" w:rsidR="004C3C78" w:rsidDel="0063603B" w:rsidRDefault="004C3C78" w:rsidP="007E6958">
            <w:pPr>
              <w:pStyle w:val="NoSpacing"/>
              <w:rPr>
                <w:del w:id="102" w:author="Mariken de Wit" w:date="2021-03-06T15:35:00Z"/>
                <w:sz w:val="18"/>
                <w:szCs w:val="18"/>
              </w:rPr>
            </w:pPr>
          </w:p>
          <w:p w14:paraId="6C65FB92" w14:textId="7BC618DE" w:rsidR="004C3C78" w:rsidDel="0063603B" w:rsidRDefault="004C3C78" w:rsidP="007E6958">
            <w:pPr>
              <w:pStyle w:val="NoSpacing"/>
              <w:rPr>
                <w:del w:id="103" w:author="Mariken de Wit" w:date="2021-03-06T15:35:00Z"/>
                <w:sz w:val="18"/>
                <w:szCs w:val="18"/>
              </w:rPr>
            </w:pPr>
          </w:p>
          <w:p w14:paraId="6C65FB93" w14:textId="30605CD7" w:rsidR="004C3C78" w:rsidRPr="00273F5F" w:rsidDel="0063603B" w:rsidRDefault="004C3C78" w:rsidP="007E6958">
            <w:pPr>
              <w:pStyle w:val="NoSpacing"/>
              <w:rPr>
                <w:del w:id="104" w:author="Mariken de Wit" w:date="2021-03-06T15:35:00Z"/>
                <w:sz w:val="18"/>
                <w:szCs w:val="18"/>
              </w:rPr>
            </w:pPr>
            <w:del w:id="105" w:author="Mariken de Wit" w:date="2021-03-06T15:35:00Z">
              <w:r w:rsidDel="0063603B">
                <w:rPr>
                  <w:sz w:val="18"/>
                  <w:szCs w:val="18"/>
                </w:rPr>
                <w:delText>0.007</w:delText>
              </w:r>
            </w:del>
          </w:p>
        </w:tc>
        <w:tc>
          <w:tcPr>
            <w:tcW w:w="1252" w:type="dxa"/>
          </w:tcPr>
          <w:p w14:paraId="6C65FB94" w14:textId="7BD67DF1" w:rsidR="004C3C78" w:rsidDel="0063603B" w:rsidRDefault="004C3C78" w:rsidP="007E6958">
            <w:pPr>
              <w:pStyle w:val="NoSpacing"/>
              <w:rPr>
                <w:del w:id="106" w:author="Mariken de Wit" w:date="2021-03-06T15:35:00Z"/>
                <w:sz w:val="18"/>
                <w:szCs w:val="18"/>
              </w:rPr>
            </w:pPr>
          </w:p>
          <w:p w14:paraId="6C65FB95" w14:textId="6EAA7E95" w:rsidR="004C3C78" w:rsidDel="0063603B" w:rsidRDefault="004C3C78" w:rsidP="007E6958">
            <w:pPr>
              <w:pStyle w:val="NoSpacing"/>
              <w:rPr>
                <w:del w:id="107" w:author="Mariken de Wit" w:date="2021-03-06T15:35:00Z"/>
                <w:sz w:val="18"/>
                <w:szCs w:val="18"/>
              </w:rPr>
            </w:pPr>
          </w:p>
          <w:p w14:paraId="6C65FB96" w14:textId="1DC71A09" w:rsidR="004C3C78" w:rsidDel="0063603B" w:rsidRDefault="004C3C78" w:rsidP="007E6958">
            <w:pPr>
              <w:pStyle w:val="NoSpacing"/>
              <w:rPr>
                <w:del w:id="108" w:author="Mariken de Wit" w:date="2021-03-06T15:35:00Z"/>
                <w:sz w:val="18"/>
                <w:szCs w:val="18"/>
              </w:rPr>
            </w:pPr>
          </w:p>
          <w:p w14:paraId="6C65FB97" w14:textId="4AED32EB" w:rsidR="004C3C78" w:rsidDel="0063603B" w:rsidRDefault="004C3C78" w:rsidP="007E6958">
            <w:pPr>
              <w:pStyle w:val="NoSpacing"/>
              <w:rPr>
                <w:del w:id="109" w:author="Mariken de Wit" w:date="2021-03-06T15:35:00Z"/>
                <w:sz w:val="18"/>
                <w:szCs w:val="18"/>
              </w:rPr>
            </w:pPr>
            <w:del w:id="110" w:author="Mariken de Wit" w:date="2021-03-06T15:35:00Z">
              <w:r w:rsidDel="0063603B">
                <w:rPr>
                  <w:sz w:val="18"/>
                  <w:szCs w:val="18"/>
                </w:rPr>
                <w:delText>96 (21.8)</w:delText>
              </w:r>
            </w:del>
          </w:p>
          <w:p w14:paraId="6C65FB98" w14:textId="6167B38F" w:rsidR="004C3C78" w:rsidDel="0063603B" w:rsidRDefault="004C3C78" w:rsidP="007E6958">
            <w:pPr>
              <w:pStyle w:val="NoSpacing"/>
              <w:rPr>
                <w:del w:id="111" w:author="Mariken de Wit" w:date="2021-03-06T15:35:00Z"/>
                <w:sz w:val="18"/>
                <w:szCs w:val="18"/>
              </w:rPr>
            </w:pPr>
            <w:del w:id="112" w:author="Mariken de Wit" w:date="2021-03-06T15:35:00Z">
              <w:r w:rsidDel="0063603B">
                <w:rPr>
                  <w:sz w:val="18"/>
                  <w:szCs w:val="18"/>
                </w:rPr>
                <w:delText>156 (15.1)</w:delText>
              </w:r>
            </w:del>
          </w:p>
          <w:p w14:paraId="6C65FB99" w14:textId="267E8D3E" w:rsidR="004C3C78" w:rsidRPr="00273F5F" w:rsidDel="0063603B" w:rsidRDefault="004C3C78" w:rsidP="007E6958">
            <w:pPr>
              <w:pStyle w:val="NoSpacing"/>
              <w:rPr>
                <w:del w:id="113" w:author="Mariken de Wit" w:date="2021-03-06T15:35:00Z"/>
                <w:sz w:val="18"/>
                <w:szCs w:val="18"/>
              </w:rPr>
            </w:pPr>
            <w:del w:id="114" w:author="Mariken de Wit" w:date="2021-03-06T15:35:00Z">
              <w:r w:rsidDel="0063603B">
                <w:rPr>
                  <w:sz w:val="18"/>
                  <w:szCs w:val="18"/>
                </w:rPr>
                <w:delText>65 (11.5)</w:delText>
              </w:r>
            </w:del>
          </w:p>
        </w:tc>
        <w:tc>
          <w:tcPr>
            <w:tcW w:w="1559" w:type="dxa"/>
          </w:tcPr>
          <w:p w14:paraId="6C65FB9A" w14:textId="5FFD4C94" w:rsidR="004C3C78" w:rsidDel="0063603B" w:rsidRDefault="004C3C78" w:rsidP="007E6958">
            <w:pPr>
              <w:pStyle w:val="NoSpacing"/>
              <w:rPr>
                <w:del w:id="115" w:author="Mariken de Wit" w:date="2021-03-06T15:35:00Z"/>
                <w:sz w:val="18"/>
                <w:szCs w:val="18"/>
              </w:rPr>
            </w:pPr>
          </w:p>
          <w:p w14:paraId="6C65FB9B" w14:textId="136FA76E" w:rsidR="004C3C78" w:rsidDel="0063603B" w:rsidRDefault="004C3C78" w:rsidP="007E6958">
            <w:pPr>
              <w:pStyle w:val="NoSpacing"/>
              <w:rPr>
                <w:del w:id="116" w:author="Mariken de Wit" w:date="2021-03-06T15:35:00Z"/>
                <w:sz w:val="18"/>
                <w:szCs w:val="18"/>
              </w:rPr>
            </w:pPr>
          </w:p>
          <w:p w14:paraId="6C65FB9C" w14:textId="3D76DC63" w:rsidR="004C3C78" w:rsidDel="0063603B" w:rsidRDefault="004C3C78" w:rsidP="007E6958">
            <w:pPr>
              <w:pStyle w:val="NoSpacing"/>
              <w:rPr>
                <w:del w:id="117" w:author="Mariken de Wit" w:date="2021-03-06T15:35:00Z"/>
                <w:sz w:val="18"/>
                <w:szCs w:val="18"/>
              </w:rPr>
            </w:pPr>
          </w:p>
          <w:p w14:paraId="6C65FB9D" w14:textId="34217FF8" w:rsidR="004C3C78" w:rsidDel="0063603B" w:rsidRDefault="004C3C78" w:rsidP="007E6958">
            <w:pPr>
              <w:pStyle w:val="NoSpacing"/>
              <w:rPr>
                <w:del w:id="118" w:author="Mariken de Wit" w:date="2021-03-06T15:35:00Z"/>
                <w:sz w:val="18"/>
                <w:szCs w:val="18"/>
              </w:rPr>
            </w:pPr>
            <w:del w:id="119" w:author="Mariken de Wit" w:date="2021-03-06T15:35:00Z">
              <w:r w:rsidDel="0063603B">
                <w:rPr>
                  <w:sz w:val="18"/>
                  <w:szCs w:val="18"/>
                </w:rPr>
                <w:delText>1</w:delText>
              </w:r>
            </w:del>
          </w:p>
          <w:p w14:paraId="6C65FB9E" w14:textId="529593BA" w:rsidR="004C3C78" w:rsidDel="0063603B" w:rsidRDefault="004C3C78" w:rsidP="007E6958">
            <w:pPr>
              <w:pStyle w:val="NoSpacing"/>
              <w:rPr>
                <w:del w:id="120" w:author="Mariken de Wit" w:date="2021-03-06T15:35:00Z"/>
                <w:sz w:val="18"/>
                <w:szCs w:val="18"/>
              </w:rPr>
            </w:pPr>
            <w:del w:id="121" w:author="Mariken de Wit" w:date="2021-03-06T15:35:00Z">
              <w:r w:rsidDel="0063603B">
                <w:rPr>
                  <w:sz w:val="18"/>
                  <w:szCs w:val="18"/>
                </w:rPr>
                <w:delText>0.60 (0.42-0.84)</w:delText>
              </w:r>
            </w:del>
          </w:p>
          <w:p w14:paraId="6C65FB9F" w14:textId="7A34E132" w:rsidR="004C3C78" w:rsidRPr="00273F5F" w:rsidDel="0063603B" w:rsidRDefault="004C3C78" w:rsidP="007E6958">
            <w:pPr>
              <w:pStyle w:val="NoSpacing"/>
              <w:rPr>
                <w:del w:id="122" w:author="Mariken de Wit" w:date="2021-03-06T15:35:00Z"/>
                <w:sz w:val="18"/>
                <w:szCs w:val="18"/>
              </w:rPr>
            </w:pPr>
            <w:del w:id="123" w:author="Mariken de Wit" w:date="2021-03-06T15:35:00Z">
              <w:r w:rsidDel="0063603B">
                <w:rPr>
                  <w:sz w:val="18"/>
                  <w:szCs w:val="18"/>
                </w:rPr>
                <w:delText>0.42 (0.28-0.64)</w:delText>
              </w:r>
            </w:del>
          </w:p>
        </w:tc>
        <w:tc>
          <w:tcPr>
            <w:tcW w:w="992" w:type="dxa"/>
          </w:tcPr>
          <w:p w14:paraId="6C65FBA0" w14:textId="59B03898" w:rsidR="004C3C78" w:rsidDel="0063603B" w:rsidRDefault="004C3C78" w:rsidP="007E6958">
            <w:pPr>
              <w:pStyle w:val="NoSpacing"/>
              <w:rPr>
                <w:del w:id="124" w:author="Mariken de Wit" w:date="2021-03-06T15:35:00Z"/>
                <w:sz w:val="18"/>
                <w:szCs w:val="18"/>
              </w:rPr>
            </w:pPr>
          </w:p>
          <w:p w14:paraId="6C65FBA1" w14:textId="5877FBC1" w:rsidR="004C3C78" w:rsidDel="0063603B" w:rsidRDefault="004C3C78" w:rsidP="007E6958">
            <w:pPr>
              <w:pStyle w:val="NoSpacing"/>
              <w:rPr>
                <w:del w:id="125" w:author="Mariken de Wit" w:date="2021-03-06T15:35:00Z"/>
                <w:sz w:val="18"/>
                <w:szCs w:val="18"/>
              </w:rPr>
            </w:pPr>
          </w:p>
          <w:p w14:paraId="6C65FBA2" w14:textId="7DFF10B6" w:rsidR="004C3C78" w:rsidRPr="00273F5F" w:rsidDel="0063603B" w:rsidRDefault="004C3C78" w:rsidP="007E6958">
            <w:pPr>
              <w:pStyle w:val="NoSpacing"/>
              <w:rPr>
                <w:del w:id="126" w:author="Mariken de Wit" w:date="2021-03-06T15:35:00Z"/>
                <w:sz w:val="18"/>
                <w:szCs w:val="18"/>
              </w:rPr>
            </w:pPr>
            <w:del w:id="127" w:author="Mariken de Wit" w:date="2021-03-06T15:35:00Z">
              <w:r w:rsidRPr="00273F5F" w:rsidDel="0063603B">
                <w:rPr>
                  <w:sz w:val="18"/>
                  <w:szCs w:val="18"/>
                </w:rPr>
                <w:delText>0.0001</w:delText>
              </w:r>
            </w:del>
          </w:p>
        </w:tc>
        <w:tc>
          <w:tcPr>
            <w:tcW w:w="1276" w:type="dxa"/>
          </w:tcPr>
          <w:p w14:paraId="6C65FBA3" w14:textId="3D311831" w:rsidR="004C3C78" w:rsidDel="0063603B" w:rsidRDefault="004C3C78" w:rsidP="007E6958">
            <w:pPr>
              <w:pStyle w:val="NoSpacing"/>
              <w:rPr>
                <w:del w:id="128" w:author="Mariken de Wit" w:date="2021-03-06T15:35:00Z"/>
                <w:sz w:val="18"/>
                <w:szCs w:val="18"/>
              </w:rPr>
            </w:pPr>
          </w:p>
          <w:p w14:paraId="6C65FBA4" w14:textId="1F79F63B" w:rsidR="004C3C78" w:rsidDel="0063603B" w:rsidRDefault="004C3C78" w:rsidP="007E6958">
            <w:pPr>
              <w:pStyle w:val="NoSpacing"/>
              <w:rPr>
                <w:del w:id="129" w:author="Mariken de Wit" w:date="2021-03-06T15:35:00Z"/>
                <w:sz w:val="18"/>
                <w:szCs w:val="18"/>
              </w:rPr>
            </w:pPr>
          </w:p>
          <w:p w14:paraId="6C65FBA5" w14:textId="24E7F486" w:rsidR="004C3C78" w:rsidDel="0063603B" w:rsidRDefault="004C3C78" w:rsidP="007E6958">
            <w:pPr>
              <w:pStyle w:val="NoSpacing"/>
              <w:rPr>
                <w:del w:id="130" w:author="Mariken de Wit" w:date="2021-03-06T15:35:00Z"/>
                <w:sz w:val="18"/>
                <w:szCs w:val="18"/>
              </w:rPr>
            </w:pPr>
          </w:p>
          <w:p w14:paraId="6C65FBA6" w14:textId="1E578DDF" w:rsidR="004C3C78" w:rsidDel="0063603B" w:rsidRDefault="004C3C78" w:rsidP="007E6958">
            <w:pPr>
              <w:pStyle w:val="NoSpacing"/>
              <w:rPr>
                <w:del w:id="131" w:author="Mariken de Wit" w:date="2021-03-06T15:35:00Z"/>
                <w:sz w:val="18"/>
                <w:szCs w:val="18"/>
              </w:rPr>
            </w:pPr>
            <w:del w:id="132" w:author="Mariken de Wit" w:date="2021-03-06T15:35:00Z">
              <w:r w:rsidDel="0063603B">
                <w:rPr>
                  <w:sz w:val="18"/>
                  <w:szCs w:val="18"/>
                </w:rPr>
                <w:delText>124 (28.8)</w:delText>
              </w:r>
            </w:del>
          </w:p>
          <w:p w14:paraId="6C65FBA7" w14:textId="7D619A1D" w:rsidR="004C3C78" w:rsidDel="0063603B" w:rsidRDefault="004C3C78" w:rsidP="007E6958">
            <w:pPr>
              <w:pStyle w:val="NoSpacing"/>
              <w:rPr>
                <w:del w:id="133" w:author="Mariken de Wit" w:date="2021-03-06T15:35:00Z"/>
                <w:sz w:val="18"/>
                <w:szCs w:val="18"/>
              </w:rPr>
            </w:pPr>
            <w:del w:id="134" w:author="Mariken de Wit" w:date="2021-03-06T15:35:00Z">
              <w:r w:rsidDel="0063603B">
                <w:rPr>
                  <w:sz w:val="18"/>
                  <w:szCs w:val="18"/>
                </w:rPr>
                <w:delText>219 (22.0)</w:delText>
              </w:r>
            </w:del>
          </w:p>
          <w:p w14:paraId="6C65FBA8" w14:textId="66536F03" w:rsidR="004C3C78" w:rsidRPr="00273F5F" w:rsidDel="0063603B" w:rsidRDefault="004C3C78" w:rsidP="007E6958">
            <w:pPr>
              <w:pStyle w:val="NoSpacing"/>
              <w:rPr>
                <w:del w:id="135" w:author="Mariken de Wit" w:date="2021-03-06T15:35:00Z"/>
                <w:sz w:val="18"/>
                <w:szCs w:val="18"/>
              </w:rPr>
            </w:pPr>
            <w:del w:id="136" w:author="Mariken de Wit" w:date="2021-03-06T15:35:00Z">
              <w:r w:rsidDel="0063603B">
                <w:rPr>
                  <w:sz w:val="18"/>
                  <w:szCs w:val="18"/>
                </w:rPr>
                <w:delText>87 (16.3)</w:delText>
              </w:r>
            </w:del>
          </w:p>
        </w:tc>
        <w:tc>
          <w:tcPr>
            <w:tcW w:w="1701" w:type="dxa"/>
          </w:tcPr>
          <w:p w14:paraId="6C65FBA9" w14:textId="29D6C279" w:rsidR="004C3C78" w:rsidDel="0063603B" w:rsidRDefault="004C3C78" w:rsidP="007E6958">
            <w:pPr>
              <w:pStyle w:val="NoSpacing"/>
              <w:rPr>
                <w:del w:id="137" w:author="Mariken de Wit" w:date="2021-03-06T15:35:00Z"/>
                <w:sz w:val="18"/>
                <w:szCs w:val="18"/>
              </w:rPr>
            </w:pPr>
          </w:p>
          <w:p w14:paraId="6C65FBAA" w14:textId="2EEF6384" w:rsidR="004C3C78" w:rsidDel="0063603B" w:rsidRDefault="004C3C78" w:rsidP="007E6958">
            <w:pPr>
              <w:pStyle w:val="NoSpacing"/>
              <w:rPr>
                <w:del w:id="138" w:author="Mariken de Wit" w:date="2021-03-06T15:35:00Z"/>
                <w:sz w:val="18"/>
                <w:szCs w:val="18"/>
              </w:rPr>
            </w:pPr>
          </w:p>
          <w:p w14:paraId="6C65FBAB" w14:textId="30C98457" w:rsidR="004C3C78" w:rsidDel="0063603B" w:rsidRDefault="004C3C78" w:rsidP="007E6958">
            <w:pPr>
              <w:pStyle w:val="NoSpacing"/>
              <w:rPr>
                <w:del w:id="139" w:author="Mariken de Wit" w:date="2021-03-06T15:35:00Z"/>
                <w:sz w:val="18"/>
                <w:szCs w:val="18"/>
              </w:rPr>
            </w:pPr>
          </w:p>
          <w:p w14:paraId="6C65FBAC" w14:textId="5749771C" w:rsidR="004C3C78" w:rsidDel="0063603B" w:rsidRDefault="004C3C78" w:rsidP="007E6958">
            <w:pPr>
              <w:pStyle w:val="NoSpacing"/>
              <w:rPr>
                <w:del w:id="140" w:author="Mariken de Wit" w:date="2021-03-06T15:35:00Z"/>
                <w:sz w:val="18"/>
                <w:szCs w:val="18"/>
              </w:rPr>
            </w:pPr>
            <w:del w:id="141" w:author="Mariken de Wit" w:date="2021-03-06T15:35:00Z">
              <w:r w:rsidDel="0063603B">
                <w:rPr>
                  <w:sz w:val="18"/>
                  <w:szCs w:val="18"/>
                </w:rPr>
                <w:delText>1</w:delText>
              </w:r>
            </w:del>
          </w:p>
          <w:p w14:paraId="6C65FBAD" w14:textId="06BE0DB2" w:rsidR="004C3C78" w:rsidDel="0063603B" w:rsidRDefault="004C3C78" w:rsidP="007E6958">
            <w:pPr>
              <w:pStyle w:val="NoSpacing"/>
              <w:rPr>
                <w:del w:id="142" w:author="Mariken de Wit" w:date="2021-03-06T15:35:00Z"/>
                <w:sz w:val="18"/>
                <w:szCs w:val="18"/>
              </w:rPr>
            </w:pPr>
            <w:del w:id="143" w:author="Mariken de Wit" w:date="2021-03-06T15:35:00Z">
              <w:r w:rsidDel="0063603B">
                <w:rPr>
                  <w:sz w:val="18"/>
                  <w:szCs w:val="18"/>
                </w:rPr>
                <w:delText>0.68 (0.51-0.91)</w:delText>
              </w:r>
            </w:del>
          </w:p>
          <w:p w14:paraId="6C65FBAE" w14:textId="1FFDF9E8" w:rsidR="004C3C78" w:rsidRPr="00273F5F" w:rsidDel="0063603B" w:rsidRDefault="004C3C78" w:rsidP="007E6958">
            <w:pPr>
              <w:pStyle w:val="NoSpacing"/>
              <w:rPr>
                <w:del w:id="144" w:author="Mariken de Wit" w:date="2021-03-06T15:35:00Z"/>
                <w:sz w:val="18"/>
                <w:szCs w:val="18"/>
              </w:rPr>
            </w:pPr>
            <w:del w:id="145" w:author="Mariken de Wit" w:date="2021-03-06T15:35:00Z">
              <w:r w:rsidDel="0063603B">
                <w:rPr>
                  <w:sz w:val="18"/>
                  <w:szCs w:val="18"/>
                </w:rPr>
                <w:delText>0.46 (0.33-0.65)</w:delText>
              </w:r>
            </w:del>
          </w:p>
        </w:tc>
        <w:tc>
          <w:tcPr>
            <w:tcW w:w="992" w:type="dxa"/>
          </w:tcPr>
          <w:p w14:paraId="6C65FBAF" w14:textId="6D68F30C" w:rsidR="004C3C78" w:rsidDel="0063603B" w:rsidRDefault="004C3C78" w:rsidP="007E6958">
            <w:pPr>
              <w:pStyle w:val="NoSpacing"/>
              <w:rPr>
                <w:del w:id="146" w:author="Mariken de Wit" w:date="2021-03-06T15:35:00Z"/>
                <w:sz w:val="18"/>
                <w:szCs w:val="18"/>
              </w:rPr>
            </w:pPr>
          </w:p>
          <w:p w14:paraId="6C65FBB0" w14:textId="6E411548" w:rsidR="004C3C78" w:rsidDel="0063603B" w:rsidRDefault="004C3C78" w:rsidP="007E6958">
            <w:pPr>
              <w:pStyle w:val="NoSpacing"/>
              <w:rPr>
                <w:del w:id="147" w:author="Mariken de Wit" w:date="2021-03-06T15:35:00Z"/>
                <w:sz w:val="18"/>
                <w:szCs w:val="18"/>
              </w:rPr>
            </w:pPr>
          </w:p>
          <w:p w14:paraId="6C65FBB1" w14:textId="43277C3D" w:rsidR="004C3C78" w:rsidRPr="00273F5F" w:rsidDel="0063603B" w:rsidRDefault="004C3C78" w:rsidP="007E6958">
            <w:pPr>
              <w:pStyle w:val="NoSpacing"/>
              <w:rPr>
                <w:del w:id="148" w:author="Mariken de Wit" w:date="2021-03-06T15:35:00Z"/>
                <w:sz w:val="18"/>
                <w:szCs w:val="18"/>
              </w:rPr>
            </w:pPr>
            <w:del w:id="149" w:author="Mariken de Wit" w:date="2021-03-06T15:35:00Z">
              <w:r w:rsidRPr="00273F5F" w:rsidDel="0063603B">
                <w:rPr>
                  <w:sz w:val="18"/>
                  <w:szCs w:val="18"/>
                </w:rPr>
                <w:delText>0.0001</w:delText>
              </w:r>
            </w:del>
          </w:p>
        </w:tc>
      </w:tr>
      <w:tr w:rsidR="004C3C78" w:rsidRPr="00273F5F" w14:paraId="6C65FBE5" w14:textId="77777777" w:rsidTr="007E6958">
        <w:trPr>
          <w:trHeight w:val="363"/>
        </w:trPr>
        <w:tc>
          <w:tcPr>
            <w:tcW w:w="1662" w:type="dxa"/>
          </w:tcPr>
          <w:p w14:paraId="6C65FBB3" w14:textId="77777777" w:rsidR="004C3C78" w:rsidRPr="00273F5F" w:rsidRDefault="004C3C78" w:rsidP="007E6958">
            <w:pPr>
              <w:pStyle w:val="NoSpacing"/>
              <w:rPr>
                <w:b/>
                <w:sz w:val="18"/>
                <w:szCs w:val="18"/>
              </w:rPr>
            </w:pPr>
            <w:r w:rsidRPr="00273F5F">
              <w:rPr>
                <w:b/>
                <w:sz w:val="18"/>
                <w:szCs w:val="18"/>
              </w:rPr>
              <w:t>Distance to health facility</w:t>
            </w:r>
          </w:p>
          <w:p w14:paraId="6C65FBB4" w14:textId="77777777" w:rsidR="004C3C78" w:rsidRPr="00273F5F" w:rsidRDefault="004C3C78" w:rsidP="007E6958">
            <w:pPr>
              <w:pStyle w:val="NoSpacing"/>
              <w:ind w:left="179"/>
              <w:rPr>
                <w:sz w:val="18"/>
                <w:szCs w:val="18"/>
              </w:rPr>
            </w:pPr>
            <w:r w:rsidRPr="00273F5F">
              <w:rPr>
                <w:sz w:val="18"/>
                <w:szCs w:val="18"/>
              </w:rPr>
              <w:t>&lt;1 km</w:t>
            </w:r>
          </w:p>
          <w:p w14:paraId="6C65FBB5" w14:textId="77777777" w:rsidR="004C3C78" w:rsidRPr="00273F5F" w:rsidRDefault="004C3C78" w:rsidP="007E6958">
            <w:pPr>
              <w:pStyle w:val="NoSpacing"/>
              <w:ind w:left="179"/>
              <w:rPr>
                <w:sz w:val="18"/>
                <w:szCs w:val="18"/>
              </w:rPr>
            </w:pPr>
            <w:r w:rsidRPr="00273F5F">
              <w:rPr>
                <w:sz w:val="18"/>
                <w:szCs w:val="18"/>
              </w:rPr>
              <w:t>1-4 km</w:t>
            </w:r>
          </w:p>
          <w:p w14:paraId="6C65FBB6" w14:textId="77777777" w:rsidR="004C3C78" w:rsidRPr="00273F5F" w:rsidRDefault="004C3C78" w:rsidP="007E6958">
            <w:pPr>
              <w:pStyle w:val="NoSpacing"/>
              <w:ind w:left="179"/>
              <w:rPr>
                <w:sz w:val="18"/>
                <w:szCs w:val="18"/>
              </w:rPr>
            </w:pPr>
            <w:r w:rsidRPr="00273F5F">
              <w:rPr>
                <w:sz w:val="18"/>
                <w:szCs w:val="18"/>
              </w:rPr>
              <w:t>5-9 km</w:t>
            </w:r>
          </w:p>
          <w:p w14:paraId="6C65FBB7" w14:textId="77777777" w:rsidR="004C3C78" w:rsidRPr="00273F5F" w:rsidRDefault="004C3C78" w:rsidP="007E6958">
            <w:pPr>
              <w:pStyle w:val="NoSpacing"/>
              <w:ind w:left="179"/>
              <w:rPr>
                <w:b/>
                <w:sz w:val="18"/>
                <w:szCs w:val="18"/>
              </w:rPr>
            </w:pPr>
            <w:r w:rsidRPr="00273F5F">
              <w:rPr>
                <w:sz w:val="18"/>
                <w:szCs w:val="18"/>
              </w:rPr>
              <w:t>10+ km</w:t>
            </w:r>
          </w:p>
        </w:tc>
        <w:tc>
          <w:tcPr>
            <w:tcW w:w="1247" w:type="dxa"/>
          </w:tcPr>
          <w:p w14:paraId="6C65FBB8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B9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BA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 (26.8)</w:t>
            </w:r>
          </w:p>
          <w:p w14:paraId="6C65FBBB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 (23.1)</w:t>
            </w:r>
          </w:p>
          <w:p w14:paraId="6C65FBBC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 (30.3)</w:t>
            </w:r>
          </w:p>
          <w:p w14:paraId="6C65FBBD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 (29.6)</w:t>
            </w:r>
          </w:p>
        </w:tc>
        <w:tc>
          <w:tcPr>
            <w:tcW w:w="1523" w:type="dxa"/>
          </w:tcPr>
          <w:p w14:paraId="6C65FBBE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BF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C0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6C65FBC1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0.81 (0.58-1.14)</w:t>
            </w:r>
          </w:p>
          <w:p w14:paraId="6C65FBC2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 (0.89-1.62)</w:t>
            </w:r>
          </w:p>
          <w:p w14:paraId="6C65FBC3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 (0.89-1.52)</w:t>
            </w:r>
          </w:p>
        </w:tc>
        <w:tc>
          <w:tcPr>
            <w:tcW w:w="974" w:type="dxa"/>
          </w:tcPr>
          <w:p w14:paraId="6C65FBC4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C5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0.17</w:t>
            </w:r>
          </w:p>
          <w:p w14:paraId="6C65FBC6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C7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52" w:type="dxa"/>
          </w:tcPr>
          <w:p w14:paraId="6C65FBC8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C9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CA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(11.2)</w:t>
            </w:r>
          </w:p>
          <w:p w14:paraId="6C65FBCB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(14.8)</w:t>
            </w:r>
          </w:p>
          <w:p w14:paraId="6C65FBCC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(17.2)</w:t>
            </w:r>
          </w:p>
          <w:p w14:paraId="6C65FBCD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(23.1)</w:t>
            </w:r>
          </w:p>
        </w:tc>
        <w:tc>
          <w:tcPr>
            <w:tcW w:w="1559" w:type="dxa"/>
          </w:tcPr>
          <w:p w14:paraId="6C65FBCE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CF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D0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6C65FBD1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1.42 (0.92-2.17)</w:t>
            </w:r>
          </w:p>
          <w:p w14:paraId="6C65FBD2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1.70 (1.13-2.54)</w:t>
            </w:r>
          </w:p>
          <w:p w14:paraId="6C65FBD3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2.58 (1.82-3.67)</w:t>
            </w:r>
          </w:p>
        </w:tc>
        <w:tc>
          <w:tcPr>
            <w:tcW w:w="992" w:type="dxa"/>
          </w:tcPr>
          <w:p w14:paraId="6C65FBD4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D5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 w:rsidRPr="00273F5F">
              <w:rPr>
                <w:sz w:val="18"/>
                <w:szCs w:val="18"/>
              </w:rPr>
              <w:t>&lt;0.0001</w:t>
            </w:r>
          </w:p>
        </w:tc>
        <w:tc>
          <w:tcPr>
            <w:tcW w:w="1276" w:type="dxa"/>
          </w:tcPr>
          <w:p w14:paraId="6C65FBD6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D7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D8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(16.7)</w:t>
            </w:r>
          </w:p>
          <w:p w14:paraId="6C65FBD9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(22.1)</w:t>
            </w:r>
          </w:p>
          <w:p w14:paraId="6C65FBDA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(26.7)</w:t>
            </w:r>
          </w:p>
          <w:p w14:paraId="6C65FBDB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 (28.3)</w:t>
            </w:r>
          </w:p>
        </w:tc>
        <w:tc>
          <w:tcPr>
            <w:tcW w:w="1701" w:type="dxa"/>
          </w:tcPr>
          <w:p w14:paraId="6C65FBDC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DD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DE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6C65FBDF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1.42 (1.00-2.03)</w:t>
            </w:r>
          </w:p>
          <w:p w14:paraId="6C65FBE0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1.87 (1.34-2.60)</w:t>
            </w:r>
          </w:p>
          <w:p w14:paraId="6C65FBE1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2.02 (1.51-2.72)</w:t>
            </w:r>
          </w:p>
          <w:p w14:paraId="6C65FBE2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C65FBE3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E4" w14:textId="77777777" w:rsidR="004C3C78" w:rsidRPr="00273F5F" w:rsidRDefault="004C3C78" w:rsidP="007E6958">
            <w:pPr>
              <w:pStyle w:val="NoSpacing"/>
              <w:rPr>
                <w:sz w:val="18"/>
                <w:szCs w:val="18"/>
              </w:rPr>
            </w:pPr>
            <w:r w:rsidRPr="00273F5F">
              <w:rPr>
                <w:sz w:val="18"/>
                <w:szCs w:val="18"/>
              </w:rPr>
              <w:t>&lt;0.0001</w:t>
            </w:r>
          </w:p>
        </w:tc>
      </w:tr>
      <w:tr w:rsidR="004C3C78" w:rsidRPr="00273F5F" w14:paraId="6C65FC03" w14:textId="77777777" w:rsidTr="007E6958">
        <w:trPr>
          <w:trHeight w:val="363"/>
        </w:trPr>
        <w:tc>
          <w:tcPr>
            <w:tcW w:w="1662" w:type="dxa"/>
          </w:tcPr>
          <w:p w14:paraId="6C65FBE6" w14:textId="77777777" w:rsidR="004C3C78" w:rsidRPr="00CD5078" w:rsidRDefault="004C3C78" w:rsidP="007E6958">
            <w:pPr>
              <w:pStyle w:val="NoSpacing"/>
              <w:rPr>
                <w:b/>
                <w:sz w:val="18"/>
                <w:szCs w:val="18"/>
              </w:rPr>
            </w:pPr>
            <w:r w:rsidRPr="00CD5078">
              <w:rPr>
                <w:b/>
                <w:sz w:val="18"/>
                <w:szCs w:val="18"/>
              </w:rPr>
              <w:t>SP dose (mg/kg)</w:t>
            </w:r>
          </w:p>
          <w:p w14:paraId="6C65FBE7" w14:textId="77777777" w:rsidR="004C3C78" w:rsidRPr="00CD5078" w:rsidRDefault="004C3C78" w:rsidP="007E6958">
            <w:pPr>
              <w:pStyle w:val="NoSpacing"/>
              <w:ind w:left="169"/>
              <w:rPr>
                <w:sz w:val="18"/>
                <w:szCs w:val="18"/>
              </w:rPr>
            </w:pPr>
            <w:r w:rsidRPr="00CD5078">
              <w:rPr>
                <w:sz w:val="18"/>
                <w:szCs w:val="18"/>
              </w:rPr>
              <w:t>&lt;25</w:t>
            </w:r>
          </w:p>
          <w:p w14:paraId="6C65FBE8" w14:textId="77777777" w:rsidR="004C3C78" w:rsidRPr="00CD5078" w:rsidRDefault="004C3C78" w:rsidP="007E6958">
            <w:pPr>
              <w:pStyle w:val="NoSpacing"/>
              <w:ind w:left="169"/>
              <w:rPr>
                <w:sz w:val="18"/>
                <w:szCs w:val="18"/>
              </w:rPr>
            </w:pPr>
            <w:r w:rsidRPr="00CD5078">
              <w:rPr>
                <w:sz w:val="18"/>
                <w:szCs w:val="18"/>
              </w:rPr>
              <w:t xml:space="preserve">25-70 </w:t>
            </w:r>
          </w:p>
          <w:p w14:paraId="6C65FBE9" w14:textId="77777777" w:rsidR="004C3C78" w:rsidRPr="00CD5078" w:rsidRDefault="004C3C78" w:rsidP="007E6958">
            <w:pPr>
              <w:pStyle w:val="NoSpacing"/>
              <w:ind w:left="172"/>
              <w:rPr>
                <w:b/>
                <w:sz w:val="18"/>
                <w:szCs w:val="18"/>
              </w:rPr>
            </w:pPr>
            <w:r w:rsidRPr="00CD5078">
              <w:rPr>
                <w:sz w:val="18"/>
                <w:szCs w:val="18"/>
              </w:rPr>
              <w:t>&gt;70</w:t>
            </w:r>
          </w:p>
        </w:tc>
        <w:tc>
          <w:tcPr>
            <w:tcW w:w="1247" w:type="dxa"/>
          </w:tcPr>
          <w:p w14:paraId="6C65FBEA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EB" w14:textId="5955D63B" w:rsidR="004C3C78" w:rsidRDefault="00397CEF" w:rsidP="007E6958">
            <w:pPr>
              <w:pStyle w:val="NoSpacing"/>
              <w:rPr>
                <w:sz w:val="18"/>
                <w:szCs w:val="18"/>
              </w:rPr>
            </w:pPr>
            <w:ins w:id="150" w:author="Mariken de Wit" w:date="2021-05-08T17:13:00Z">
              <w:r>
                <w:rPr>
                  <w:sz w:val="18"/>
                  <w:szCs w:val="18"/>
                </w:rPr>
                <w:t>1 (6.3)</w:t>
              </w:r>
            </w:ins>
            <w:del w:id="151" w:author="Mariken de Wit" w:date="2021-05-08T17:13:00Z">
              <w:r w:rsidR="004C3C78" w:rsidDel="00397CEF">
                <w:rPr>
                  <w:sz w:val="18"/>
                  <w:szCs w:val="18"/>
                </w:rPr>
                <w:delText>&lt;5</w:delText>
              </w:r>
            </w:del>
          </w:p>
          <w:p w14:paraId="6C65FBEC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 (27.1)</w:t>
            </w:r>
          </w:p>
          <w:p w14:paraId="6C65FBED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(61.8)</w:t>
            </w:r>
          </w:p>
        </w:tc>
        <w:tc>
          <w:tcPr>
            <w:tcW w:w="1523" w:type="dxa"/>
          </w:tcPr>
          <w:p w14:paraId="6C65FBEE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EF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0.17 (0.02-1.36)</w:t>
            </w:r>
          </w:p>
          <w:p w14:paraId="6C65FBF0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6C65FBF1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4.88 (2.27-10.5)</w:t>
            </w:r>
          </w:p>
        </w:tc>
        <w:tc>
          <w:tcPr>
            <w:tcW w:w="974" w:type="dxa"/>
          </w:tcPr>
          <w:p w14:paraId="6C65FBF2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0.0001</w:t>
            </w:r>
          </w:p>
        </w:tc>
        <w:tc>
          <w:tcPr>
            <w:tcW w:w="1252" w:type="dxa"/>
          </w:tcPr>
          <w:p w14:paraId="6C65FBF3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F4" w14:textId="7DEF8AFC" w:rsidR="004C3C78" w:rsidRDefault="00397CEF" w:rsidP="007E6958">
            <w:pPr>
              <w:pStyle w:val="NoSpacing"/>
              <w:rPr>
                <w:sz w:val="18"/>
                <w:szCs w:val="18"/>
              </w:rPr>
            </w:pPr>
            <w:ins w:id="152" w:author="Mariken de Wit" w:date="2021-05-08T17:13:00Z">
              <w:r>
                <w:rPr>
                  <w:sz w:val="18"/>
                  <w:szCs w:val="18"/>
                </w:rPr>
                <w:t xml:space="preserve">1 (5.6) </w:t>
              </w:r>
            </w:ins>
            <w:del w:id="153" w:author="Mariken de Wit" w:date="2021-05-08T17:13:00Z">
              <w:r w:rsidR="004C3C78" w:rsidDel="00397CEF">
                <w:rPr>
                  <w:sz w:val="18"/>
                  <w:szCs w:val="18"/>
                </w:rPr>
                <w:delText>&lt;5</w:delText>
              </w:r>
            </w:del>
          </w:p>
          <w:p w14:paraId="6C65FBF5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 (14.4)</w:t>
            </w:r>
          </w:p>
          <w:p w14:paraId="6C65FBF6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(85.3)</w:t>
            </w:r>
          </w:p>
        </w:tc>
        <w:tc>
          <w:tcPr>
            <w:tcW w:w="1559" w:type="dxa"/>
          </w:tcPr>
          <w:p w14:paraId="6C65FBF7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F8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0.34 (0.04-2.84)</w:t>
            </w:r>
          </w:p>
          <w:p w14:paraId="6C65FBF9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6C65FBFA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53.6 (17.3-166)</w:t>
            </w:r>
          </w:p>
        </w:tc>
        <w:tc>
          <w:tcPr>
            <w:tcW w:w="992" w:type="dxa"/>
          </w:tcPr>
          <w:p w14:paraId="6C65FBFB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&lt;0.0001</w:t>
            </w:r>
          </w:p>
        </w:tc>
        <w:tc>
          <w:tcPr>
            <w:tcW w:w="1276" w:type="dxa"/>
          </w:tcPr>
          <w:p w14:paraId="6C65FBFC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BFD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(0.0)</w:t>
            </w:r>
          </w:p>
          <w:p w14:paraId="6C65FBFE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 (20.7)</w:t>
            </w:r>
          </w:p>
          <w:p w14:paraId="6C65FBFF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(100.0)</w:t>
            </w:r>
          </w:p>
        </w:tc>
        <w:tc>
          <w:tcPr>
            <w:tcW w:w="1701" w:type="dxa"/>
          </w:tcPr>
          <w:p w14:paraId="6C65FC00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C01" w14:textId="77777777" w:rsidR="004C3C78" w:rsidRPr="00610B36" w:rsidRDefault="004C3C78" w:rsidP="007E6958">
            <w:pPr>
              <w:pStyle w:val="NoSpacing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Not relevant</w:t>
            </w:r>
          </w:p>
        </w:tc>
        <w:tc>
          <w:tcPr>
            <w:tcW w:w="992" w:type="dxa"/>
          </w:tcPr>
          <w:p w14:paraId="6C65FC02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</w:p>
        </w:tc>
      </w:tr>
      <w:tr w:rsidR="004C3C78" w:rsidRPr="00273F5F" w14:paraId="6C65FC2D" w14:textId="77777777" w:rsidTr="007E6958">
        <w:trPr>
          <w:trHeight w:val="363"/>
        </w:trPr>
        <w:tc>
          <w:tcPr>
            <w:tcW w:w="1662" w:type="dxa"/>
          </w:tcPr>
          <w:p w14:paraId="6C65FC04" w14:textId="77777777" w:rsidR="004C3C78" w:rsidRPr="00CD5078" w:rsidRDefault="004C3C78" w:rsidP="007E6958">
            <w:pPr>
              <w:pStyle w:val="NoSpacing"/>
              <w:rPr>
                <w:b/>
                <w:sz w:val="18"/>
                <w:szCs w:val="18"/>
              </w:rPr>
            </w:pPr>
          </w:p>
          <w:p w14:paraId="6C65FC05" w14:textId="77777777" w:rsidR="004C3C78" w:rsidRPr="00CD5078" w:rsidRDefault="004C3C78" w:rsidP="007E6958">
            <w:pPr>
              <w:pStyle w:val="NoSpacing"/>
              <w:rPr>
                <w:b/>
                <w:sz w:val="18"/>
                <w:szCs w:val="18"/>
              </w:rPr>
            </w:pPr>
            <w:r w:rsidRPr="00CD5078">
              <w:rPr>
                <w:b/>
                <w:sz w:val="18"/>
                <w:szCs w:val="18"/>
              </w:rPr>
              <w:t>AQ dose (mg/kg)</w:t>
            </w:r>
          </w:p>
          <w:p w14:paraId="6C65FC06" w14:textId="77777777" w:rsidR="004C3C78" w:rsidRPr="00CD5078" w:rsidRDefault="004C3C78" w:rsidP="007E6958">
            <w:pPr>
              <w:pStyle w:val="NoSpacing"/>
              <w:ind w:left="169"/>
              <w:rPr>
                <w:sz w:val="18"/>
                <w:szCs w:val="18"/>
              </w:rPr>
            </w:pPr>
            <w:r w:rsidRPr="00CD5078">
              <w:rPr>
                <w:sz w:val="18"/>
                <w:szCs w:val="18"/>
              </w:rPr>
              <w:t>&lt;10</w:t>
            </w:r>
          </w:p>
          <w:p w14:paraId="6C65FC07" w14:textId="77777777" w:rsidR="004C3C78" w:rsidRPr="00CD5078" w:rsidRDefault="004C3C78" w:rsidP="007E6958">
            <w:pPr>
              <w:pStyle w:val="NoSpacing"/>
              <w:ind w:left="169"/>
              <w:rPr>
                <w:sz w:val="18"/>
                <w:szCs w:val="18"/>
              </w:rPr>
            </w:pPr>
            <w:r w:rsidRPr="00CD5078">
              <w:rPr>
                <w:sz w:val="18"/>
                <w:szCs w:val="18"/>
              </w:rPr>
              <w:t>10-15</w:t>
            </w:r>
          </w:p>
          <w:p w14:paraId="6C65FC08" w14:textId="77777777" w:rsidR="004C3C78" w:rsidRPr="00CD5078" w:rsidRDefault="004C3C78" w:rsidP="007E6958">
            <w:pPr>
              <w:pStyle w:val="NoSpacing"/>
              <w:ind w:left="172"/>
              <w:rPr>
                <w:b/>
                <w:sz w:val="18"/>
                <w:szCs w:val="18"/>
              </w:rPr>
            </w:pPr>
            <w:r w:rsidRPr="00CD5078">
              <w:rPr>
                <w:sz w:val="18"/>
                <w:szCs w:val="18"/>
              </w:rPr>
              <w:t>&gt;15</w:t>
            </w:r>
          </w:p>
        </w:tc>
        <w:tc>
          <w:tcPr>
            <w:tcW w:w="1247" w:type="dxa"/>
          </w:tcPr>
          <w:p w14:paraId="6C65FC09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C0A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C0B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(4.5)</w:t>
            </w:r>
          </w:p>
          <w:p w14:paraId="6C65FC0C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 (27.3)</w:t>
            </w:r>
          </w:p>
          <w:p w14:paraId="6C65FC0D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 (50.1)</w:t>
            </w:r>
          </w:p>
        </w:tc>
        <w:tc>
          <w:tcPr>
            <w:tcW w:w="1523" w:type="dxa"/>
          </w:tcPr>
          <w:p w14:paraId="6C65FC0E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C0F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C10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0.11 (0.07-0.19)</w:t>
            </w:r>
          </w:p>
          <w:p w14:paraId="6C65FC11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6C65FC12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3.04 (2.28-4.05)</w:t>
            </w:r>
          </w:p>
        </w:tc>
        <w:tc>
          <w:tcPr>
            <w:tcW w:w="974" w:type="dxa"/>
          </w:tcPr>
          <w:p w14:paraId="6C65FC13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C14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&lt;0.0001</w:t>
            </w:r>
          </w:p>
        </w:tc>
        <w:tc>
          <w:tcPr>
            <w:tcW w:w="1252" w:type="dxa"/>
          </w:tcPr>
          <w:p w14:paraId="6C65FC15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C16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C17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(5.0)</w:t>
            </w:r>
          </w:p>
          <w:p w14:paraId="6C65FC18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 (13.2)</w:t>
            </w:r>
          </w:p>
          <w:p w14:paraId="6C65FC19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 (33.3)</w:t>
            </w:r>
          </w:p>
        </w:tc>
        <w:tc>
          <w:tcPr>
            <w:tcW w:w="1559" w:type="dxa"/>
          </w:tcPr>
          <w:p w14:paraId="6C65FC1A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C1B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C1C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0.33 (0.20-0.54)</w:t>
            </w:r>
          </w:p>
          <w:p w14:paraId="6C65FC1D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6C65FC1E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3.69 (2.68-5.08)</w:t>
            </w:r>
          </w:p>
        </w:tc>
        <w:tc>
          <w:tcPr>
            <w:tcW w:w="992" w:type="dxa"/>
          </w:tcPr>
          <w:p w14:paraId="6C65FC1F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C20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&lt;0.0001</w:t>
            </w:r>
          </w:p>
        </w:tc>
        <w:tc>
          <w:tcPr>
            <w:tcW w:w="1276" w:type="dxa"/>
          </w:tcPr>
          <w:p w14:paraId="6C65FC21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C22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C23" w14:textId="086AC9E6" w:rsidR="004C3C78" w:rsidRDefault="001549D5" w:rsidP="007E6958">
            <w:pPr>
              <w:pStyle w:val="NoSpacing"/>
              <w:rPr>
                <w:sz w:val="18"/>
                <w:szCs w:val="18"/>
              </w:rPr>
            </w:pPr>
            <w:ins w:id="154" w:author="Mariken de Wit" w:date="2021-05-08T17:14:00Z">
              <w:r>
                <w:rPr>
                  <w:sz w:val="18"/>
                  <w:szCs w:val="18"/>
                </w:rPr>
                <w:t>1 (0.3)</w:t>
              </w:r>
            </w:ins>
            <w:del w:id="155" w:author="Mariken de Wit" w:date="2021-05-08T17:14:00Z">
              <w:r w:rsidR="004C3C78" w:rsidDel="001549D5">
                <w:rPr>
                  <w:sz w:val="18"/>
                  <w:szCs w:val="18"/>
                </w:rPr>
                <w:delText>&lt;5</w:delText>
              </w:r>
            </w:del>
          </w:p>
          <w:p w14:paraId="6C65FC24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 (17.9)</w:t>
            </w:r>
          </w:p>
          <w:p w14:paraId="6C65FC25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 (54.3)</w:t>
            </w:r>
          </w:p>
        </w:tc>
        <w:tc>
          <w:tcPr>
            <w:tcW w:w="1701" w:type="dxa"/>
          </w:tcPr>
          <w:p w14:paraId="6C65FC26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C27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C28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 (0.002-0.08)</w:t>
            </w:r>
          </w:p>
          <w:p w14:paraId="6C65FC29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6C65FC2A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6.13 (4.41-8.51)</w:t>
            </w:r>
          </w:p>
        </w:tc>
        <w:tc>
          <w:tcPr>
            <w:tcW w:w="992" w:type="dxa"/>
          </w:tcPr>
          <w:p w14:paraId="6C65FC2B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</w:p>
          <w:p w14:paraId="6C65FC2C" w14:textId="77777777" w:rsidR="004C3C78" w:rsidRDefault="004C3C78" w:rsidP="007E69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&lt;0.0001</w:t>
            </w:r>
          </w:p>
        </w:tc>
      </w:tr>
    </w:tbl>
    <w:p w14:paraId="6C65FC2E" w14:textId="77777777" w:rsidR="004C3C78" w:rsidRDefault="004C3C78" w:rsidP="004C3C78">
      <w:pPr>
        <w:sectPr w:rsidR="004C3C78" w:rsidSect="0077107A">
          <w:pgSz w:w="16838" w:h="11906" w:orient="landscape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6C65FC2F" w14:textId="77777777" w:rsidR="00FA48E3" w:rsidRDefault="007E71E6" w:rsidP="004C3C78"/>
    <w:sectPr w:rsidR="00FA4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E5D"/>
    <w:multiLevelType w:val="multilevel"/>
    <w:tmpl w:val="8AF6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3F61EE"/>
    <w:multiLevelType w:val="multilevel"/>
    <w:tmpl w:val="5640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2C570E"/>
    <w:multiLevelType w:val="hybridMultilevel"/>
    <w:tmpl w:val="EE9EE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3762B"/>
    <w:multiLevelType w:val="hybridMultilevel"/>
    <w:tmpl w:val="A82AF73A"/>
    <w:lvl w:ilvl="0" w:tplc="8A44CB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61C5F"/>
    <w:multiLevelType w:val="hybridMultilevel"/>
    <w:tmpl w:val="4894D3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5168C"/>
    <w:multiLevelType w:val="hybridMultilevel"/>
    <w:tmpl w:val="6060AA78"/>
    <w:lvl w:ilvl="0" w:tplc="AC2EF2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27A85"/>
    <w:multiLevelType w:val="hybridMultilevel"/>
    <w:tmpl w:val="D3D06B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6406E"/>
    <w:multiLevelType w:val="multilevel"/>
    <w:tmpl w:val="F4248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E1119F8"/>
    <w:multiLevelType w:val="hybridMultilevel"/>
    <w:tmpl w:val="B6580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ken de Wit">
    <w15:presenceInfo w15:providerId="None" w15:userId="Mariken de W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C78"/>
    <w:rsid w:val="00145EA9"/>
    <w:rsid w:val="001549D5"/>
    <w:rsid w:val="00192957"/>
    <w:rsid w:val="00336AFB"/>
    <w:rsid w:val="00362AA4"/>
    <w:rsid w:val="00397CEF"/>
    <w:rsid w:val="004C3C78"/>
    <w:rsid w:val="0063603B"/>
    <w:rsid w:val="00696D5B"/>
    <w:rsid w:val="007E71E6"/>
    <w:rsid w:val="00800DF4"/>
    <w:rsid w:val="008207AA"/>
    <w:rsid w:val="0098398C"/>
    <w:rsid w:val="00A417D8"/>
    <w:rsid w:val="00DA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FA1C"/>
  <w15:chartTrackingRefBased/>
  <w15:docId w15:val="{772B8CCC-0AE4-408F-B210-21F97F47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4C3C78"/>
    <w:pPr>
      <w:keepNext/>
      <w:keepLines/>
      <w:pBdr>
        <w:bottom w:val="single" w:sz="8" w:space="4" w:color="5B9BD5" w:themeColor="accent1"/>
      </w:pBdr>
      <w:spacing w:before="480" w:after="300"/>
      <w:outlineLvl w:val="0"/>
    </w:pPr>
    <w:rPr>
      <w:rFonts w:ascii="Garamond" w:hAnsi="Garamond"/>
      <w:b/>
      <w:bCs/>
      <w:caps/>
      <w:color w:val="0070C0"/>
      <w:spacing w:val="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C78"/>
    <w:pPr>
      <w:keepNext/>
      <w:keepLines/>
      <w:spacing w:before="240" w:after="240" w:line="360" w:lineRule="auto"/>
      <w:outlineLvl w:val="1"/>
    </w:pPr>
    <w:rPr>
      <w:rFonts w:ascii="Garamond" w:eastAsiaTheme="majorEastAsia" w:hAnsi="Garamond" w:cstheme="majorBidi"/>
      <w:b/>
      <w:color w:val="0070C0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3C78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C78"/>
    <w:rPr>
      <w:rFonts w:ascii="Garamond" w:eastAsiaTheme="majorEastAsia" w:hAnsi="Garamond" w:cstheme="majorBidi"/>
      <w:b/>
      <w:bCs/>
      <w:caps/>
      <w:color w:val="0070C0"/>
      <w:spacing w:val="5"/>
      <w:kern w:val="28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C3C78"/>
    <w:rPr>
      <w:rFonts w:ascii="Garamond" w:eastAsiaTheme="majorEastAsia" w:hAnsi="Garamond" w:cstheme="majorBidi"/>
      <w:b/>
      <w:color w:val="0070C0"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3C7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C3C78"/>
    <w:pPr>
      <w:spacing w:after="200" w:line="276" w:lineRule="auto"/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3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3C78"/>
    <w:pPr>
      <w:spacing w:after="20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3C7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C78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C78"/>
    <w:pPr>
      <w:spacing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C78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4C3C78"/>
    <w:pPr>
      <w:spacing w:line="240" w:lineRule="auto"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C3C7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C3C7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3C78"/>
    <w:pPr>
      <w:tabs>
        <w:tab w:val="center" w:pos="4680"/>
        <w:tab w:val="right" w:pos="9360"/>
      </w:tabs>
      <w:spacing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C3C7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3C78"/>
    <w:pPr>
      <w:tabs>
        <w:tab w:val="center" w:pos="4680"/>
        <w:tab w:val="right" w:pos="9360"/>
      </w:tabs>
      <w:spacing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C3C7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4C3C7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C3C78"/>
    <w:pPr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C3C7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y0nh2b">
    <w:name w:val="y0nh2b"/>
    <w:basedOn w:val="DefaultParagraphFont"/>
    <w:rsid w:val="004C3C78"/>
  </w:style>
  <w:style w:type="paragraph" w:styleId="NormalWeb">
    <w:name w:val="Normal (Web)"/>
    <w:basedOn w:val="Normal"/>
    <w:uiPriority w:val="99"/>
    <w:unhideWhenUsed/>
    <w:rsid w:val="004C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4C3C78"/>
  </w:style>
  <w:style w:type="paragraph" w:styleId="Revision">
    <w:name w:val="Revision"/>
    <w:hidden/>
    <w:uiPriority w:val="99"/>
    <w:semiHidden/>
    <w:rsid w:val="004C3C78"/>
    <w:pPr>
      <w:spacing w:line="240" w:lineRule="auto"/>
    </w:pPr>
    <w:rPr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3C78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4C3C78"/>
    <w:rPr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4C3C78"/>
    <w:pPr>
      <w:spacing w:line="276" w:lineRule="auto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C3C78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C3C78"/>
    <w:pPr>
      <w:spacing w:after="200"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C3C78"/>
    <w:rPr>
      <w:rFonts w:ascii="Calibri" w:hAnsi="Calibri" w:cs="Calibri"/>
      <w:noProof/>
      <w:lang w:val="en-US"/>
    </w:rPr>
  </w:style>
  <w:style w:type="paragraph" w:customStyle="1" w:styleId="Default">
    <w:name w:val="Default"/>
    <w:rsid w:val="004C3C78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Onopgemaaktetabel21">
    <w:name w:val="Onopgemaakte tabel 21"/>
    <w:basedOn w:val="TableNormal"/>
    <w:uiPriority w:val="42"/>
    <w:rsid w:val="004C3C7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661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Mariken de Wit</dc:creator>
  <cp:keywords/>
  <dc:description/>
  <cp:lastModifiedBy>Mariken de Wit</cp:lastModifiedBy>
  <cp:revision>12</cp:revision>
  <dcterms:created xsi:type="dcterms:W3CDTF">2020-10-03T13:12:00Z</dcterms:created>
  <dcterms:modified xsi:type="dcterms:W3CDTF">2021-05-20T12:48:00Z</dcterms:modified>
</cp:coreProperties>
</file>