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2C8" w:rsidRPr="00136CC7" w:rsidRDefault="00D31F87">
      <w:pPr>
        <w:rPr>
          <w:b/>
        </w:rPr>
      </w:pPr>
      <w:r w:rsidRPr="00136CC7">
        <w:rPr>
          <w:rFonts w:hint="eastAsia"/>
          <w:b/>
        </w:rPr>
        <w:t>A</w:t>
      </w:r>
      <w:r w:rsidRPr="00136CC7">
        <w:rPr>
          <w:b/>
        </w:rPr>
        <w:t>ppendix</w:t>
      </w:r>
    </w:p>
    <w:p w:rsidR="00D31F87" w:rsidRDefault="00D31F87">
      <w:r>
        <w:rPr>
          <w:rFonts w:hint="eastAsia"/>
        </w:rPr>
        <w:t>T</w:t>
      </w:r>
      <w:r>
        <w:t>ables</w:t>
      </w:r>
    </w:p>
    <w:p w:rsidR="00D31F87" w:rsidRDefault="00D31F87"/>
    <w:p w:rsidR="00D31F87" w:rsidRPr="00A20E45" w:rsidRDefault="00D31F87" w:rsidP="00D31F87">
      <w:pPr>
        <w:spacing w:line="480" w:lineRule="auto"/>
        <w:jc w:val="center"/>
        <w:rPr>
          <w:rFonts w:cs="Times New Roman"/>
          <w:b/>
          <w:color w:val="FF0000"/>
          <w:sz w:val="20"/>
          <w:szCs w:val="20"/>
        </w:rPr>
      </w:pPr>
      <w:r w:rsidRPr="00A20E45">
        <w:rPr>
          <w:rFonts w:cs="Times New Roman"/>
          <w:b/>
          <w:color w:val="FF0000"/>
          <w:sz w:val="20"/>
          <w:szCs w:val="20"/>
        </w:rPr>
        <w:t>Table A1-1 Average Income in Each Wave of Survey</w:t>
      </w:r>
    </w:p>
    <w:tbl>
      <w:tblPr>
        <w:tblW w:w="6059" w:type="pct"/>
        <w:tblInd w:w="-851" w:type="dxa"/>
        <w:tblLook w:val="04A0" w:firstRow="1" w:lastRow="0" w:firstColumn="1" w:lastColumn="0" w:noHBand="0" w:noVBand="1"/>
      </w:tblPr>
      <w:tblGrid>
        <w:gridCol w:w="1081"/>
        <w:gridCol w:w="1116"/>
        <w:gridCol w:w="666"/>
        <w:gridCol w:w="1206"/>
        <w:gridCol w:w="1116"/>
        <w:gridCol w:w="666"/>
        <w:gridCol w:w="1116"/>
        <w:gridCol w:w="1216"/>
        <w:gridCol w:w="766"/>
        <w:gridCol w:w="1116"/>
      </w:tblGrid>
      <w:tr w:rsidR="00D31F87" w:rsidRPr="009245F1" w:rsidTr="00A20E45">
        <w:trPr>
          <w:trHeight w:val="270"/>
        </w:trPr>
        <w:tc>
          <w:tcPr>
            <w:tcW w:w="1081" w:type="dxa"/>
            <w:vMerge w:val="restart"/>
            <w:tcBorders>
              <w:top w:val="single" w:sz="4" w:space="0" w:color="auto"/>
              <w:left w:val="nil"/>
              <w:bottom w:val="single" w:sz="8" w:space="0" w:color="000000"/>
              <w:right w:val="nil"/>
            </w:tcBorders>
            <w:shd w:val="clear" w:color="auto" w:fill="auto"/>
            <w:noWrap/>
            <w:vAlign w:val="center"/>
            <w:hideMark/>
          </w:tcPr>
          <w:p w:rsidR="00D31F87" w:rsidRPr="009245F1" w:rsidRDefault="00D31F87" w:rsidP="004702F7">
            <w:pPr>
              <w:widowControl/>
              <w:jc w:val="center"/>
              <w:rPr>
                <w:rFonts w:eastAsia="等线" w:cs="Times New Roman"/>
                <w:b/>
                <w:bCs/>
                <w:color w:val="FF0000"/>
                <w:kern w:val="0"/>
                <w:sz w:val="20"/>
                <w:szCs w:val="20"/>
              </w:rPr>
            </w:pPr>
            <w:r w:rsidRPr="009245F1">
              <w:rPr>
                <w:rFonts w:eastAsia="等线" w:cs="Times New Roman"/>
                <w:b/>
                <w:bCs/>
                <w:color w:val="FF0000"/>
                <w:kern w:val="0"/>
                <w:sz w:val="20"/>
                <w:szCs w:val="20"/>
              </w:rPr>
              <w:t>Inc. Group</w:t>
            </w:r>
          </w:p>
        </w:tc>
        <w:tc>
          <w:tcPr>
            <w:tcW w:w="2988" w:type="dxa"/>
            <w:gridSpan w:val="3"/>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D31F87" w:rsidRPr="009245F1" w:rsidRDefault="00D31F87" w:rsidP="004702F7">
            <w:pPr>
              <w:widowControl/>
              <w:jc w:val="center"/>
              <w:rPr>
                <w:rFonts w:eastAsia="等线" w:cs="Times New Roman"/>
                <w:b/>
                <w:bCs/>
                <w:color w:val="FF0000"/>
                <w:kern w:val="0"/>
                <w:sz w:val="20"/>
                <w:szCs w:val="20"/>
              </w:rPr>
            </w:pPr>
            <w:r w:rsidRPr="009245F1">
              <w:rPr>
                <w:rFonts w:eastAsia="等线" w:cs="Times New Roman"/>
                <w:b/>
                <w:bCs/>
                <w:color w:val="FF0000"/>
                <w:kern w:val="0"/>
                <w:sz w:val="20"/>
                <w:szCs w:val="20"/>
              </w:rPr>
              <w:t>2007</w:t>
            </w:r>
          </w:p>
        </w:tc>
        <w:tc>
          <w:tcPr>
            <w:tcW w:w="2898" w:type="dxa"/>
            <w:gridSpan w:val="3"/>
            <w:tcBorders>
              <w:top w:val="single" w:sz="4" w:space="0" w:color="auto"/>
              <w:left w:val="nil"/>
              <w:bottom w:val="single" w:sz="8" w:space="0" w:color="auto"/>
              <w:right w:val="nil"/>
            </w:tcBorders>
            <w:shd w:val="clear" w:color="auto" w:fill="auto"/>
            <w:noWrap/>
            <w:vAlign w:val="center"/>
            <w:hideMark/>
          </w:tcPr>
          <w:p w:rsidR="00D31F87" w:rsidRPr="009245F1" w:rsidRDefault="00D31F87" w:rsidP="004702F7">
            <w:pPr>
              <w:widowControl/>
              <w:jc w:val="center"/>
              <w:rPr>
                <w:rFonts w:eastAsia="等线" w:cs="Times New Roman"/>
                <w:b/>
                <w:bCs/>
                <w:color w:val="FF0000"/>
                <w:kern w:val="0"/>
                <w:sz w:val="20"/>
                <w:szCs w:val="20"/>
              </w:rPr>
            </w:pPr>
            <w:r w:rsidRPr="009245F1">
              <w:rPr>
                <w:rFonts w:eastAsia="等线" w:cs="Times New Roman"/>
                <w:b/>
                <w:bCs/>
                <w:color w:val="FF0000"/>
                <w:kern w:val="0"/>
                <w:sz w:val="20"/>
                <w:szCs w:val="20"/>
              </w:rPr>
              <w:t>2010</w:t>
            </w:r>
          </w:p>
        </w:tc>
        <w:tc>
          <w:tcPr>
            <w:tcW w:w="3098" w:type="dxa"/>
            <w:gridSpan w:val="3"/>
            <w:tcBorders>
              <w:top w:val="single" w:sz="4" w:space="0" w:color="auto"/>
              <w:left w:val="single" w:sz="4" w:space="0" w:color="auto"/>
              <w:bottom w:val="single" w:sz="8" w:space="0" w:color="auto"/>
              <w:right w:val="nil"/>
            </w:tcBorders>
            <w:shd w:val="clear" w:color="auto" w:fill="auto"/>
            <w:noWrap/>
            <w:vAlign w:val="center"/>
            <w:hideMark/>
          </w:tcPr>
          <w:p w:rsidR="00D31F87" w:rsidRPr="009245F1" w:rsidRDefault="00D31F87" w:rsidP="004702F7">
            <w:pPr>
              <w:widowControl/>
              <w:jc w:val="center"/>
              <w:rPr>
                <w:rFonts w:eastAsia="等线" w:cs="Times New Roman"/>
                <w:b/>
                <w:bCs/>
                <w:color w:val="FF0000"/>
                <w:kern w:val="0"/>
                <w:sz w:val="20"/>
                <w:szCs w:val="20"/>
              </w:rPr>
            </w:pPr>
            <w:r w:rsidRPr="009245F1">
              <w:rPr>
                <w:rFonts w:eastAsia="等线" w:cs="Times New Roman"/>
                <w:b/>
                <w:bCs/>
                <w:color w:val="FF0000"/>
                <w:kern w:val="0"/>
                <w:sz w:val="20"/>
                <w:szCs w:val="20"/>
              </w:rPr>
              <w:t>2013</w:t>
            </w:r>
          </w:p>
        </w:tc>
      </w:tr>
      <w:tr w:rsidR="00D31F87" w:rsidRPr="009245F1" w:rsidTr="00A20E45">
        <w:trPr>
          <w:trHeight w:val="270"/>
        </w:trPr>
        <w:tc>
          <w:tcPr>
            <w:tcW w:w="1081" w:type="dxa"/>
            <w:vMerge/>
            <w:tcBorders>
              <w:top w:val="single" w:sz="4" w:space="0" w:color="auto"/>
              <w:left w:val="nil"/>
              <w:bottom w:val="single" w:sz="8" w:space="0" w:color="000000"/>
              <w:right w:val="nil"/>
            </w:tcBorders>
            <w:vAlign w:val="center"/>
            <w:hideMark/>
          </w:tcPr>
          <w:p w:rsidR="00D31F87" w:rsidRPr="009245F1" w:rsidRDefault="00D31F87" w:rsidP="004702F7">
            <w:pPr>
              <w:widowControl/>
              <w:jc w:val="left"/>
              <w:rPr>
                <w:rFonts w:eastAsia="等线" w:cs="Times New Roman"/>
                <w:b/>
                <w:bCs/>
                <w:color w:val="FF0000"/>
                <w:kern w:val="0"/>
                <w:sz w:val="20"/>
                <w:szCs w:val="20"/>
              </w:rPr>
            </w:pPr>
          </w:p>
        </w:tc>
        <w:tc>
          <w:tcPr>
            <w:tcW w:w="1116" w:type="dxa"/>
            <w:tcBorders>
              <w:top w:val="nil"/>
              <w:left w:val="single" w:sz="4" w:space="0" w:color="auto"/>
              <w:bottom w:val="single" w:sz="8" w:space="0" w:color="auto"/>
              <w:right w:val="nil"/>
            </w:tcBorders>
            <w:shd w:val="clear" w:color="auto" w:fill="auto"/>
            <w:noWrap/>
            <w:vAlign w:val="center"/>
            <w:hideMark/>
          </w:tcPr>
          <w:p w:rsidR="00D31F87" w:rsidRPr="009245F1" w:rsidRDefault="00D31F87" w:rsidP="004702F7">
            <w:pPr>
              <w:widowControl/>
              <w:jc w:val="center"/>
              <w:rPr>
                <w:rFonts w:eastAsia="等线" w:cs="Times New Roman"/>
                <w:b/>
                <w:bCs/>
                <w:color w:val="FF0000"/>
                <w:kern w:val="0"/>
                <w:sz w:val="20"/>
                <w:szCs w:val="20"/>
              </w:rPr>
            </w:pPr>
            <w:r w:rsidRPr="009245F1">
              <w:rPr>
                <w:rFonts w:eastAsia="等线" w:cs="Times New Roman"/>
                <w:b/>
                <w:bCs/>
                <w:color w:val="FF0000"/>
                <w:kern w:val="0"/>
                <w:sz w:val="20"/>
                <w:szCs w:val="20"/>
              </w:rPr>
              <w:t>Mean</w:t>
            </w:r>
          </w:p>
        </w:tc>
        <w:tc>
          <w:tcPr>
            <w:tcW w:w="666" w:type="dxa"/>
            <w:tcBorders>
              <w:top w:val="nil"/>
              <w:left w:val="nil"/>
              <w:bottom w:val="single" w:sz="8" w:space="0" w:color="auto"/>
              <w:right w:val="nil"/>
            </w:tcBorders>
            <w:shd w:val="clear" w:color="auto" w:fill="auto"/>
            <w:noWrap/>
            <w:vAlign w:val="center"/>
            <w:hideMark/>
          </w:tcPr>
          <w:p w:rsidR="00D31F87" w:rsidRPr="009245F1" w:rsidRDefault="00D31F87" w:rsidP="004702F7">
            <w:pPr>
              <w:widowControl/>
              <w:jc w:val="center"/>
              <w:rPr>
                <w:rFonts w:eastAsia="等线" w:cs="Times New Roman"/>
                <w:b/>
                <w:bCs/>
                <w:color w:val="FF0000"/>
                <w:kern w:val="0"/>
                <w:sz w:val="20"/>
                <w:szCs w:val="20"/>
              </w:rPr>
            </w:pPr>
            <w:r w:rsidRPr="009245F1">
              <w:rPr>
                <w:rFonts w:eastAsia="等线" w:cs="Times New Roman"/>
                <w:b/>
                <w:bCs/>
                <w:color w:val="FF0000"/>
                <w:kern w:val="0"/>
                <w:sz w:val="20"/>
                <w:szCs w:val="20"/>
              </w:rPr>
              <w:t>Obs</w:t>
            </w:r>
            <w:r>
              <w:rPr>
                <w:rFonts w:eastAsia="等线" w:cs="Times New Roman"/>
                <w:b/>
                <w:bCs/>
                <w:color w:val="FF0000"/>
                <w:kern w:val="0"/>
                <w:sz w:val="20"/>
                <w:szCs w:val="20"/>
              </w:rPr>
              <w:t>.</w:t>
            </w:r>
          </w:p>
        </w:tc>
        <w:tc>
          <w:tcPr>
            <w:tcW w:w="1206" w:type="dxa"/>
            <w:tcBorders>
              <w:top w:val="nil"/>
              <w:left w:val="nil"/>
              <w:bottom w:val="single" w:sz="8" w:space="0" w:color="auto"/>
              <w:right w:val="single" w:sz="4" w:space="0" w:color="auto"/>
            </w:tcBorders>
            <w:shd w:val="clear" w:color="auto" w:fill="auto"/>
            <w:noWrap/>
            <w:vAlign w:val="center"/>
            <w:hideMark/>
          </w:tcPr>
          <w:p w:rsidR="00D31F87" w:rsidRPr="009245F1" w:rsidRDefault="00D31F87" w:rsidP="004702F7">
            <w:pPr>
              <w:widowControl/>
              <w:jc w:val="center"/>
              <w:rPr>
                <w:rFonts w:eastAsia="等线" w:cs="Times New Roman"/>
                <w:b/>
                <w:bCs/>
                <w:color w:val="FF0000"/>
                <w:kern w:val="0"/>
                <w:sz w:val="20"/>
                <w:szCs w:val="20"/>
              </w:rPr>
            </w:pPr>
            <w:r w:rsidRPr="009245F1">
              <w:rPr>
                <w:rFonts w:eastAsia="等线" w:cs="Times New Roman"/>
                <w:b/>
                <w:bCs/>
                <w:color w:val="FF0000"/>
                <w:kern w:val="0"/>
                <w:sz w:val="20"/>
                <w:szCs w:val="20"/>
              </w:rPr>
              <w:t>Weighted Obs</w:t>
            </w:r>
            <w:r>
              <w:rPr>
                <w:rFonts w:eastAsia="等线" w:cs="Times New Roman"/>
                <w:b/>
                <w:bCs/>
                <w:color w:val="FF0000"/>
                <w:kern w:val="0"/>
                <w:sz w:val="20"/>
                <w:szCs w:val="20"/>
              </w:rPr>
              <w:t>.</w:t>
            </w:r>
          </w:p>
        </w:tc>
        <w:tc>
          <w:tcPr>
            <w:tcW w:w="1116" w:type="dxa"/>
            <w:tcBorders>
              <w:top w:val="nil"/>
              <w:left w:val="nil"/>
              <w:bottom w:val="single" w:sz="8" w:space="0" w:color="auto"/>
              <w:right w:val="nil"/>
            </w:tcBorders>
            <w:shd w:val="clear" w:color="auto" w:fill="auto"/>
            <w:noWrap/>
            <w:vAlign w:val="center"/>
            <w:hideMark/>
          </w:tcPr>
          <w:p w:rsidR="00D31F87" w:rsidRPr="009245F1" w:rsidRDefault="00D31F87" w:rsidP="004702F7">
            <w:pPr>
              <w:widowControl/>
              <w:jc w:val="center"/>
              <w:rPr>
                <w:rFonts w:eastAsia="等线" w:cs="Times New Roman"/>
                <w:b/>
                <w:bCs/>
                <w:color w:val="FF0000"/>
                <w:kern w:val="0"/>
                <w:sz w:val="20"/>
                <w:szCs w:val="20"/>
              </w:rPr>
            </w:pPr>
            <w:r w:rsidRPr="009245F1">
              <w:rPr>
                <w:rFonts w:eastAsia="等线" w:cs="Times New Roman"/>
                <w:b/>
                <w:bCs/>
                <w:color w:val="FF0000"/>
                <w:kern w:val="0"/>
                <w:sz w:val="20"/>
                <w:szCs w:val="20"/>
              </w:rPr>
              <w:t>Mean</w:t>
            </w:r>
          </w:p>
        </w:tc>
        <w:tc>
          <w:tcPr>
            <w:tcW w:w="666" w:type="dxa"/>
            <w:tcBorders>
              <w:top w:val="nil"/>
              <w:left w:val="nil"/>
              <w:bottom w:val="single" w:sz="8" w:space="0" w:color="auto"/>
              <w:right w:val="nil"/>
            </w:tcBorders>
            <w:shd w:val="clear" w:color="auto" w:fill="auto"/>
            <w:noWrap/>
            <w:vAlign w:val="center"/>
            <w:hideMark/>
          </w:tcPr>
          <w:p w:rsidR="00D31F87" w:rsidRPr="009245F1" w:rsidRDefault="00D31F87" w:rsidP="004702F7">
            <w:pPr>
              <w:widowControl/>
              <w:jc w:val="center"/>
              <w:rPr>
                <w:rFonts w:eastAsia="等线" w:cs="Times New Roman"/>
                <w:b/>
                <w:bCs/>
                <w:color w:val="FF0000"/>
                <w:kern w:val="0"/>
                <w:sz w:val="20"/>
                <w:szCs w:val="20"/>
              </w:rPr>
            </w:pPr>
            <w:r w:rsidRPr="009245F1">
              <w:rPr>
                <w:rFonts w:eastAsia="等线" w:cs="Times New Roman"/>
                <w:b/>
                <w:bCs/>
                <w:color w:val="FF0000"/>
                <w:kern w:val="0"/>
                <w:sz w:val="20"/>
                <w:szCs w:val="20"/>
              </w:rPr>
              <w:t>Obs</w:t>
            </w:r>
            <w:r>
              <w:rPr>
                <w:rFonts w:eastAsia="等线" w:cs="Times New Roman"/>
                <w:b/>
                <w:bCs/>
                <w:color w:val="FF0000"/>
                <w:kern w:val="0"/>
                <w:sz w:val="20"/>
                <w:szCs w:val="20"/>
              </w:rPr>
              <w:t>.</w:t>
            </w:r>
          </w:p>
        </w:tc>
        <w:tc>
          <w:tcPr>
            <w:tcW w:w="1116" w:type="dxa"/>
            <w:tcBorders>
              <w:top w:val="nil"/>
              <w:left w:val="nil"/>
              <w:bottom w:val="single" w:sz="8" w:space="0" w:color="auto"/>
              <w:right w:val="nil"/>
            </w:tcBorders>
            <w:shd w:val="clear" w:color="auto" w:fill="auto"/>
            <w:noWrap/>
            <w:vAlign w:val="center"/>
            <w:hideMark/>
          </w:tcPr>
          <w:p w:rsidR="00D31F87" w:rsidRPr="009245F1" w:rsidRDefault="00D31F87" w:rsidP="004702F7">
            <w:pPr>
              <w:widowControl/>
              <w:jc w:val="center"/>
              <w:rPr>
                <w:rFonts w:eastAsia="等线" w:cs="Times New Roman"/>
                <w:b/>
                <w:bCs/>
                <w:color w:val="FF0000"/>
                <w:kern w:val="0"/>
                <w:sz w:val="20"/>
                <w:szCs w:val="20"/>
              </w:rPr>
            </w:pPr>
            <w:r w:rsidRPr="009245F1">
              <w:rPr>
                <w:rFonts w:eastAsia="等线" w:cs="Times New Roman"/>
                <w:b/>
                <w:bCs/>
                <w:color w:val="FF0000"/>
                <w:kern w:val="0"/>
                <w:sz w:val="20"/>
                <w:szCs w:val="20"/>
              </w:rPr>
              <w:t>Weighted Obs</w:t>
            </w:r>
            <w:r>
              <w:rPr>
                <w:rFonts w:eastAsia="等线" w:cs="Times New Roman"/>
                <w:b/>
                <w:bCs/>
                <w:color w:val="FF0000"/>
                <w:kern w:val="0"/>
                <w:sz w:val="20"/>
                <w:szCs w:val="20"/>
              </w:rPr>
              <w:t>.</w:t>
            </w:r>
          </w:p>
        </w:tc>
        <w:tc>
          <w:tcPr>
            <w:tcW w:w="1216" w:type="dxa"/>
            <w:tcBorders>
              <w:top w:val="nil"/>
              <w:left w:val="single" w:sz="4" w:space="0" w:color="auto"/>
              <w:bottom w:val="single" w:sz="8" w:space="0" w:color="auto"/>
              <w:right w:val="nil"/>
            </w:tcBorders>
            <w:shd w:val="clear" w:color="auto" w:fill="auto"/>
            <w:noWrap/>
            <w:vAlign w:val="center"/>
            <w:hideMark/>
          </w:tcPr>
          <w:p w:rsidR="00D31F87" w:rsidRPr="009245F1" w:rsidRDefault="00D31F87" w:rsidP="004702F7">
            <w:pPr>
              <w:widowControl/>
              <w:jc w:val="center"/>
              <w:rPr>
                <w:rFonts w:eastAsia="等线" w:cs="Times New Roman"/>
                <w:b/>
                <w:bCs/>
                <w:color w:val="FF0000"/>
                <w:kern w:val="0"/>
                <w:sz w:val="20"/>
                <w:szCs w:val="20"/>
              </w:rPr>
            </w:pPr>
            <w:r w:rsidRPr="009245F1">
              <w:rPr>
                <w:rFonts w:eastAsia="等线" w:cs="Times New Roman"/>
                <w:b/>
                <w:bCs/>
                <w:color w:val="FF0000"/>
                <w:kern w:val="0"/>
                <w:sz w:val="20"/>
                <w:szCs w:val="20"/>
              </w:rPr>
              <w:t>Mean</w:t>
            </w:r>
          </w:p>
        </w:tc>
        <w:tc>
          <w:tcPr>
            <w:tcW w:w="766" w:type="dxa"/>
            <w:tcBorders>
              <w:top w:val="nil"/>
              <w:left w:val="nil"/>
              <w:bottom w:val="single" w:sz="8" w:space="0" w:color="auto"/>
              <w:right w:val="nil"/>
            </w:tcBorders>
            <w:shd w:val="clear" w:color="auto" w:fill="auto"/>
            <w:noWrap/>
            <w:vAlign w:val="center"/>
            <w:hideMark/>
          </w:tcPr>
          <w:p w:rsidR="00D31F87" w:rsidRPr="009245F1" w:rsidRDefault="00D31F87" w:rsidP="004702F7">
            <w:pPr>
              <w:widowControl/>
              <w:jc w:val="center"/>
              <w:rPr>
                <w:rFonts w:eastAsia="等线" w:cs="Times New Roman"/>
                <w:b/>
                <w:bCs/>
                <w:color w:val="FF0000"/>
                <w:kern w:val="0"/>
                <w:sz w:val="20"/>
                <w:szCs w:val="20"/>
              </w:rPr>
            </w:pPr>
            <w:r w:rsidRPr="009245F1">
              <w:rPr>
                <w:rFonts w:eastAsia="等线" w:cs="Times New Roman"/>
                <w:b/>
                <w:bCs/>
                <w:color w:val="FF0000"/>
                <w:kern w:val="0"/>
                <w:sz w:val="20"/>
                <w:szCs w:val="20"/>
              </w:rPr>
              <w:t>Obs</w:t>
            </w:r>
            <w:r>
              <w:rPr>
                <w:rFonts w:eastAsia="等线" w:cs="Times New Roman"/>
                <w:b/>
                <w:bCs/>
                <w:color w:val="FF0000"/>
                <w:kern w:val="0"/>
                <w:sz w:val="20"/>
                <w:szCs w:val="20"/>
              </w:rPr>
              <w:t>.</w:t>
            </w:r>
          </w:p>
        </w:tc>
        <w:tc>
          <w:tcPr>
            <w:tcW w:w="1116" w:type="dxa"/>
            <w:tcBorders>
              <w:top w:val="nil"/>
              <w:left w:val="nil"/>
              <w:bottom w:val="single" w:sz="8" w:space="0" w:color="auto"/>
              <w:right w:val="nil"/>
            </w:tcBorders>
            <w:shd w:val="clear" w:color="auto" w:fill="auto"/>
            <w:noWrap/>
            <w:vAlign w:val="center"/>
            <w:hideMark/>
          </w:tcPr>
          <w:p w:rsidR="00D31F87" w:rsidRPr="009245F1" w:rsidRDefault="00D31F87" w:rsidP="004702F7">
            <w:pPr>
              <w:widowControl/>
              <w:jc w:val="center"/>
              <w:rPr>
                <w:rFonts w:eastAsia="等线" w:cs="Times New Roman"/>
                <w:b/>
                <w:bCs/>
                <w:color w:val="FF0000"/>
                <w:kern w:val="0"/>
                <w:sz w:val="20"/>
                <w:szCs w:val="20"/>
              </w:rPr>
            </w:pPr>
            <w:r w:rsidRPr="009245F1">
              <w:rPr>
                <w:rFonts w:eastAsia="等线" w:cs="Times New Roman"/>
                <w:b/>
                <w:bCs/>
                <w:color w:val="FF0000"/>
                <w:kern w:val="0"/>
                <w:sz w:val="20"/>
                <w:szCs w:val="20"/>
              </w:rPr>
              <w:t>Weighted Obs</w:t>
            </w:r>
            <w:r>
              <w:rPr>
                <w:rFonts w:eastAsia="等线" w:cs="Times New Roman"/>
                <w:b/>
                <w:bCs/>
                <w:color w:val="FF0000"/>
                <w:kern w:val="0"/>
                <w:sz w:val="20"/>
                <w:szCs w:val="20"/>
              </w:rPr>
              <w:t>.</w:t>
            </w:r>
          </w:p>
        </w:tc>
      </w:tr>
      <w:tr w:rsidR="00D31F87" w:rsidRPr="009245F1" w:rsidTr="00A20E45">
        <w:trPr>
          <w:trHeight w:val="255"/>
        </w:trPr>
        <w:tc>
          <w:tcPr>
            <w:tcW w:w="1081" w:type="dxa"/>
            <w:tcBorders>
              <w:top w:val="nil"/>
              <w:left w:val="nil"/>
              <w:bottom w:val="nil"/>
              <w:right w:val="nil"/>
            </w:tcBorders>
            <w:shd w:val="clear" w:color="auto" w:fill="auto"/>
            <w:noWrap/>
            <w:vAlign w:val="center"/>
            <w:hideMark/>
          </w:tcPr>
          <w:p w:rsidR="00D31F87" w:rsidRPr="009245F1" w:rsidRDefault="00D31F87" w:rsidP="004702F7">
            <w:pPr>
              <w:widowControl/>
              <w:jc w:val="center"/>
              <w:rPr>
                <w:rFonts w:eastAsia="等线" w:cs="Times New Roman"/>
                <w:b/>
                <w:bCs/>
                <w:color w:val="FF0000"/>
                <w:kern w:val="0"/>
                <w:sz w:val="20"/>
                <w:szCs w:val="20"/>
              </w:rPr>
            </w:pPr>
            <w:r w:rsidRPr="009245F1">
              <w:rPr>
                <w:rFonts w:eastAsia="等线" w:cs="Times New Roman"/>
                <w:b/>
                <w:bCs/>
                <w:color w:val="FF0000"/>
                <w:kern w:val="0"/>
                <w:sz w:val="20"/>
                <w:szCs w:val="20"/>
              </w:rPr>
              <w:t>0~10%</w:t>
            </w:r>
          </w:p>
        </w:tc>
        <w:tc>
          <w:tcPr>
            <w:tcW w:w="1116" w:type="dxa"/>
            <w:tcBorders>
              <w:top w:val="nil"/>
              <w:left w:val="single" w:sz="4" w:space="0" w:color="auto"/>
              <w:bottom w:val="nil"/>
              <w:right w:val="nil"/>
            </w:tcBorders>
            <w:shd w:val="clear" w:color="auto" w:fill="auto"/>
            <w:noWrap/>
            <w:vAlign w:val="center"/>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2,433.331 </w:t>
            </w:r>
          </w:p>
        </w:tc>
        <w:tc>
          <w:tcPr>
            <w:tcW w:w="666" w:type="dxa"/>
            <w:tcBorders>
              <w:top w:val="nil"/>
              <w:left w:val="nil"/>
              <w:bottom w:val="nil"/>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5,067 </w:t>
            </w:r>
          </w:p>
        </w:tc>
        <w:tc>
          <w:tcPr>
            <w:tcW w:w="1206" w:type="dxa"/>
            <w:tcBorders>
              <w:top w:val="nil"/>
              <w:left w:val="nil"/>
              <w:bottom w:val="nil"/>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77,036,456 </w:t>
            </w:r>
          </w:p>
        </w:tc>
        <w:tc>
          <w:tcPr>
            <w:tcW w:w="1116" w:type="dxa"/>
            <w:tcBorders>
              <w:top w:val="nil"/>
              <w:left w:val="single" w:sz="4" w:space="0" w:color="auto"/>
              <w:bottom w:val="nil"/>
              <w:right w:val="nil"/>
            </w:tcBorders>
            <w:shd w:val="clear" w:color="auto" w:fill="auto"/>
            <w:noWrap/>
            <w:vAlign w:val="center"/>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3,257.466 </w:t>
            </w:r>
          </w:p>
        </w:tc>
        <w:tc>
          <w:tcPr>
            <w:tcW w:w="666" w:type="dxa"/>
            <w:tcBorders>
              <w:top w:val="nil"/>
              <w:left w:val="nil"/>
              <w:bottom w:val="nil"/>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8,223 </w:t>
            </w:r>
          </w:p>
        </w:tc>
        <w:tc>
          <w:tcPr>
            <w:tcW w:w="1116" w:type="dxa"/>
            <w:tcBorders>
              <w:top w:val="nil"/>
              <w:left w:val="nil"/>
              <w:bottom w:val="nil"/>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77,895,184 </w:t>
            </w:r>
          </w:p>
        </w:tc>
        <w:tc>
          <w:tcPr>
            <w:tcW w:w="1216" w:type="dxa"/>
            <w:tcBorders>
              <w:top w:val="nil"/>
              <w:left w:val="single" w:sz="4" w:space="0" w:color="auto"/>
              <w:bottom w:val="nil"/>
              <w:right w:val="nil"/>
            </w:tcBorders>
            <w:shd w:val="clear" w:color="auto" w:fill="auto"/>
            <w:noWrap/>
            <w:vAlign w:val="center"/>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5,701.608 </w:t>
            </w:r>
          </w:p>
        </w:tc>
        <w:tc>
          <w:tcPr>
            <w:tcW w:w="766" w:type="dxa"/>
            <w:tcBorders>
              <w:top w:val="nil"/>
              <w:left w:val="nil"/>
              <w:bottom w:val="nil"/>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17,878 </w:t>
            </w:r>
          </w:p>
        </w:tc>
        <w:tc>
          <w:tcPr>
            <w:tcW w:w="1116" w:type="dxa"/>
            <w:tcBorders>
              <w:top w:val="nil"/>
              <w:left w:val="nil"/>
              <w:bottom w:val="nil"/>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74,075,256 </w:t>
            </w:r>
          </w:p>
        </w:tc>
      </w:tr>
      <w:tr w:rsidR="00D31F87" w:rsidRPr="009245F1" w:rsidTr="00A20E45">
        <w:trPr>
          <w:trHeight w:val="255"/>
        </w:trPr>
        <w:tc>
          <w:tcPr>
            <w:tcW w:w="1081" w:type="dxa"/>
            <w:tcBorders>
              <w:top w:val="nil"/>
              <w:left w:val="nil"/>
              <w:bottom w:val="nil"/>
              <w:right w:val="nil"/>
            </w:tcBorders>
            <w:shd w:val="clear" w:color="auto" w:fill="auto"/>
            <w:noWrap/>
            <w:vAlign w:val="center"/>
            <w:hideMark/>
          </w:tcPr>
          <w:p w:rsidR="00D31F87" w:rsidRPr="009245F1" w:rsidRDefault="00D31F87" w:rsidP="004702F7">
            <w:pPr>
              <w:widowControl/>
              <w:jc w:val="center"/>
              <w:rPr>
                <w:rFonts w:eastAsia="等线" w:cs="Times New Roman"/>
                <w:b/>
                <w:bCs/>
                <w:color w:val="FF0000"/>
                <w:kern w:val="0"/>
                <w:sz w:val="20"/>
                <w:szCs w:val="20"/>
              </w:rPr>
            </w:pPr>
            <w:r w:rsidRPr="009245F1">
              <w:rPr>
                <w:rFonts w:eastAsia="等线" w:cs="Times New Roman"/>
                <w:b/>
                <w:bCs/>
                <w:color w:val="FF0000"/>
                <w:kern w:val="0"/>
                <w:sz w:val="20"/>
                <w:szCs w:val="20"/>
              </w:rPr>
              <w:t>10-20%</w:t>
            </w:r>
          </w:p>
        </w:tc>
        <w:tc>
          <w:tcPr>
            <w:tcW w:w="1116" w:type="dxa"/>
            <w:tcBorders>
              <w:top w:val="nil"/>
              <w:left w:val="single" w:sz="4" w:space="0" w:color="auto"/>
              <w:bottom w:val="nil"/>
              <w:right w:val="nil"/>
            </w:tcBorders>
            <w:shd w:val="clear" w:color="auto" w:fill="auto"/>
            <w:noWrap/>
            <w:vAlign w:val="center"/>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5,303.716 </w:t>
            </w:r>
          </w:p>
        </w:tc>
        <w:tc>
          <w:tcPr>
            <w:tcW w:w="666" w:type="dxa"/>
            <w:tcBorders>
              <w:top w:val="nil"/>
              <w:left w:val="nil"/>
              <w:bottom w:val="nil"/>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4,430 </w:t>
            </w:r>
          </w:p>
        </w:tc>
        <w:tc>
          <w:tcPr>
            <w:tcW w:w="1206" w:type="dxa"/>
            <w:tcBorders>
              <w:top w:val="nil"/>
              <w:left w:val="nil"/>
              <w:bottom w:val="nil"/>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76,973,648 </w:t>
            </w:r>
          </w:p>
        </w:tc>
        <w:tc>
          <w:tcPr>
            <w:tcW w:w="1116" w:type="dxa"/>
            <w:tcBorders>
              <w:top w:val="nil"/>
              <w:left w:val="single" w:sz="4" w:space="0" w:color="auto"/>
              <w:bottom w:val="nil"/>
              <w:right w:val="nil"/>
            </w:tcBorders>
            <w:shd w:val="clear" w:color="auto" w:fill="auto"/>
            <w:noWrap/>
            <w:vAlign w:val="center"/>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7,452.542 </w:t>
            </w:r>
          </w:p>
        </w:tc>
        <w:tc>
          <w:tcPr>
            <w:tcW w:w="666" w:type="dxa"/>
            <w:tcBorders>
              <w:top w:val="nil"/>
              <w:left w:val="nil"/>
              <w:bottom w:val="nil"/>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8,158 </w:t>
            </w:r>
          </w:p>
        </w:tc>
        <w:tc>
          <w:tcPr>
            <w:tcW w:w="1116" w:type="dxa"/>
            <w:tcBorders>
              <w:top w:val="nil"/>
              <w:left w:val="nil"/>
              <w:bottom w:val="nil"/>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77,884,624 </w:t>
            </w:r>
          </w:p>
        </w:tc>
        <w:tc>
          <w:tcPr>
            <w:tcW w:w="1216" w:type="dxa"/>
            <w:tcBorders>
              <w:top w:val="nil"/>
              <w:left w:val="single" w:sz="4" w:space="0" w:color="auto"/>
              <w:bottom w:val="nil"/>
              <w:right w:val="nil"/>
            </w:tcBorders>
            <w:shd w:val="clear" w:color="auto" w:fill="auto"/>
            <w:noWrap/>
            <w:vAlign w:val="center"/>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13,504.460 </w:t>
            </w:r>
          </w:p>
        </w:tc>
        <w:tc>
          <w:tcPr>
            <w:tcW w:w="766" w:type="dxa"/>
            <w:tcBorders>
              <w:top w:val="nil"/>
              <w:left w:val="nil"/>
              <w:bottom w:val="nil"/>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15,141 </w:t>
            </w:r>
          </w:p>
        </w:tc>
        <w:tc>
          <w:tcPr>
            <w:tcW w:w="1116" w:type="dxa"/>
            <w:tcBorders>
              <w:top w:val="nil"/>
              <w:left w:val="nil"/>
              <w:bottom w:val="nil"/>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74,075,464 </w:t>
            </w:r>
          </w:p>
        </w:tc>
      </w:tr>
      <w:tr w:rsidR="00D31F87" w:rsidRPr="009245F1" w:rsidTr="00A20E45">
        <w:trPr>
          <w:trHeight w:val="255"/>
        </w:trPr>
        <w:tc>
          <w:tcPr>
            <w:tcW w:w="1081" w:type="dxa"/>
            <w:tcBorders>
              <w:top w:val="nil"/>
              <w:left w:val="nil"/>
              <w:bottom w:val="nil"/>
              <w:right w:val="nil"/>
            </w:tcBorders>
            <w:shd w:val="clear" w:color="auto" w:fill="auto"/>
            <w:noWrap/>
            <w:vAlign w:val="center"/>
            <w:hideMark/>
          </w:tcPr>
          <w:p w:rsidR="00D31F87" w:rsidRPr="009245F1" w:rsidRDefault="00D31F87" w:rsidP="004702F7">
            <w:pPr>
              <w:widowControl/>
              <w:jc w:val="center"/>
              <w:rPr>
                <w:rFonts w:eastAsia="等线" w:cs="Times New Roman"/>
                <w:b/>
                <w:bCs/>
                <w:color w:val="FF0000"/>
                <w:kern w:val="0"/>
                <w:sz w:val="20"/>
                <w:szCs w:val="20"/>
              </w:rPr>
            </w:pPr>
            <w:r w:rsidRPr="009245F1">
              <w:rPr>
                <w:rFonts w:eastAsia="等线" w:cs="Times New Roman"/>
                <w:b/>
                <w:bCs/>
                <w:color w:val="FF0000"/>
                <w:kern w:val="0"/>
                <w:sz w:val="20"/>
                <w:szCs w:val="20"/>
              </w:rPr>
              <w:t>20~30%</w:t>
            </w:r>
          </w:p>
        </w:tc>
        <w:tc>
          <w:tcPr>
            <w:tcW w:w="1116" w:type="dxa"/>
            <w:tcBorders>
              <w:top w:val="nil"/>
              <w:left w:val="single" w:sz="4" w:space="0" w:color="auto"/>
              <w:bottom w:val="nil"/>
              <w:right w:val="nil"/>
            </w:tcBorders>
            <w:shd w:val="clear" w:color="auto" w:fill="auto"/>
            <w:noWrap/>
            <w:vAlign w:val="center"/>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7,839.745 </w:t>
            </w:r>
          </w:p>
        </w:tc>
        <w:tc>
          <w:tcPr>
            <w:tcW w:w="666" w:type="dxa"/>
            <w:tcBorders>
              <w:top w:val="nil"/>
              <w:left w:val="nil"/>
              <w:bottom w:val="nil"/>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3,997 </w:t>
            </w:r>
          </w:p>
        </w:tc>
        <w:tc>
          <w:tcPr>
            <w:tcW w:w="1206" w:type="dxa"/>
            <w:tcBorders>
              <w:top w:val="nil"/>
              <w:left w:val="nil"/>
              <w:bottom w:val="nil"/>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77,104,672 </w:t>
            </w:r>
          </w:p>
        </w:tc>
        <w:tc>
          <w:tcPr>
            <w:tcW w:w="1116" w:type="dxa"/>
            <w:tcBorders>
              <w:top w:val="nil"/>
              <w:left w:val="single" w:sz="4" w:space="0" w:color="auto"/>
              <w:bottom w:val="nil"/>
              <w:right w:val="nil"/>
            </w:tcBorders>
            <w:shd w:val="clear" w:color="auto" w:fill="auto"/>
            <w:noWrap/>
            <w:vAlign w:val="center"/>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9,835.521 </w:t>
            </w:r>
          </w:p>
        </w:tc>
        <w:tc>
          <w:tcPr>
            <w:tcW w:w="666" w:type="dxa"/>
            <w:tcBorders>
              <w:top w:val="nil"/>
              <w:left w:val="nil"/>
              <w:bottom w:val="nil"/>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7,660 </w:t>
            </w:r>
          </w:p>
        </w:tc>
        <w:tc>
          <w:tcPr>
            <w:tcW w:w="1116" w:type="dxa"/>
            <w:tcBorders>
              <w:top w:val="nil"/>
              <w:left w:val="nil"/>
              <w:bottom w:val="nil"/>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77,917,216 </w:t>
            </w:r>
          </w:p>
        </w:tc>
        <w:tc>
          <w:tcPr>
            <w:tcW w:w="1216" w:type="dxa"/>
            <w:tcBorders>
              <w:top w:val="nil"/>
              <w:left w:val="single" w:sz="4" w:space="0" w:color="auto"/>
              <w:bottom w:val="nil"/>
              <w:right w:val="nil"/>
            </w:tcBorders>
            <w:shd w:val="clear" w:color="auto" w:fill="auto"/>
            <w:noWrap/>
            <w:vAlign w:val="center"/>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18,380.870 </w:t>
            </w:r>
          </w:p>
        </w:tc>
        <w:tc>
          <w:tcPr>
            <w:tcW w:w="766" w:type="dxa"/>
            <w:tcBorders>
              <w:top w:val="nil"/>
              <w:left w:val="nil"/>
              <w:bottom w:val="nil"/>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13,672 </w:t>
            </w:r>
          </w:p>
        </w:tc>
        <w:tc>
          <w:tcPr>
            <w:tcW w:w="1116" w:type="dxa"/>
            <w:tcBorders>
              <w:top w:val="nil"/>
              <w:left w:val="nil"/>
              <w:bottom w:val="nil"/>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74,069,216 </w:t>
            </w:r>
          </w:p>
        </w:tc>
      </w:tr>
      <w:tr w:rsidR="00D31F87" w:rsidRPr="009245F1" w:rsidTr="00A20E45">
        <w:trPr>
          <w:trHeight w:val="255"/>
        </w:trPr>
        <w:tc>
          <w:tcPr>
            <w:tcW w:w="1081" w:type="dxa"/>
            <w:tcBorders>
              <w:top w:val="nil"/>
              <w:left w:val="nil"/>
              <w:bottom w:val="nil"/>
              <w:right w:val="nil"/>
            </w:tcBorders>
            <w:shd w:val="clear" w:color="auto" w:fill="auto"/>
            <w:noWrap/>
            <w:vAlign w:val="center"/>
            <w:hideMark/>
          </w:tcPr>
          <w:p w:rsidR="00D31F87" w:rsidRPr="009245F1" w:rsidRDefault="00D31F87" w:rsidP="004702F7">
            <w:pPr>
              <w:widowControl/>
              <w:jc w:val="center"/>
              <w:rPr>
                <w:rFonts w:eastAsia="等线" w:cs="Times New Roman"/>
                <w:b/>
                <w:bCs/>
                <w:color w:val="FF0000"/>
                <w:kern w:val="0"/>
                <w:sz w:val="20"/>
                <w:szCs w:val="20"/>
              </w:rPr>
            </w:pPr>
            <w:r w:rsidRPr="009245F1">
              <w:rPr>
                <w:rFonts w:eastAsia="等线" w:cs="Times New Roman"/>
                <w:b/>
                <w:bCs/>
                <w:color w:val="FF0000"/>
                <w:kern w:val="0"/>
                <w:sz w:val="20"/>
                <w:szCs w:val="20"/>
              </w:rPr>
              <w:t>30~40%</w:t>
            </w:r>
          </w:p>
        </w:tc>
        <w:tc>
          <w:tcPr>
            <w:tcW w:w="1116" w:type="dxa"/>
            <w:tcBorders>
              <w:top w:val="nil"/>
              <w:left w:val="single" w:sz="4" w:space="0" w:color="auto"/>
              <w:bottom w:val="nil"/>
              <w:right w:val="nil"/>
            </w:tcBorders>
            <w:shd w:val="clear" w:color="auto" w:fill="auto"/>
            <w:noWrap/>
            <w:vAlign w:val="center"/>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9,960.315 </w:t>
            </w:r>
          </w:p>
        </w:tc>
        <w:tc>
          <w:tcPr>
            <w:tcW w:w="666" w:type="dxa"/>
            <w:tcBorders>
              <w:top w:val="nil"/>
              <w:left w:val="nil"/>
              <w:bottom w:val="nil"/>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3,966 </w:t>
            </w:r>
          </w:p>
        </w:tc>
        <w:tc>
          <w:tcPr>
            <w:tcW w:w="1206" w:type="dxa"/>
            <w:tcBorders>
              <w:top w:val="nil"/>
              <w:left w:val="nil"/>
              <w:bottom w:val="nil"/>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77,026,736 </w:t>
            </w:r>
          </w:p>
        </w:tc>
        <w:tc>
          <w:tcPr>
            <w:tcW w:w="1116" w:type="dxa"/>
            <w:tcBorders>
              <w:top w:val="nil"/>
              <w:left w:val="single" w:sz="4" w:space="0" w:color="auto"/>
              <w:bottom w:val="nil"/>
              <w:right w:val="nil"/>
            </w:tcBorders>
            <w:shd w:val="clear" w:color="auto" w:fill="auto"/>
            <w:noWrap/>
            <w:vAlign w:val="center"/>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13,325.940 </w:t>
            </w:r>
          </w:p>
        </w:tc>
        <w:tc>
          <w:tcPr>
            <w:tcW w:w="666" w:type="dxa"/>
            <w:tcBorders>
              <w:top w:val="nil"/>
              <w:left w:val="nil"/>
              <w:bottom w:val="nil"/>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8,838 </w:t>
            </w:r>
          </w:p>
        </w:tc>
        <w:tc>
          <w:tcPr>
            <w:tcW w:w="1116" w:type="dxa"/>
            <w:tcBorders>
              <w:top w:val="nil"/>
              <w:left w:val="nil"/>
              <w:bottom w:val="nil"/>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77,896,248 </w:t>
            </w:r>
          </w:p>
        </w:tc>
        <w:tc>
          <w:tcPr>
            <w:tcW w:w="1216" w:type="dxa"/>
            <w:tcBorders>
              <w:top w:val="nil"/>
              <w:left w:val="single" w:sz="4" w:space="0" w:color="auto"/>
              <w:bottom w:val="nil"/>
              <w:right w:val="nil"/>
            </w:tcBorders>
            <w:shd w:val="clear" w:color="auto" w:fill="auto"/>
            <w:noWrap/>
            <w:vAlign w:val="center"/>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24,158.500 </w:t>
            </w:r>
          </w:p>
        </w:tc>
        <w:tc>
          <w:tcPr>
            <w:tcW w:w="766" w:type="dxa"/>
            <w:tcBorders>
              <w:top w:val="nil"/>
              <w:left w:val="nil"/>
              <w:bottom w:val="nil"/>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13,665 </w:t>
            </w:r>
          </w:p>
        </w:tc>
        <w:tc>
          <w:tcPr>
            <w:tcW w:w="1116" w:type="dxa"/>
            <w:tcBorders>
              <w:top w:val="nil"/>
              <w:left w:val="nil"/>
              <w:bottom w:val="nil"/>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74,080,528 </w:t>
            </w:r>
          </w:p>
        </w:tc>
      </w:tr>
      <w:tr w:rsidR="00D31F87" w:rsidRPr="009245F1" w:rsidTr="00A20E45">
        <w:trPr>
          <w:trHeight w:val="255"/>
        </w:trPr>
        <w:tc>
          <w:tcPr>
            <w:tcW w:w="1081" w:type="dxa"/>
            <w:tcBorders>
              <w:top w:val="nil"/>
              <w:left w:val="nil"/>
              <w:bottom w:val="nil"/>
              <w:right w:val="nil"/>
            </w:tcBorders>
            <w:shd w:val="clear" w:color="auto" w:fill="auto"/>
            <w:noWrap/>
            <w:vAlign w:val="center"/>
            <w:hideMark/>
          </w:tcPr>
          <w:p w:rsidR="00D31F87" w:rsidRPr="009245F1" w:rsidRDefault="00D31F87" w:rsidP="004702F7">
            <w:pPr>
              <w:widowControl/>
              <w:jc w:val="center"/>
              <w:rPr>
                <w:rFonts w:eastAsia="等线" w:cs="Times New Roman"/>
                <w:b/>
                <w:bCs/>
                <w:color w:val="FF0000"/>
                <w:kern w:val="0"/>
                <w:sz w:val="20"/>
                <w:szCs w:val="20"/>
              </w:rPr>
            </w:pPr>
            <w:r w:rsidRPr="009245F1">
              <w:rPr>
                <w:rFonts w:eastAsia="等线" w:cs="Times New Roman"/>
                <w:b/>
                <w:bCs/>
                <w:color w:val="FF0000"/>
                <w:kern w:val="0"/>
                <w:sz w:val="20"/>
                <w:szCs w:val="20"/>
              </w:rPr>
              <w:t>40~50%</w:t>
            </w:r>
          </w:p>
        </w:tc>
        <w:tc>
          <w:tcPr>
            <w:tcW w:w="1116" w:type="dxa"/>
            <w:tcBorders>
              <w:top w:val="nil"/>
              <w:left w:val="single" w:sz="4" w:space="0" w:color="auto"/>
              <w:bottom w:val="nil"/>
              <w:right w:val="nil"/>
            </w:tcBorders>
            <w:shd w:val="clear" w:color="auto" w:fill="auto"/>
            <w:noWrap/>
            <w:vAlign w:val="center"/>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11,820.120 </w:t>
            </w:r>
          </w:p>
        </w:tc>
        <w:tc>
          <w:tcPr>
            <w:tcW w:w="666" w:type="dxa"/>
            <w:tcBorders>
              <w:top w:val="nil"/>
              <w:left w:val="nil"/>
              <w:bottom w:val="nil"/>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4,416 </w:t>
            </w:r>
          </w:p>
        </w:tc>
        <w:tc>
          <w:tcPr>
            <w:tcW w:w="1206" w:type="dxa"/>
            <w:tcBorders>
              <w:top w:val="nil"/>
              <w:left w:val="nil"/>
              <w:bottom w:val="nil"/>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77,049,080 </w:t>
            </w:r>
          </w:p>
        </w:tc>
        <w:tc>
          <w:tcPr>
            <w:tcW w:w="1116" w:type="dxa"/>
            <w:tcBorders>
              <w:top w:val="nil"/>
              <w:left w:val="single" w:sz="4" w:space="0" w:color="auto"/>
              <w:bottom w:val="nil"/>
              <w:right w:val="nil"/>
            </w:tcBorders>
            <w:shd w:val="clear" w:color="auto" w:fill="auto"/>
            <w:noWrap/>
            <w:vAlign w:val="center"/>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17,837.880 </w:t>
            </w:r>
          </w:p>
        </w:tc>
        <w:tc>
          <w:tcPr>
            <w:tcW w:w="666" w:type="dxa"/>
            <w:tcBorders>
              <w:top w:val="nil"/>
              <w:left w:val="nil"/>
              <w:bottom w:val="nil"/>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7,917 </w:t>
            </w:r>
          </w:p>
        </w:tc>
        <w:tc>
          <w:tcPr>
            <w:tcW w:w="1116" w:type="dxa"/>
            <w:tcBorders>
              <w:top w:val="nil"/>
              <w:left w:val="nil"/>
              <w:bottom w:val="nil"/>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77,900,160 </w:t>
            </w:r>
          </w:p>
        </w:tc>
        <w:tc>
          <w:tcPr>
            <w:tcW w:w="1216" w:type="dxa"/>
            <w:tcBorders>
              <w:top w:val="nil"/>
              <w:left w:val="single" w:sz="4" w:space="0" w:color="auto"/>
              <w:bottom w:val="nil"/>
              <w:right w:val="nil"/>
            </w:tcBorders>
            <w:shd w:val="clear" w:color="auto" w:fill="auto"/>
            <w:noWrap/>
            <w:vAlign w:val="center"/>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28,455.150 </w:t>
            </w:r>
          </w:p>
        </w:tc>
        <w:tc>
          <w:tcPr>
            <w:tcW w:w="766" w:type="dxa"/>
            <w:tcBorders>
              <w:top w:val="nil"/>
              <w:left w:val="nil"/>
              <w:bottom w:val="nil"/>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12,339 </w:t>
            </w:r>
          </w:p>
        </w:tc>
        <w:tc>
          <w:tcPr>
            <w:tcW w:w="1116" w:type="dxa"/>
            <w:tcBorders>
              <w:top w:val="nil"/>
              <w:left w:val="nil"/>
              <w:bottom w:val="nil"/>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74,077,440 </w:t>
            </w:r>
          </w:p>
        </w:tc>
      </w:tr>
      <w:tr w:rsidR="00D31F87" w:rsidRPr="009245F1" w:rsidTr="00A20E45">
        <w:trPr>
          <w:trHeight w:val="255"/>
        </w:trPr>
        <w:tc>
          <w:tcPr>
            <w:tcW w:w="1081" w:type="dxa"/>
            <w:tcBorders>
              <w:top w:val="nil"/>
              <w:left w:val="nil"/>
              <w:bottom w:val="nil"/>
              <w:right w:val="nil"/>
            </w:tcBorders>
            <w:shd w:val="clear" w:color="auto" w:fill="auto"/>
            <w:noWrap/>
            <w:vAlign w:val="center"/>
            <w:hideMark/>
          </w:tcPr>
          <w:p w:rsidR="00D31F87" w:rsidRPr="009245F1" w:rsidRDefault="00D31F87" w:rsidP="004702F7">
            <w:pPr>
              <w:widowControl/>
              <w:jc w:val="center"/>
              <w:rPr>
                <w:rFonts w:eastAsia="等线" w:cs="Times New Roman"/>
                <w:b/>
                <w:bCs/>
                <w:color w:val="FF0000"/>
                <w:kern w:val="0"/>
                <w:sz w:val="20"/>
                <w:szCs w:val="20"/>
              </w:rPr>
            </w:pPr>
            <w:r w:rsidRPr="009245F1">
              <w:rPr>
                <w:rFonts w:eastAsia="等线" w:cs="Times New Roman"/>
                <w:b/>
                <w:bCs/>
                <w:color w:val="FF0000"/>
                <w:kern w:val="0"/>
                <w:sz w:val="20"/>
                <w:szCs w:val="20"/>
              </w:rPr>
              <w:t>50~60%</w:t>
            </w:r>
          </w:p>
        </w:tc>
        <w:tc>
          <w:tcPr>
            <w:tcW w:w="1116" w:type="dxa"/>
            <w:tcBorders>
              <w:top w:val="nil"/>
              <w:left w:val="single" w:sz="4" w:space="0" w:color="auto"/>
              <w:bottom w:val="nil"/>
              <w:right w:val="nil"/>
            </w:tcBorders>
            <w:shd w:val="clear" w:color="auto" w:fill="auto"/>
            <w:noWrap/>
            <w:vAlign w:val="center"/>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15,973.410 </w:t>
            </w:r>
          </w:p>
        </w:tc>
        <w:tc>
          <w:tcPr>
            <w:tcW w:w="666" w:type="dxa"/>
            <w:tcBorders>
              <w:top w:val="nil"/>
              <w:left w:val="nil"/>
              <w:bottom w:val="nil"/>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4,384 </w:t>
            </w:r>
          </w:p>
        </w:tc>
        <w:tc>
          <w:tcPr>
            <w:tcW w:w="1206" w:type="dxa"/>
            <w:tcBorders>
              <w:top w:val="nil"/>
              <w:left w:val="nil"/>
              <w:bottom w:val="nil"/>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77,037,248 </w:t>
            </w:r>
          </w:p>
        </w:tc>
        <w:tc>
          <w:tcPr>
            <w:tcW w:w="1116" w:type="dxa"/>
            <w:tcBorders>
              <w:top w:val="nil"/>
              <w:left w:val="single" w:sz="4" w:space="0" w:color="auto"/>
              <w:bottom w:val="nil"/>
              <w:right w:val="nil"/>
            </w:tcBorders>
            <w:shd w:val="clear" w:color="auto" w:fill="auto"/>
            <w:noWrap/>
            <w:vAlign w:val="center"/>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20,838.820 </w:t>
            </w:r>
          </w:p>
        </w:tc>
        <w:tc>
          <w:tcPr>
            <w:tcW w:w="666" w:type="dxa"/>
            <w:tcBorders>
              <w:top w:val="nil"/>
              <w:left w:val="nil"/>
              <w:bottom w:val="nil"/>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7,806 </w:t>
            </w:r>
          </w:p>
        </w:tc>
        <w:tc>
          <w:tcPr>
            <w:tcW w:w="1116" w:type="dxa"/>
            <w:tcBorders>
              <w:top w:val="nil"/>
              <w:left w:val="nil"/>
              <w:bottom w:val="nil"/>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77,893,808 </w:t>
            </w:r>
          </w:p>
        </w:tc>
        <w:tc>
          <w:tcPr>
            <w:tcW w:w="1216" w:type="dxa"/>
            <w:tcBorders>
              <w:top w:val="nil"/>
              <w:left w:val="single" w:sz="4" w:space="0" w:color="auto"/>
              <w:bottom w:val="nil"/>
              <w:right w:val="nil"/>
            </w:tcBorders>
            <w:shd w:val="clear" w:color="auto" w:fill="auto"/>
            <w:noWrap/>
            <w:vAlign w:val="center"/>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35,567.010 </w:t>
            </w:r>
          </w:p>
        </w:tc>
        <w:tc>
          <w:tcPr>
            <w:tcW w:w="766" w:type="dxa"/>
            <w:tcBorders>
              <w:top w:val="nil"/>
              <w:left w:val="nil"/>
              <w:bottom w:val="nil"/>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11,899 </w:t>
            </w:r>
          </w:p>
        </w:tc>
        <w:tc>
          <w:tcPr>
            <w:tcW w:w="1116" w:type="dxa"/>
            <w:tcBorders>
              <w:top w:val="nil"/>
              <w:left w:val="nil"/>
              <w:bottom w:val="nil"/>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74,074,000 </w:t>
            </w:r>
          </w:p>
        </w:tc>
      </w:tr>
      <w:tr w:rsidR="00D31F87" w:rsidRPr="009245F1" w:rsidTr="00A20E45">
        <w:trPr>
          <w:trHeight w:val="255"/>
        </w:trPr>
        <w:tc>
          <w:tcPr>
            <w:tcW w:w="1081" w:type="dxa"/>
            <w:tcBorders>
              <w:top w:val="nil"/>
              <w:left w:val="nil"/>
              <w:bottom w:val="nil"/>
              <w:right w:val="nil"/>
            </w:tcBorders>
            <w:shd w:val="clear" w:color="auto" w:fill="auto"/>
            <w:noWrap/>
            <w:vAlign w:val="center"/>
            <w:hideMark/>
          </w:tcPr>
          <w:p w:rsidR="00D31F87" w:rsidRPr="009245F1" w:rsidRDefault="00D31F87" w:rsidP="004702F7">
            <w:pPr>
              <w:widowControl/>
              <w:jc w:val="center"/>
              <w:rPr>
                <w:rFonts w:eastAsia="等线" w:cs="Times New Roman"/>
                <w:b/>
                <w:bCs/>
                <w:color w:val="FF0000"/>
                <w:kern w:val="0"/>
                <w:sz w:val="20"/>
                <w:szCs w:val="20"/>
              </w:rPr>
            </w:pPr>
            <w:r w:rsidRPr="009245F1">
              <w:rPr>
                <w:rFonts w:eastAsia="等线" w:cs="Times New Roman"/>
                <w:b/>
                <w:bCs/>
                <w:color w:val="FF0000"/>
                <w:kern w:val="0"/>
                <w:sz w:val="20"/>
                <w:szCs w:val="20"/>
              </w:rPr>
              <w:t>60~70%</w:t>
            </w:r>
          </w:p>
        </w:tc>
        <w:tc>
          <w:tcPr>
            <w:tcW w:w="1116" w:type="dxa"/>
            <w:tcBorders>
              <w:top w:val="nil"/>
              <w:left w:val="single" w:sz="4" w:space="0" w:color="auto"/>
              <w:bottom w:val="nil"/>
              <w:right w:val="nil"/>
            </w:tcBorders>
            <w:shd w:val="clear" w:color="auto" w:fill="auto"/>
            <w:noWrap/>
            <w:vAlign w:val="center"/>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20,327.910 </w:t>
            </w:r>
          </w:p>
        </w:tc>
        <w:tc>
          <w:tcPr>
            <w:tcW w:w="666" w:type="dxa"/>
            <w:tcBorders>
              <w:top w:val="nil"/>
              <w:left w:val="nil"/>
              <w:bottom w:val="nil"/>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4,075 </w:t>
            </w:r>
          </w:p>
        </w:tc>
        <w:tc>
          <w:tcPr>
            <w:tcW w:w="1206" w:type="dxa"/>
            <w:tcBorders>
              <w:top w:val="nil"/>
              <w:left w:val="nil"/>
              <w:bottom w:val="nil"/>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77,026,240 </w:t>
            </w:r>
          </w:p>
        </w:tc>
        <w:tc>
          <w:tcPr>
            <w:tcW w:w="1116" w:type="dxa"/>
            <w:tcBorders>
              <w:top w:val="nil"/>
              <w:left w:val="single" w:sz="4" w:space="0" w:color="auto"/>
              <w:bottom w:val="nil"/>
              <w:right w:val="nil"/>
            </w:tcBorders>
            <w:shd w:val="clear" w:color="auto" w:fill="auto"/>
            <w:noWrap/>
            <w:vAlign w:val="center"/>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26,602.940 </w:t>
            </w:r>
          </w:p>
        </w:tc>
        <w:tc>
          <w:tcPr>
            <w:tcW w:w="666" w:type="dxa"/>
            <w:tcBorders>
              <w:top w:val="nil"/>
              <w:left w:val="nil"/>
              <w:bottom w:val="nil"/>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7,791 </w:t>
            </w:r>
          </w:p>
        </w:tc>
        <w:tc>
          <w:tcPr>
            <w:tcW w:w="1116" w:type="dxa"/>
            <w:tcBorders>
              <w:top w:val="nil"/>
              <w:left w:val="nil"/>
              <w:bottom w:val="nil"/>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77,885,208 </w:t>
            </w:r>
          </w:p>
        </w:tc>
        <w:tc>
          <w:tcPr>
            <w:tcW w:w="1216" w:type="dxa"/>
            <w:tcBorders>
              <w:top w:val="nil"/>
              <w:left w:val="single" w:sz="4" w:space="0" w:color="auto"/>
              <w:bottom w:val="nil"/>
              <w:right w:val="nil"/>
            </w:tcBorders>
            <w:shd w:val="clear" w:color="auto" w:fill="auto"/>
            <w:noWrap/>
            <w:vAlign w:val="center"/>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41,740.300 </w:t>
            </w:r>
          </w:p>
        </w:tc>
        <w:tc>
          <w:tcPr>
            <w:tcW w:w="766" w:type="dxa"/>
            <w:tcBorders>
              <w:top w:val="nil"/>
              <w:left w:val="nil"/>
              <w:bottom w:val="nil"/>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11,076 </w:t>
            </w:r>
          </w:p>
        </w:tc>
        <w:tc>
          <w:tcPr>
            <w:tcW w:w="1116" w:type="dxa"/>
            <w:tcBorders>
              <w:top w:val="nil"/>
              <w:left w:val="nil"/>
              <w:bottom w:val="nil"/>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73,683,712 </w:t>
            </w:r>
          </w:p>
        </w:tc>
      </w:tr>
      <w:tr w:rsidR="00D31F87" w:rsidRPr="009245F1" w:rsidTr="00A20E45">
        <w:trPr>
          <w:trHeight w:val="255"/>
        </w:trPr>
        <w:tc>
          <w:tcPr>
            <w:tcW w:w="1081" w:type="dxa"/>
            <w:tcBorders>
              <w:top w:val="nil"/>
              <w:left w:val="nil"/>
              <w:bottom w:val="nil"/>
              <w:right w:val="nil"/>
            </w:tcBorders>
            <w:shd w:val="clear" w:color="auto" w:fill="auto"/>
            <w:noWrap/>
            <w:vAlign w:val="center"/>
            <w:hideMark/>
          </w:tcPr>
          <w:p w:rsidR="00D31F87" w:rsidRPr="009245F1" w:rsidRDefault="00D31F87" w:rsidP="004702F7">
            <w:pPr>
              <w:widowControl/>
              <w:jc w:val="center"/>
              <w:rPr>
                <w:rFonts w:eastAsia="等线" w:cs="Times New Roman"/>
                <w:b/>
                <w:bCs/>
                <w:color w:val="FF0000"/>
                <w:kern w:val="0"/>
                <w:sz w:val="20"/>
                <w:szCs w:val="20"/>
              </w:rPr>
            </w:pPr>
            <w:r w:rsidRPr="009245F1">
              <w:rPr>
                <w:rFonts w:eastAsia="等线" w:cs="Times New Roman"/>
                <w:b/>
                <w:bCs/>
                <w:color w:val="FF0000"/>
                <w:kern w:val="0"/>
                <w:sz w:val="20"/>
                <w:szCs w:val="20"/>
              </w:rPr>
              <w:t>70~80%</w:t>
            </w:r>
          </w:p>
        </w:tc>
        <w:tc>
          <w:tcPr>
            <w:tcW w:w="1116" w:type="dxa"/>
            <w:tcBorders>
              <w:top w:val="nil"/>
              <w:left w:val="single" w:sz="4" w:space="0" w:color="auto"/>
              <w:bottom w:val="nil"/>
              <w:right w:val="nil"/>
            </w:tcBorders>
            <w:shd w:val="clear" w:color="auto" w:fill="auto"/>
            <w:noWrap/>
            <w:vAlign w:val="center"/>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25,745.580 </w:t>
            </w:r>
          </w:p>
        </w:tc>
        <w:tc>
          <w:tcPr>
            <w:tcW w:w="666" w:type="dxa"/>
            <w:tcBorders>
              <w:top w:val="nil"/>
              <w:left w:val="nil"/>
              <w:bottom w:val="nil"/>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4,129 </w:t>
            </w:r>
          </w:p>
        </w:tc>
        <w:tc>
          <w:tcPr>
            <w:tcW w:w="1206" w:type="dxa"/>
            <w:tcBorders>
              <w:top w:val="nil"/>
              <w:left w:val="nil"/>
              <w:bottom w:val="nil"/>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77,045,632 </w:t>
            </w:r>
          </w:p>
        </w:tc>
        <w:tc>
          <w:tcPr>
            <w:tcW w:w="1116" w:type="dxa"/>
            <w:tcBorders>
              <w:top w:val="nil"/>
              <w:left w:val="single" w:sz="4" w:space="0" w:color="auto"/>
              <w:bottom w:val="nil"/>
              <w:right w:val="nil"/>
            </w:tcBorders>
            <w:shd w:val="clear" w:color="auto" w:fill="auto"/>
            <w:noWrap/>
            <w:vAlign w:val="center"/>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32,703.540 </w:t>
            </w:r>
          </w:p>
        </w:tc>
        <w:tc>
          <w:tcPr>
            <w:tcW w:w="666" w:type="dxa"/>
            <w:tcBorders>
              <w:top w:val="nil"/>
              <w:left w:val="nil"/>
              <w:bottom w:val="nil"/>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7,816 </w:t>
            </w:r>
          </w:p>
        </w:tc>
        <w:tc>
          <w:tcPr>
            <w:tcW w:w="1116" w:type="dxa"/>
            <w:tcBorders>
              <w:top w:val="nil"/>
              <w:left w:val="nil"/>
              <w:bottom w:val="nil"/>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77,916,864 </w:t>
            </w:r>
          </w:p>
        </w:tc>
        <w:tc>
          <w:tcPr>
            <w:tcW w:w="1216" w:type="dxa"/>
            <w:tcBorders>
              <w:top w:val="nil"/>
              <w:left w:val="single" w:sz="4" w:space="0" w:color="auto"/>
              <w:bottom w:val="nil"/>
              <w:right w:val="nil"/>
            </w:tcBorders>
            <w:shd w:val="clear" w:color="auto" w:fill="auto"/>
            <w:noWrap/>
            <w:vAlign w:val="center"/>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50,570.150 </w:t>
            </w:r>
          </w:p>
        </w:tc>
        <w:tc>
          <w:tcPr>
            <w:tcW w:w="766" w:type="dxa"/>
            <w:tcBorders>
              <w:top w:val="nil"/>
              <w:left w:val="nil"/>
              <w:bottom w:val="nil"/>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10,614 </w:t>
            </w:r>
          </w:p>
        </w:tc>
        <w:tc>
          <w:tcPr>
            <w:tcW w:w="1116" w:type="dxa"/>
            <w:tcBorders>
              <w:top w:val="nil"/>
              <w:left w:val="nil"/>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74,468,944 </w:t>
            </w:r>
          </w:p>
        </w:tc>
      </w:tr>
      <w:tr w:rsidR="00D31F87" w:rsidRPr="009245F1" w:rsidTr="00A20E45">
        <w:trPr>
          <w:trHeight w:val="255"/>
        </w:trPr>
        <w:tc>
          <w:tcPr>
            <w:tcW w:w="1081" w:type="dxa"/>
            <w:tcBorders>
              <w:top w:val="nil"/>
              <w:left w:val="nil"/>
              <w:bottom w:val="nil"/>
              <w:right w:val="nil"/>
            </w:tcBorders>
            <w:shd w:val="clear" w:color="auto" w:fill="auto"/>
            <w:noWrap/>
            <w:vAlign w:val="center"/>
            <w:hideMark/>
          </w:tcPr>
          <w:p w:rsidR="00D31F87" w:rsidRPr="009245F1" w:rsidRDefault="00D31F87" w:rsidP="004702F7">
            <w:pPr>
              <w:widowControl/>
              <w:jc w:val="center"/>
              <w:rPr>
                <w:rFonts w:eastAsia="等线" w:cs="Times New Roman"/>
                <w:b/>
                <w:bCs/>
                <w:color w:val="FF0000"/>
                <w:kern w:val="0"/>
                <w:sz w:val="20"/>
                <w:szCs w:val="20"/>
              </w:rPr>
            </w:pPr>
            <w:r w:rsidRPr="009245F1">
              <w:rPr>
                <w:rFonts w:eastAsia="等线" w:cs="Times New Roman"/>
                <w:b/>
                <w:bCs/>
                <w:color w:val="FF0000"/>
                <w:kern w:val="0"/>
                <w:sz w:val="20"/>
                <w:szCs w:val="20"/>
              </w:rPr>
              <w:t>80~90%</w:t>
            </w:r>
          </w:p>
        </w:tc>
        <w:tc>
          <w:tcPr>
            <w:tcW w:w="1116" w:type="dxa"/>
            <w:tcBorders>
              <w:top w:val="nil"/>
              <w:left w:val="single" w:sz="4" w:space="0" w:color="auto"/>
              <w:bottom w:val="nil"/>
              <w:right w:val="nil"/>
            </w:tcBorders>
            <w:shd w:val="clear" w:color="auto" w:fill="auto"/>
            <w:noWrap/>
            <w:vAlign w:val="center"/>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35,088.230 </w:t>
            </w:r>
          </w:p>
        </w:tc>
        <w:tc>
          <w:tcPr>
            <w:tcW w:w="666" w:type="dxa"/>
            <w:tcBorders>
              <w:top w:val="nil"/>
              <w:left w:val="nil"/>
              <w:bottom w:val="nil"/>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4,050 </w:t>
            </w:r>
          </w:p>
        </w:tc>
        <w:tc>
          <w:tcPr>
            <w:tcW w:w="1206" w:type="dxa"/>
            <w:tcBorders>
              <w:top w:val="nil"/>
              <w:left w:val="nil"/>
              <w:bottom w:val="nil"/>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77,026,008 </w:t>
            </w:r>
          </w:p>
        </w:tc>
        <w:tc>
          <w:tcPr>
            <w:tcW w:w="1116" w:type="dxa"/>
            <w:tcBorders>
              <w:top w:val="nil"/>
              <w:left w:val="single" w:sz="4" w:space="0" w:color="auto"/>
              <w:bottom w:val="nil"/>
              <w:right w:val="nil"/>
            </w:tcBorders>
            <w:shd w:val="clear" w:color="auto" w:fill="auto"/>
            <w:noWrap/>
            <w:vAlign w:val="center"/>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43,980.010 </w:t>
            </w:r>
          </w:p>
        </w:tc>
        <w:tc>
          <w:tcPr>
            <w:tcW w:w="666" w:type="dxa"/>
            <w:tcBorders>
              <w:top w:val="nil"/>
              <w:left w:val="nil"/>
              <w:bottom w:val="nil"/>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7,455 </w:t>
            </w:r>
          </w:p>
        </w:tc>
        <w:tc>
          <w:tcPr>
            <w:tcW w:w="1116" w:type="dxa"/>
            <w:tcBorders>
              <w:top w:val="nil"/>
              <w:left w:val="nil"/>
              <w:bottom w:val="nil"/>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77,895,608 </w:t>
            </w:r>
          </w:p>
        </w:tc>
        <w:tc>
          <w:tcPr>
            <w:tcW w:w="1216" w:type="dxa"/>
            <w:tcBorders>
              <w:top w:val="nil"/>
              <w:left w:val="single" w:sz="4" w:space="0" w:color="auto"/>
              <w:bottom w:val="nil"/>
              <w:right w:val="nil"/>
            </w:tcBorders>
            <w:shd w:val="clear" w:color="auto" w:fill="auto"/>
            <w:noWrap/>
            <w:vAlign w:val="center"/>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65,638.600 </w:t>
            </w:r>
          </w:p>
        </w:tc>
        <w:tc>
          <w:tcPr>
            <w:tcW w:w="766" w:type="dxa"/>
            <w:tcBorders>
              <w:top w:val="nil"/>
              <w:left w:val="nil"/>
              <w:bottom w:val="nil"/>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11,214 </w:t>
            </w:r>
          </w:p>
        </w:tc>
        <w:tc>
          <w:tcPr>
            <w:tcW w:w="1116" w:type="dxa"/>
            <w:tcBorders>
              <w:top w:val="nil"/>
              <w:left w:val="nil"/>
              <w:bottom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74,039,008 </w:t>
            </w:r>
          </w:p>
        </w:tc>
      </w:tr>
      <w:tr w:rsidR="00D31F87" w:rsidRPr="009245F1" w:rsidTr="00A20E45">
        <w:trPr>
          <w:trHeight w:val="255"/>
        </w:trPr>
        <w:tc>
          <w:tcPr>
            <w:tcW w:w="1081" w:type="dxa"/>
            <w:tcBorders>
              <w:top w:val="nil"/>
              <w:left w:val="nil"/>
              <w:bottom w:val="single" w:sz="4" w:space="0" w:color="auto"/>
              <w:right w:val="nil"/>
            </w:tcBorders>
            <w:shd w:val="clear" w:color="auto" w:fill="auto"/>
            <w:noWrap/>
            <w:vAlign w:val="center"/>
            <w:hideMark/>
          </w:tcPr>
          <w:p w:rsidR="00D31F87" w:rsidRPr="009245F1" w:rsidRDefault="00D31F87" w:rsidP="004702F7">
            <w:pPr>
              <w:widowControl/>
              <w:jc w:val="center"/>
              <w:rPr>
                <w:rFonts w:eastAsia="等线" w:cs="Times New Roman"/>
                <w:b/>
                <w:bCs/>
                <w:color w:val="FF0000"/>
                <w:kern w:val="0"/>
                <w:sz w:val="20"/>
                <w:szCs w:val="20"/>
              </w:rPr>
            </w:pPr>
            <w:r w:rsidRPr="009245F1">
              <w:rPr>
                <w:rFonts w:eastAsia="等线" w:cs="Times New Roman"/>
                <w:b/>
                <w:bCs/>
                <w:color w:val="FF0000"/>
                <w:kern w:val="0"/>
                <w:sz w:val="20"/>
                <w:szCs w:val="20"/>
              </w:rPr>
              <w:t>90~100%</w:t>
            </w:r>
          </w:p>
        </w:tc>
        <w:tc>
          <w:tcPr>
            <w:tcW w:w="1116" w:type="dxa"/>
            <w:tcBorders>
              <w:top w:val="nil"/>
              <w:left w:val="single" w:sz="4" w:space="0" w:color="auto"/>
              <w:bottom w:val="single" w:sz="4" w:space="0" w:color="auto"/>
              <w:right w:val="nil"/>
            </w:tcBorders>
            <w:shd w:val="clear" w:color="auto" w:fill="auto"/>
            <w:noWrap/>
            <w:vAlign w:val="center"/>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89,291.410 </w:t>
            </w:r>
          </w:p>
        </w:tc>
        <w:tc>
          <w:tcPr>
            <w:tcW w:w="666" w:type="dxa"/>
            <w:tcBorders>
              <w:top w:val="nil"/>
              <w:left w:val="nil"/>
              <w:bottom w:val="single" w:sz="4" w:space="0" w:color="auto"/>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3,928 </w:t>
            </w:r>
          </w:p>
        </w:tc>
        <w:tc>
          <w:tcPr>
            <w:tcW w:w="1206" w:type="dxa"/>
            <w:tcBorders>
              <w:top w:val="nil"/>
              <w:left w:val="nil"/>
              <w:bottom w:val="single" w:sz="4" w:space="0" w:color="auto"/>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77,058,240 </w:t>
            </w:r>
          </w:p>
        </w:tc>
        <w:tc>
          <w:tcPr>
            <w:tcW w:w="1116" w:type="dxa"/>
            <w:tcBorders>
              <w:top w:val="nil"/>
              <w:left w:val="single" w:sz="4" w:space="0" w:color="auto"/>
              <w:bottom w:val="single" w:sz="4" w:space="0" w:color="auto"/>
              <w:right w:val="nil"/>
            </w:tcBorders>
            <w:shd w:val="clear" w:color="auto" w:fill="auto"/>
            <w:noWrap/>
            <w:vAlign w:val="center"/>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90,521.920 </w:t>
            </w:r>
          </w:p>
        </w:tc>
        <w:tc>
          <w:tcPr>
            <w:tcW w:w="666" w:type="dxa"/>
            <w:tcBorders>
              <w:top w:val="nil"/>
              <w:left w:val="nil"/>
              <w:bottom w:val="single" w:sz="4" w:space="0" w:color="auto"/>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7,222 </w:t>
            </w:r>
          </w:p>
        </w:tc>
        <w:tc>
          <w:tcPr>
            <w:tcW w:w="1116" w:type="dxa"/>
            <w:tcBorders>
              <w:top w:val="nil"/>
              <w:left w:val="nil"/>
              <w:bottom w:val="single" w:sz="4" w:space="0" w:color="auto"/>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77,905,608 </w:t>
            </w:r>
          </w:p>
        </w:tc>
        <w:tc>
          <w:tcPr>
            <w:tcW w:w="1216" w:type="dxa"/>
            <w:tcBorders>
              <w:top w:val="nil"/>
              <w:left w:val="single" w:sz="4" w:space="0" w:color="auto"/>
              <w:bottom w:val="single" w:sz="4" w:space="0" w:color="auto"/>
              <w:right w:val="nil"/>
            </w:tcBorders>
            <w:shd w:val="clear" w:color="auto" w:fill="auto"/>
            <w:noWrap/>
            <w:vAlign w:val="center"/>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134,916.400 </w:t>
            </w:r>
          </w:p>
        </w:tc>
        <w:tc>
          <w:tcPr>
            <w:tcW w:w="766" w:type="dxa"/>
            <w:tcBorders>
              <w:top w:val="nil"/>
              <w:left w:val="nil"/>
              <w:bottom w:val="single" w:sz="4" w:space="0" w:color="auto"/>
              <w:right w:val="nil"/>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9,010 </w:t>
            </w:r>
          </w:p>
        </w:tc>
        <w:tc>
          <w:tcPr>
            <w:tcW w:w="1116" w:type="dxa"/>
            <w:tcBorders>
              <w:top w:val="nil"/>
              <w:left w:val="nil"/>
              <w:bottom w:val="single" w:sz="4" w:space="0" w:color="auto"/>
            </w:tcBorders>
            <w:shd w:val="clear" w:color="auto" w:fill="auto"/>
            <w:noWrap/>
            <w:vAlign w:val="bottom"/>
            <w:hideMark/>
          </w:tcPr>
          <w:p w:rsidR="00D31F87" w:rsidRPr="00E13C55" w:rsidRDefault="00D31F87" w:rsidP="004702F7">
            <w:pPr>
              <w:widowControl/>
              <w:jc w:val="center"/>
              <w:rPr>
                <w:rFonts w:eastAsia="等线" w:cs="Times New Roman"/>
                <w:color w:val="FF0000"/>
                <w:kern w:val="0"/>
                <w:sz w:val="20"/>
                <w:szCs w:val="20"/>
              </w:rPr>
            </w:pPr>
            <w:r w:rsidRPr="00E13C55">
              <w:rPr>
                <w:rFonts w:eastAsia="等线" w:cs="Times New Roman"/>
                <w:color w:val="FF0000"/>
                <w:sz w:val="20"/>
                <w:szCs w:val="20"/>
              </w:rPr>
              <w:t xml:space="preserve">74,112,440 </w:t>
            </w:r>
          </w:p>
        </w:tc>
      </w:tr>
    </w:tbl>
    <w:p w:rsidR="0026001E" w:rsidRDefault="00D31F87" w:rsidP="00D31F87">
      <w:pPr>
        <w:spacing w:line="480" w:lineRule="auto"/>
        <w:rPr>
          <w:rFonts w:cs="Times New Roman"/>
          <w:color w:val="FF0000"/>
          <w:sz w:val="20"/>
          <w:szCs w:val="20"/>
        </w:rPr>
      </w:pPr>
      <w:r w:rsidRPr="003C66EC">
        <w:rPr>
          <w:rFonts w:cs="Times New Roman" w:hint="eastAsia"/>
          <w:color w:val="FF0000"/>
          <w:sz w:val="20"/>
          <w:szCs w:val="20"/>
        </w:rPr>
        <w:t>Notes</w:t>
      </w:r>
      <w:r w:rsidRPr="003C66EC">
        <w:rPr>
          <w:rFonts w:cs="Times New Roman"/>
          <w:color w:val="FF0000"/>
          <w:sz w:val="20"/>
          <w:szCs w:val="20"/>
        </w:rPr>
        <w:t xml:space="preserve">: </w:t>
      </w:r>
      <w:r w:rsidRPr="00094D1A">
        <w:rPr>
          <w:rFonts w:cs="Times New Roman"/>
          <w:color w:val="FF0000"/>
          <w:sz w:val="20"/>
          <w:szCs w:val="20"/>
        </w:rPr>
        <w:t>In 2007, the time frame of income question is “over the past 12 months”. The 2010 income time frame is “in 2009”. The 2013 income time frame is “in 2012”. Therefore, the time frame of 2010 and 2013 survey is consistent while the 2007 is less comparable.</w:t>
      </w:r>
      <w:r>
        <w:rPr>
          <w:rFonts w:cs="Times New Roman"/>
          <w:color w:val="FF0000"/>
          <w:sz w:val="20"/>
          <w:szCs w:val="20"/>
        </w:rPr>
        <w:t xml:space="preserve"> </w:t>
      </w:r>
      <w:r w:rsidRPr="00080D81">
        <w:rPr>
          <w:rFonts w:cs="Times New Roman"/>
          <w:color w:val="FF0000"/>
          <w:sz w:val="20"/>
          <w:szCs w:val="20"/>
        </w:rPr>
        <w:t>The household income surveyed is not equivalized by using any household equivalence scale.</w:t>
      </w:r>
      <w:r>
        <w:rPr>
          <w:rFonts w:cs="Times New Roman"/>
          <w:color w:val="FF0000"/>
          <w:sz w:val="20"/>
          <w:szCs w:val="20"/>
        </w:rPr>
        <w:t xml:space="preserve"> </w:t>
      </w:r>
      <w:r w:rsidRPr="003C66EC">
        <w:rPr>
          <w:rFonts w:cs="Times New Roman"/>
          <w:color w:val="FF0000"/>
          <w:sz w:val="20"/>
          <w:szCs w:val="20"/>
        </w:rPr>
        <w:t>Income is adjusted to US dollars based on the exchange rate of corresponding year.</w:t>
      </w:r>
      <w:ins w:id="0" w:author="dasuan yao" w:date="2019-04-25T15:43:00Z">
        <w:r>
          <w:rPr>
            <w:rFonts w:cs="Times New Roman"/>
            <w:color w:val="FF0000"/>
            <w:sz w:val="20"/>
            <w:szCs w:val="20"/>
          </w:rPr>
          <w:t xml:space="preserve"> </w:t>
        </w:r>
      </w:ins>
    </w:p>
    <w:p w:rsidR="0026001E" w:rsidRDefault="0026001E">
      <w:pPr>
        <w:widowControl/>
        <w:jc w:val="left"/>
        <w:rPr>
          <w:rFonts w:cs="Times New Roman"/>
          <w:color w:val="FF0000"/>
          <w:sz w:val="20"/>
          <w:szCs w:val="20"/>
        </w:rPr>
      </w:pPr>
      <w:r>
        <w:rPr>
          <w:rFonts w:cs="Times New Roman"/>
          <w:color w:val="FF0000"/>
          <w:sz w:val="20"/>
          <w:szCs w:val="20"/>
        </w:rPr>
        <w:br w:type="page"/>
      </w:r>
    </w:p>
    <w:p w:rsidR="00D31F87" w:rsidRPr="003C66EC" w:rsidRDefault="00D31F87" w:rsidP="00D31F87">
      <w:pPr>
        <w:spacing w:line="480" w:lineRule="auto"/>
        <w:rPr>
          <w:rFonts w:cs="Times New Roman"/>
          <w:color w:val="FF0000"/>
          <w:sz w:val="20"/>
          <w:szCs w:val="20"/>
        </w:rPr>
      </w:pPr>
    </w:p>
    <w:p w:rsidR="00D31F87" w:rsidRPr="00DF0CEC" w:rsidRDefault="00D31F87" w:rsidP="00D31F87">
      <w:pPr>
        <w:spacing w:line="480" w:lineRule="auto"/>
        <w:jc w:val="center"/>
        <w:rPr>
          <w:rFonts w:cs="Times New Roman"/>
          <w:b/>
          <w:color w:val="FF0000"/>
          <w:sz w:val="20"/>
          <w:szCs w:val="20"/>
        </w:rPr>
      </w:pPr>
      <w:r w:rsidRPr="00DF0CEC">
        <w:rPr>
          <w:rFonts w:cs="Times New Roman"/>
          <w:b/>
          <w:color w:val="FF0000"/>
          <w:sz w:val="20"/>
          <w:szCs w:val="20"/>
        </w:rPr>
        <w:t>Table A1-</w:t>
      </w:r>
      <w:r>
        <w:rPr>
          <w:rFonts w:cs="Times New Roman"/>
          <w:b/>
          <w:color w:val="FF0000"/>
          <w:sz w:val="20"/>
          <w:szCs w:val="20"/>
        </w:rPr>
        <w:t>2</w:t>
      </w:r>
      <w:r w:rsidRPr="00DF0CEC">
        <w:rPr>
          <w:rFonts w:cs="Times New Roman"/>
          <w:b/>
          <w:color w:val="FF0000"/>
          <w:sz w:val="20"/>
          <w:szCs w:val="20"/>
        </w:rPr>
        <w:t xml:space="preserve"> </w:t>
      </w:r>
      <w:r>
        <w:rPr>
          <w:rFonts w:cs="Times New Roman"/>
          <w:b/>
          <w:color w:val="FF0000"/>
          <w:sz w:val="20"/>
          <w:szCs w:val="20"/>
        </w:rPr>
        <w:t>Prevalence Rate of Stroke &amp; MI</w:t>
      </w:r>
      <w:r w:rsidRPr="00DF0CEC">
        <w:rPr>
          <w:rFonts w:cs="Times New Roman"/>
          <w:b/>
          <w:color w:val="FF0000"/>
          <w:sz w:val="20"/>
          <w:szCs w:val="20"/>
        </w:rPr>
        <w:t xml:space="preserve"> in Each Wave of Survey</w:t>
      </w:r>
    </w:p>
    <w:tbl>
      <w:tblPr>
        <w:tblW w:w="8737" w:type="dxa"/>
        <w:jc w:val="center"/>
        <w:tblLook w:val="04A0" w:firstRow="1" w:lastRow="0" w:firstColumn="1" w:lastColumn="0" w:noHBand="0" w:noVBand="1"/>
      </w:tblPr>
      <w:tblGrid>
        <w:gridCol w:w="1080"/>
        <w:gridCol w:w="1149"/>
        <w:gridCol w:w="709"/>
        <w:gridCol w:w="666"/>
        <w:gridCol w:w="1317"/>
        <w:gridCol w:w="666"/>
        <w:gridCol w:w="666"/>
        <w:gridCol w:w="1149"/>
        <w:gridCol w:w="666"/>
        <w:gridCol w:w="663"/>
        <w:gridCol w:w="6"/>
      </w:tblGrid>
      <w:tr w:rsidR="00D31F87" w:rsidRPr="005C601E" w:rsidTr="00446AFF">
        <w:trPr>
          <w:gridAfter w:val="1"/>
          <w:wAfter w:w="6" w:type="dxa"/>
          <w:trHeight w:val="300"/>
          <w:jc w:val="center"/>
        </w:trPr>
        <w:tc>
          <w:tcPr>
            <w:tcW w:w="1080" w:type="dxa"/>
            <w:vMerge w:val="restart"/>
            <w:tcBorders>
              <w:top w:val="single" w:sz="4" w:space="0" w:color="auto"/>
              <w:left w:val="nil"/>
              <w:bottom w:val="single" w:sz="8" w:space="0" w:color="000000"/>
              <w:right w:val="nil"/>
            </w:tcBorders>
            <w:shd w:val="clear" w:color="auto" w:fill="auto"/>
            <w:noWrap/>
            <w:vAlign w:val="center"/>
            <w:hideMark/>
          </w:tcPr>
          <w:p w:rsidR="00D31F87" w:rsidRPr="005C601E" w:rsidRDefault="00D31F87" w:rsidP="004702F7">
            <w:pPr>
              <w:widowControl/>
              <w:jc w:val="center"/>
              <w:rPr>
                <w:rFonts w:eastAsia="等线" w:cs="Times New Roman"/>
                <w:b/>
                <w:bCs/>
                <w:color w:val="FF0000"/>
                <w:kern w:val="0"/>
                <w:sz w:val="20"/>
                <w:szCs w:val="20"/>
              </w:rPr>
            </w:pPr>
            <w:r w:rsidRPr="005C601E">
              <w:rPr>
                <w:rFonts w:eastAsia="等线" w:cs="Times New Roman"/>
                <w:b/>
                <w:bCs/>
                <w:color w:val="FF0000"/>
                <w:kern w:val="0"/>
                <w:sz w:val="20"/>
                <w:szCs w:val="20"/>
              </w:rPr>
              <w:t>Inc. Group</w:t>
            </w:r>
          </w:p>
        </w:tc>
        <w:tc>
          <w:tcPr>
            <w:tcW w:w="2524" w:type="dxa"/>
            <w:gridSpan w:val="3"/>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D31F87" w:rsidRPr="005C601E" w:rsidRDefault="00D31F87" w:rsidP="004702F7">
            <w:pPr>
              <w:widowControl/>
              <w:jc w:val="center"/>
              <w:rPr>
                <w:rFonts w:eastAsia="等线" w:cs="Times New Roman"/>
                <w:b/>
                <w:bCs/>
                <w:color w:val="FF0000"/>
                <w:kern w:val="0"/>
                <w:sz w:val="20"/>
                <w:szCs w:val="20"/>
              </w:rPr>
            </w:pPr>
            <w:r w:rsidRPr="005C601E">
              <w:rPr>
                <w:rFonts w:eastAsia="等线" w:cs="Times New Roman"/>
                <w:b/>
                <w:bCs/>
                <w:color w:val="FF0000"/>
                <w:kern w:val="0"/>
                <w:sz w:val="20"/>
                <w:szCs w:val="20"/>
              </w:rPr>
              <w:t>2007</w:t>
            </w:r>
          </w:p>
        </w:tc>
        <w:tc>
          <w:tcPr>
            <w:tcW w:w="2649" w:type="dxa"/>
            <w:gridSpan w:val="3"/>
            <w:tcBorders>
              <w:top w:val="single" w:sz="4" w:space="0" w:color="auto"/>
              <w:left w:val="nil"/>
              <w:bottom w:val="single" w:sz="8" w:space="0" w:color="auto"/>
              <w:right w:val="nil"/>
            </w:tcBorders>
            <w:shd w:val="clear" w:color="auto" w:fill="auto"/>
            <w:noWrap/>
            <w:vAlign w:val="center"/>
            <w:hideMark/>
          </w:tcPr>
          <w:p w:rsidR="00D31F87" w:rsidRPr="005C601E" w:rsidRDefault="00D31F87" w:rsidP="004702F7">
            <w:pPr>
              <w:widowControl/>
              <w:jc w:val="center"/>
              <w:rPr>
                <w:rFonts w:eastAsia="等线" w:cs="Times New Roman"/>
                <w:b/>
                <w:bCs/>
                <w:color w:val="FF0000"/>
                <w:kern w:val="0"/>
                <w:sz w:val="20"/>
                <w:szCs w:val="20"/>
              </w:rPr>
            </w:pPr>
            <w:r w:rsidRPr="005C601E">
              <w:rPr>
                <w:rFonts w:eastAsia="等线" w:cs="Times New Roman"/>
                <w:b/>
                <w:bCs/>
                <w:color w:val="FF0000"/>
                <w:kern w:val="0"/>
                <w:sz w:val="20"/>
                <w:szCs w:val="20"/>
              </w:rPr>
              <w:t>2010</w:t>
            </w:r>
          </w:p>
        </w:tc>
        <w:tc>
          <w:tcPr>
            <w:tcW w:w="2478" w:type="dxa"/>
            <w:gridSpan w:val="3"/>
            <w:tcBorders>
              <w:top w:val="single" w:sz="4" w:space="0" w:color="auto"/>
              <w:left w:val="single" w:sz="4" w:space="0" w:color="auto"/>
              <w:bottom w:val="single" w:sz="8" w:space="0" w:color="auto"/>
              <w:right w:val="nil"/>
            </w:tcBorders>
            <w:shd w:val="clear" w:color="auto" w:fill="auto"/>
            <w:noWrap/>
            <w:vAlign w:val="center"/>
            <w:hideMark/>
          </w:tcPr>
          <w:p w:rsidR="00D31F87" w:rsidRPr="005C601E" w:rsidRDefault="00D31F87" w:rsidP="004702F7">
            <w:pPr>
              <w:widowControl/>
              <w:jc w:val="center"/>
              <w:rPr>
                <w:rFonts w:eastAsia="等线" w:cs="Times New Roman"/>
                <w:b/>
                <w:bCs/>
                <w:color w:val="FF0000"/>
                <w:kern w:val="0"/>
                <w:sz w:val="20"/>
                <w:szCs w:val="20"/>
              </w:rPr>
            </w:pPr>
            <w:r w:rsidRPr="005C601E">
              <w:rPr>
                <w:rFonts w:eastAsia="等线" w:cs="Times New Roman"/>
                <w:b/>
                <w:bCs/>
                <w:color w:val="FF0000"/>
                <w:kern w:val="0"/>
                <w:sz w:val="20"/>
                <w:szCs w:val="20"/>
              </w:rPr>
              <w:t>2013</w:t>
            </w:r>
          </w:p>
        </w:tc>
      </w:tr>
      <w:tr w:rsidR="00D31F87" w:rsidRPr="005C601E" w:rsidTr="00446AFF">
        <w:trPr>
          <w:gridAfter w:val="1"/>
          <w:wAfter w:w="6" w:type="dxa"/>
          <w:trHeight w:val="300"/>
          <w:jc w:val="center"/>
        </w:trPr>
        <w:tc>
          <w:tcPr>
            <w:tcW w:w="1080" w:type="dxa"/>
            <w:vMerge/>
            <w:tcBorders>
              <w:top w:val="single" w:sz="4" w:space="0" w:color="auto"/>
              <w:left w:val="nil"/>
              <w:bottom w:val="single" w:sz="8" w:space="0" w:color="000000"/>
              <w:right w:val="nil"/>
            </w:tcBorders>
            <w:vAlign w:val="center"/>
            <w:hideMark/>
          </w:tcPr>
          <w:p w:rsidR="00D31F87" w:rsidRPr="005C601E" w:rsidRDefault="00D31F87" w:rsidP="004702F7">
            <w:pPr>
              <w:widowControl/>
              <w:jc w:val="left"/>
              <w:rPr>
                <w:rFonts w:eastAsia="等线" w:cs="Times New Roman"/>
                <w:b/>
                <w:bCs/>
                <w:color w:val="FF0000"/>
                <w:kern w:val="0"/>
                <w:sz w:val="20"/>
                <w:szCs w:val="20"/>
              </w:rPr>
            </w:pPr>
          </w:p>
        </w:tc>
        <w:tc>
          <w:tcPr>
            <w:tcW w:w="1149" w:type="dxa"/>
            <w:tcBorders>
              <w:top w:val="nil"/>
              <w:left w:val="single" w:sz="4" w:space="0" w:color="auto"/>
              <w:bottom w:val="single" w:sz="8" w:space="0" w:color="auto"/>
              <w:right w:val="nil"/>
            </w:tcBorders>
            <w:shd w:val="clear" w:color="auto" w:fill="auto"/>
            <w:noWrap/>
            <w:vAlign w:val="center"/>
            <w:hideMark/>
          </w:tcPr>
          <w:p w:rsidR="00D31F87" w:rsidRPr="005C601E" w:rsidRDefault="00D31F87" w:rsidP="004702F7">
            <w:pPr>
              <w:widowControl/>
              <w:jc w:val="center"/>
              <w:rPr>
                <w:rFonts w:eastAsia="等线" w:cs="Times New Roman"/>
                <w:b/>
                <w:bCs/>
                <w:color w:val="FF0000"/>
                <w:kern w:val="0"/>
                <w:sz w:val="20"/>
                <w:szCs w:val="20"/>
              </w:rPr>
            </w:pPr>
            <w:r w:rsidRPr="005C601E">
              <w:rPr>
                <w:rFonts w:eastAsia="等线" w:cs="Times New Roman"/>
                <w:b/>
                <w:bCs/>
                <w:color w:val="FF0000"/>
                <w:kern w:val="0"/>
                <w:sz w:val="20"/>
                <w:szCs w:val="20"/>
              </w:rPr>
              <w:t>Prevalence Rate(%)</w:t>
            </w:r>
          </w:p>
        </w:tc>
        <w:tc>
          <w:tcPr>
            <w:tcW w:w="1375" w:type="dxa"/>
            <w:gridSpan w:val="2"/>
            <w:tcBorders>
              <w:top w:val="single" w:sz="8" w:space="0" w:color="auto"/>
              <w:left w:val="nil"/>
              <w:bottom w:val="single" w:sz="4" w:space="0" w:color="auto"/>
              <w:right w:val="single" w:sz="4" w:space="0" w:color="000000"/>
            </w:tcBorders>
            <w:shd w:val="clear" w:color="auto" w:fill="auto"/>
            <w:noWrap/>
            <w:vAlign w:val="center"/>
            <w:hideMark/>
          </w:tcPr>
          <w:p w:rsidR="00D31F87" w:rsidRPr="005C601E" w:rsidRDefault="00D31F87" w:rsidP="004702F7">
            <w:pPr>
              <w:widowControl/>
              <w:jc w:val="center"/>
              <w:rPr>
                <w:rFonts w:eastAsia="等线" w:cs="Times New Roman"/>
                <w:b/>
                <w:color w:val="FF0000"/>
                <w:kern w:val="0"/>
                <w:sz w:val="20"/>
                <w:szCs w:val="20"/>
              </w:rPr>
            </w:pPr>
            <w:r w:rsidRPr="005C601E">
              <w:rPr>
                <w:rFonts w:eastAsia="等线" w:cs="Times New Roman"/>
                <w:b/>
                <w:color w:val="FF0000"/>
                <w:kern w:val="0"/>
                <w:sz w:val="20"/>
                <w:szCs w:val="20"/>
              </w:rPr>
              <w:t>95% CI</w:t>
            </w:r>
          </w:p>
        </w:tc>
        <w:tc>
          <w:tcPr>
            <w:tcW w:w="1317" w:type="dxa"/>
            <w:tcBorders>
              <w:top w:val="nil"/>
              <w:left w:val="nil"/>
              <w:bottom w:val="single" w:sz="8" w:space="0" w:color="auto"/>
              <w:right w:val="nil"/>
            </w:tcBorders>
            <w:shd w:val="clear" w:color="auto" w:fill="auto"/>
            <w:noWrap/>
            <w:vAlign w:val="center"/>
            <w:hideMark/>
          </w:tcPr>
          <w:p w:rsidR="00D31F87" w:rsidRPr="005C601E" w:rsidRDefault="00D31F87" w:rsidP="004702F7">
            <w:pPr>
              <w:widowControl/>
              <w:jc w:val="center"/>
              <w:rPr>
                <w:rFonts w:eastAsia="等线" w:cs="Times New Roman"/>
                <w:b/>
                <w:bCs/>
                <w:color w:val="FF0000"/>
                <w:kern w:val="0"/>
                <w:sz w:val="20"/>
                <w:szCs w:val="20"/>
              </w:rPr>
            </w:pPr>
            <w:r w:rsidRPr="005C601E">
              <w:rPr>
                <w:rFonts w:eastAsia="等线" w:cs="Times New Roman"/>
                <w:b/>
                <w:bCs/>
                <w:color w:val="FF0000"/>
                <w:kern w:val="0"/>
                <w:sz w:val="20"/>
                <w:szCs w:val="20"/>
              </w:rPr>
              <w:t>Prevalence Rate(%)</w:t>
            </w:r>
          </w:p>
        </w:tc>
        <w:tc>
          <w:tcPr>
            <w:tcW w:w="1332" w:type="dxa"/>
            <w:gridSpan w:val="2"/>
            <w:tcBorders>
              <w:top w:val="single" w:sz="8" w:space="0" w:color="auto"/>
              <w:left w:val="nil"/>
              <w:bottom w:val="single" w:sz="4" w:space="0" w:color="auto"/>
              <w:right w:val="single" w:sz="4" w:space="0" w:color="000000"/>
            </w:tcBorders>
            <w:shd w:val="clear" w:color="auto" w:fill="auto"/>
            <w:noWrap/>
            <w:vAlign w:val="center"/>
            <w:hideMark/>
          </w:tcPr>
          <w:p w:rsidR="00D31F87" w:rsidRPr="005C601E" w:rsidRDefault="00D31F87" w:rsidP="004702F7">
            <w:pPr>
              <w:widowControl/>
              <w:jc w:val="center"/>
              <w:rPr>
                <w:rFonts w:eastAsia="等线" w:cs="Times New Roman"/>
                <w:b/>
                <w:color w:val="FF0000"/>
                <w:kern w:val="0"/>
                <w:sz w:val="20"/>
                <w:szCs w:val="20"/>
              </w:rPr>
            </w:pPr>
            <w:r w:rsidRPr="005C601E">
              <w:rPr>
                <w:rFonts w:eastAsia="等线" w:cs="Times New Roman"/>
                <w:b/>
                <w:color w:val="FF0000"/>
                <w:kern w:val="0"/>
                <w:sz w:val="20"/>
                <w:szCs w:val="20"/>
              </w:rPr>
              <w:t>95% CI</w:t>
            </w:r>
          </w:p>
        </w:tc>
        <w:tc>
          <w:tcPr>
            <w:tcW w:w="1149" w:type="dxa"/>
            <w:tcBorders>
              <w:top w:val="nil"/>
              <w:left w:val="nil"/>
              <w:bottom w:val="single" w:sz="8" w:space="0" w:color="auto"/>
              <w:right w:val="nil"/>
            </w:tcBorders>
            <w:shd w:val="clear" w:color="auto" w:fill="auto"/>
            <w:noWrap/>
            <w:vAlign w:val="center"/>
            <w:hideMark/>
          </w:tcPr>
          <w:p w:rsidR="00D31F87" w:rsidRPr="005C601E" w:rsidRDefault="00D31F87" w:rsidP="004702F7">
            <w:pPr>
              <w:widowControl/>
              <w:jc w:val="center"/>
              <w:rPr>
                <w:rFonts w:eastAsia="等线" w:cs="Times New Roman"/>
                <w:b/>
                <w:bCs/>
                <w:color w:val="FF0000"/>
                <w:kern w:val="0"/>
                <w:sz w:val="20"/>
                <w:szCs w:val="20"/>
              </w:rPr>
            </w:pPr>
            <w:r w:rsidRPr="005C601E">
              <w:rPr>
                <w:rFonts w:eastAsia="等线" w:cs="Times New Roman"/>
                <w:b/>
                <w:bCs/>
                <w:color w:val="FF0000"/>
                <w:kern w:val="0"/>
                <w:sz w:val="20"/>
                <w:szCs w:val="20"/>
              </w:rPr>
              <w:t>Prevalence Rate(%)</w:t>
            </w:r>
          </w:p>
        </w:tc>
        <w:tc>
          <w:tcPr>
            <w:tcW w:w="1329" w:type="dxa"/>
            <w:gridSpan w:val="2"/>
            <w:tcBorders>
              <w:top w:val="single" w:sz="8" w:space="0" w:color="auto"/>
              <w:left w:val="nil"/>
              <w:bottom w:val="single" w:sz="4" w:space="0" w:color="auto"/>
              <w:right w:val="single" w:sz="4" w:space="0" w:color="000000"/>
            </w:tcBorders>
            <w:shd w:val="clear" w:color="auto" w:fill="auto"/>
            <w:noWrap/>
            <w:vAlign w:val="center"/>
            <w:hideMark/>
          </w:tcPr>
          <w:p w:rsidR="00D31F87" w:rsidRPr="005C601E" w:rsidRDefault="00D31F87" w:rsidP="004702F7">
            <w:pPr>
              <w:widowControl/>
              <w:jc w:val="center"/>
              <w:rPr>
                <w:rFonts w:eastAsia="等线" w:cs="Times New Roman"/>
                <w:b/>
                <w:color w:val="FF0000"/>
                <w:kern w:val="0"/>
                <w:sz w:val="20"/>
                <w:szCs w:val="20"/>
              </w:rPr>
            </w:pPr>
            <w:r w:rsidRPr="005C601E">
              <w:rPr>
                <w:rFonts w:eastAsia="等线" w:cs="Times New Roman"/>
                <w:b/>
                <w:color w:val="FF0000"/>
                <w:kern w:val="0"/>
                <w:sz w:val="20"/>
                <w:szCs w:val="20"/>
              </w:rPr>
              <w:t xml:space="preserve">95% </w:t>
            </w:r>
            <w:r w:rsidRPr="005C601E">
              <w:rPr>
                <w:rFonts w:eastAsia="等线" w:cs="Times New Roman" w:hint="eastAsia"/>
                <w:b/>
                <w:color w:val="FF0000"/>
                <w:kern w:val="0"/>
                <w:sz w:val="20"/>
                <w:szCs w:val="20"/>
              </w:rPr>
              <w:t>CI</w:t>
            </w:r>
          </w:p>
        </w:tc>
      </w:tr>
      <w:tr w:rsidR="00D31F87" w:rsidRPr="005C601E" w:rsidTr="00446AFF">
        <w:trPr>
          <w:trHeight w:val="285"/>
          <w:jc w:val="center"/>
        </w:trPr>
        <w:tc>
          <w:tcPr>
            <w:tcW w:w="1080" w:type="dxa"/>
            <w:tcBorders>
              <w:top w:val="nil"/>
              <w:left w:val="nil"/>
              <w:bottom w:val="nil"/>
              <w:right w:val="nil"/>
            </w:tcBorders>
            <w:shd w:val="clear" w:color="auto" w:fill="auto"/>
            <w:noWrap/>
            <w:vAlign w:val="center"/>
            <w:hideMark/>
          </w:tcPr>
          <w:p w:rsidR="00D31F87" w:rsidRPr="005C601E" w:rsidRDefault="00D31F87" w:rsidP="004702F7">
            <w:pPr>
              <w:widowControl/>
              <w:jc w:val="center"/>
              <w:rPr>
                <w:rFonts w:eastAsia="等线" w:cs="Times New Roman"/>
                <w:b/>
                <w:bCs/>
                <w:color w:val="FF0000"/>
                <w:kern w:val="0"/>
                <w:sz w:val="20"/>
                <w:szCs w:val="20"/>
              </w:rPr>
            </w:pPr>
            <w:r w:rsidRPr="005C601E">
              <w:rPr>
                <w:rFonts w:eastAsia="等线" w:cs="Times New Roman"/>
                <w:b/>
                <w:bCs/>
                <w:color w:val="FF0000"/>
                <w:kern w:val="0"/>
                <w:sz w:val="20"/>
                <w:szCs w:val="20"/>
              </w:rPr>
              <w:t>0~10%</w:t>
            </w:r>
          </w:p>
        </w:tc>
        <w:tc>
          <w:tcPr>
            <w:tcW w:w="1149" w:type="dxa"/>
            <w:tcBorders>
              <w:top w:val="nil"/>
              <w:left w:val="single" w:sz="4" w:space="0" w:color="auto"/>
              <w:bottom w:val="nil"/>
              <w:right w:val="nil"/>
            </w:tcBorders>
            <w:shd w:val="clear" w:color="auto" w:fill="auto"/>
            <w:noWrap/>
            <w:vAlign w:val="center"/>
            <w:hideMark/>
          </w:tcPr>
          <w:p w:rsidR="00D31F87" w:rsidRPr="005C601E" w:rsidRDefault="00D31F87" w:rsidP="004702F7">
            <w:pPr>
              <w:widowControl/>
              <w:jc w:val="center"/>
              <w:rPr>
                <w:rFonts w:eastAsia="等线" w:cs="Times New Roman"/>
                <w:color w:val="FF0000"/>
                <w:kern w:val="0"/>
                <w:sz w:val="20"/>
                <w:szCs w:val="20"/>
              </w:rPr>
            </w:pPr>
            <w:r w:rsidRPr="005C601E">
              <w:rPr>
                <w:rFonts w:eastAsia="等线" w:cs="Times New Roman"/>
                <w:color w:val="FF0000"/>
                <w:kern w:val="0"/>
                <w:sz w:val="20"/>
                <w:szCs w:val="20"/>
              </w:rPr>
              <w:t xml:space="preserve">3.290 </w:t>
            </w:r>
          </w:p>
        </w:tc>
        <w:tc>
          <w:tcPr>
            <w:tcW w:w="709" w:type="dxa"/>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2.804 </w:t>
            </w:r>
          </w:p>
        </w:tc>
        <w:tc>
          <w:tcPr>
            <w:tcW w:w="666" w:type="dxa"/>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3.777 </w:t>
            </w:r>
          </w:p>
        </w:tc>
        <w:tc>
          <w:tcPr>
            <w:tcW w:w="1317" w:type="dxa"/>
            <w:tcBorders>
              <w:top w:val="nil"/>
              <w:left w:val="single" w:sz="4" w:space="0" w:color="auto"/>
              <w:bottom w:val="nil"/>
              <w:right w:val="nil"/>
            </w:tcBorders>
            <w:shd w:val="clear" w:color="auto" w:fill="auto"/>
            <w:noWrap/>
            <w:vAlign w:val="center"/>
            <w:hideMark/>
          </w:tcPr>
          <w:p w:rsidR="00D31F87" w:rsidRPr="005C601E" w:rsidRDefault="00D31F87" w:rsidP="004702F7">
            <w:pPr>
              <w:widowControl/>
              <w:jc w:val="center"/>
              <w:rPr>
                <w:rFonts w:eastAsia="等线" w:cs="Times New Roman"/>
                <w:color w:val="FF0000"/>
                <w:kern w:val="0"/>
                <w:sz w:val="20"/>
                <w:szCs w:val="20"/>
              </w:rPr>
            </w:pPr>
            <w:r w:rsidRPr="005C601E">
              <w:rPr>
                <w:rFonts w:eastAsia="等线" w:cs="Times New Roman"/>
                <w:color w:val="FF0000"/>
                <w:kern w:val="0"/>
                <w:sz w:val="20"/>
                <w:szCs w:val="20"/>
              </w:rPr>
              <w:t xml:space="preserve">1.238 </w:t>
            </w:r>
          </w:p>
        </w:tc>
        <w:tc>
          <w:tcPr>
            <w:tcW w:w="666" w:type="dxa"/>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1.002 </w:t>
            </w:r>
          </w:p>
        </w:tc>
        <w:tc>
          <w:tcPr>
            <w:tcW w:w="666" w:type="dxa"/>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1.473 </w:t>
            </w:r>
          </w:p>
        </w:tc>
        <w:tc>
          <w:tcPr>
            <w:tcW w:w="1149" w:type="dxa"/>
            <w:tcBorders>
              <w:top w:val="nil"/>
              <w:left w:val="single" w:sz="4" w:space="0" w:color="auto"/>
              <w:bottom w:val="nil"/>
              <w:right w:val="nil"/>
            </w:tcBorders>
            <w:shd w:val="clear" w:color="auto" w:fill="auto"/>
            <w:noWrap/>
            <w:vAlign w:val="center"/>
            <w:hideMark/>
          </w:tcPr>
          <w:p w:rsidR="00D31F87" w:rsidRPr="005C601E" w:rsidRDefault="00D31F87" w:rsidP="004702F7">
            <w:pPr>
              <w:widowControl/>
              <w:jc w:val="center"/>
              <w:rPr>
                <w:rFonts w:eastAsia="等线" w:cs="Times New Roman"/>
                <w:color w:val="FF0000"/>
                <w:kern w:val="0"/>
                <w:sz w:val="20"/>
                <w:szCs w:val="20"/>
              </w:rPr>
            </w:pPr>
            <w:r w:rsidRPr="005C601E">
              <w:rPr>
                <w:rFonts w:eastAsia="等线" w:cs="Times New Roman"/>
                <w:color w:val="FF0000"/>
                <w:kern w:val="0"/>
                <w:sz w:val="20"/>
                <w:szCs w:val="20"/>
              </w:rPr>
              <w:t xml:space="preserve">3.021 </w:t>
            </w:r>
          </w:p>
        </w:tc>
        <w:tc>
          <w:tcPr>
            <w:tcW w:w="666" w:type="dxa"/>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2.771 </w:t>
            </w:r>
          </w:p>
        </w:tc>
        <w:tc>
          <w:tcPr>
            <w:tcW w:w="669" w:type="dxa"/>
            <w:gridSpan w:val="2"/>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3.271 </w:t>
            </w:r>
          </w:p>
        </w:tc>
      </w:tr>
      <w:tr w:rsidR="00D31F87" w:rsidRPr="005C601E" w:rsidTr="00446AFF">
        <w:trPr>
          <w:trHeight w:val="285"/>
          <w:jc w:val="center"/>
        </w:trPr>
        <w:tc>
          <w:tcPr>
            <w:tcW w:w="1080" w:type="dxa"/>
            <w:tcBorders>
              <w:top w:val="nil"/>
              <w:left w:val="nil"/>
              <w:bottom w:val="nil"/>
              <w:right w:val="nil"/>
            </w:tcBorders>
            <w:shd w:val="clear" w:color="auto" w:fill="auto"/>
            <w:noWrap/>
            <w:vAlign w:val="center"/>
            <w:hideMark/>
          </w:tcPr>
          <w:p w:rsidR="00D31F87" w:rsidRPr="005C601E" w:rsidRDefault="00D31F87" w:rsidP="004702F7">
            <w:pPr>
              <w:widowControl/>
              <w:jc w:val="center"/>
              <w:rPr>
                <w:rFonts w:eastAsia="等线" w:cs="Times New Roman"/>
                <w:b/>
                <w:bCs/>
                <w:color w:val="FF0000"/>
                <w:kern w:val="0"/>
                <w:sz w:val="20"/>
                <w:szCs w:val="20"/>
              </w:rPr>
            </w:pPr>
            <w:r w:rsidRPr="005C601E">
              <w:rPr>
                <w:rFonts w:eastAsia="等线" w:cs="Times New Roman"/>
                <w:b/>
                <w:bCs/>
                <w:color w:val="FF0000"/>
                <w:kern w:val="0"/>
                <w:sz w:val="20"/>
                <w:szCs w:val="20"/>
              </w:rPr>
              <w:t>10-20%</w:t>
            </w:r>
          </w:p>
        </w:tc>
        <w:tc>
          <w:tcPr>
            <w:tcW w:w="1149" w:type="dxa"/>
            <w:tcBorders>
              <w:top w:val="nil"/>
              <w:left w:val="single" w:sz="4" w:space="0" w:color="auto"/>
              <w:bottom w:val="nil"/>
              <w:right w:val="nil"/>
            </w:tcBorders>
            <w:shd w:val="clear" w:color="auto" w:fill="auto"/>
            <w:noWrap/>
            <w:vAlign w:val="center"/>
            <w:hideMark/>
          </w:tcPr>
          <w:p w:rsidR="00D31F87" w:rsidRPr="005C601E" w:rsidRDefault="00D31F87" w:rsidP="004702F7">
            <w:pPr>
              <w:widowControl/>
              <w:jc w:val="center"/>
              <w:rPr>
                <w:rFonts w:eastAsia="等线" w:cs="Times New Roman"/>
                <w:color w:val="FF0000"/>
                <w:kern w:val="0"/>
                <w:sz w:val="20"/>
                <w:szCs w:val="20"/>
              </w:rPr>
            </w:pPr>
            <w:r w:rsidRPr="005C601E">
              <w:rPr>
                <w:rFonts w:eastAsia="等线" w:cs="Times New Roman"/>
                <w:color w:val="FF0000"/>
                <w:kern w:val="0"/>
                <w:sz w:val="20"/>
                <w:szCs w:val="20"/>
              </w:rPr>
              <w:t xml:space="preserve">1.869 </w:t>
            </w:r>
          </w:p>
        </w:tc>
        <w:tc>
          <w:tcPr>
            <w:tcW w:w="709" w:type="dxa"/>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1.482 </w:t>
            </w:r>
          </w:p>
        </w:tc>
        <w:tc>
          <w:tcPr>
            <w:tcW w:w="666" w:type="dxa"/>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2.256 </w:t>
            </w:r>
          </w:p>
        </w:tc>
        <w:tc>
          <w:tcPr>
            <w:tcW w:w="1317" w:type="dxa"/>
            <w:tcBorders>
              <w:top w:val="nil"/>
              <w:left w:val="single" w:sz="4" w:space="0" w:color="auto"/>
              <w:bottom w:val="nil"/>
              <w:right w:val="nil"/>
            </w:tcBorders>
            <w:shd w:val="clear" w:color="auto" w:fill="auto"/>
            <w:noWrap/>
            <w:vAlign w:val="center"/>
            <w:hideMark/>
          </w:tcPr>
          <w:p w:rsidR="00D31F87" w:rsidRPr="005C601E" w:rsidRDefault="00D31F87" w:rsidP="004702F7">
            <w:pPr>
              <w:widowControl/>
              <w:jc w:val="center"/>
              <w:rPr>
                <w:rFonts w:eastAsia="等线" w:cs="Times New Roman"/>
                <w:color w:val="FF0000"/>
                <w:kern w:val="0"/>
                <w:sz w:val="20"/>
                <w:szCs w:val="20"/>
              </w:rPr>
            </w:pPr>
            <w:r w:rsidRPr="005C601E">
              <w:rPr>
                <w:rFonts w:eastAsia="等线" w:cs="Times New Roman"/>
                <w:color w:val="FF0000"/>
                <w:kern w:val="0"/>
                <w:sz w:val="20"/>
                <w:szCs w:val="20"/>
              </w:rPr>
              <w:t xml:space="preserve">0.988 </w:t>
            </w:r>
          </w:p>
        </w:tc>
        <w:tc>
          <w:tcPr>
            <w:tcW w:w="666" w:type="dxa"/>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0.784 </w:t>
            </w:r>
          </w:p>
        </w:tc>
        <w:tc>
          <w:tcPr>
            <w:tcW w:w="666" w:type="dxa"/>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1.192 </w:t>
            </w:r>
          </w:p>
        </w:tc>
        <w:tc>
          <w:tcPr>
            <w:tcW w:w="1149" w:type="dxa"/>
            <w:tcBorders>
              <w:top w:val="nil"/>
              <w:left w:val="single" w:sz="4" w:space="0" w:color="auto"/>
              <w:bottom w:val="nil"/>
              <w:right w:val="nil"/>
            </w:tcBorders>
            <w:shd w:val="clear" w:color="auto" w:fill="auto"/>
            <w:noWrap/>
            <w:vAlign w:val="center"/>
            <w:hideMark/>
          </w:tcPr>
          <w:p w:rsidR="00D31F87" w:rsidRPr="005C601E" w:rsidRDefault="00D31F87" w:rsidP="004702F7">
            <w:pPr>
              <w:widowControl/>
              <w:jc w:val="center"/>
              <w:rPr>
                <w:rFonts w:eastAsia="等线" w:cs="Times New Roman"/>
                <w:color w:val="FF0000"/>
                <w:kern w:val="0"/>
                <w:sz w:val="20"/>
                <w:szCs w:val="20"/>
              </w:rPr>
            </w:pPr>
            <w:r w:rsidRPr="005C601E">
              <w:rPr>
                <w:rFonts w:eastAsia="等线" w:cs="Times New Roman"/>
                <w:color w:val="FF0000"/>
                <w:kern w:val="0"/>
                <w:sz w:val="20"/>
                <w:szCs w:val="20"/>
              </w:rPr>
              <w:t xml:space="preserve">1.799 </w:t>
            </w:r>
          </w:p>
        </w:tc>
        <w:tc>
          <w:tcPr>
            <w:tcW w:w="666" w:type="dxa"/>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1.588 </w:t>
            </w:r>
          </w:p>
        </w:tc>
        <w:tc>
          <w:tcPr>
            <w:tcW w:w="669" w:type="dxa"/>
            <w:gridSpan w:val="2"/>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2.009 </w:t>
            </w:r>
          </w:p>
        </w:tc>
      </w:tr>
      <w:tr w:rsidR="00D31F87" w:rsidRPr="005C601E" w:rsidTr="00446AFF">
        <w:trPr>
          <w:trHeight w:val="285"/>
          <w:jc w:val="center"/>
        </w:trPr>
        <w:tc>
          <w:tcPr>
            <w:tcW w:w="1080" w:type="dxa"/>
            <w:tcBorders>
              <w:top w:val="nil"/>
              <w:left w:val="nil"/>
              <w:bottom w:val="nil"/>
              <w:right w:val="nil"/>
            </w:tcBorders>
            <w:shd w:val="clear" w:color="auto" w:fill="auto"/>
            <w:noWrap/>
            <w:vAlign w:val="center"/>
            <w:hideMark/>
          </w:tcPr>
          <w:p w:rsidR="00D31F87" w:rsidRPr="005C601E" w:rsidRDefault="00D31F87" w:rsidP="004702F7">
            <w:pPr>
              <w:widowControl/>
              <w:jc w:val="center"/>
              <w:rPr>
                <w:rFonts w:eastAsia="等线" w:cs="Times New Roman"/>
                <w:b/>
                <w:bCs/>
                <w:color w:val="FF0000"/>
                <w:kern w:val="0"/>
                <w:sz w:val="20"/>
                <w:szCs w:val="20"/>
              </w:rPr>
            </w:pPr>
            <w:r w:rsidRPr="005C601E">
              <w:rPr>
                <w:rFonts w:eastAsia="等线" w:cs="Times New Roman"/>
                <w:b/>
                <w:bCs/>
                <w:color w:val="FF0000"/>
                <w:kern w:val="0"/>
                <w:sz w:val="20"/>
                <w:szCs w:val="20"/>
              </w:rPr>
              <w:t>20~30%</w:t>
            </w:r>
          </w:p>
        </w:tc>
        <w:tc>
          <w:tcPr>
            <w:tcW w:w="1149" w:type="dxa"/>
            <w:tcBorders>
              <w:top w:val="nil"/>
              <w:left w:val="single" w:sz="4" w:space="0" w:color="auto"/>
              <w:bottom w:val="nil"/>
              <w:right w:val="nil"/>
            </w:tcBorders>
            <w:shd w:val="clear" w:color="auto" w:fill="auto"/>
            <w:noWrap/>
            <w:vAlign w:val="center"/>
            <w:hideMark/>
          </w:tcPr>
          <w:p w:rsidR="00D31F87" w:rsidRPr="005C601E" w:rsidRDefault="00D31F87" w:rsidP="004702F7">
            <w:pPr>
              <w:widowControl/>
              <w:jc w:val="center"/>
              <w:rPr>
                <w:rFonts w:eastAsia="等线" w:cs="Times New Roman"/>
                <w:color w:val="FF0000"/>
                <w:kern w:val="0"/>
                <w:sz w:val="20"/>
                <w:szCs w:val="20"/>
              </w:rPr>
            </w:pPr>
            <w:r w:rsidRPr="005C601E">
              <w:rPr>
                <w:rFonts w:eastAsia="等线" w:cs="Times New Roman"/>
                <w:color w:val="FF0000"/>
                <w:kern w:val="0"/>
                <w:sz w:val="20"/>
                <w:szCs w:val="20"/>
              </w:rPr>
              <w:t xml:space="preserve">1.289 </w:t>
            </w:r>
          </w:p>
        </w:tc>
        <w:tc>
          <w:tcPr>
            <w:tcW w:w="709" w:type="dxa"/>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0.963 </w:t>
            </w:r>
          </w:p>
        </w:tc>
        <w:tc>
          <w:tcPr>
            <w:tcW w:w="666" w:type="dxa"/>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1.614 </w:t>
            </w:r>
          </w:p>
        </w:tc>
        <w:tc>
          <w:tcPr>
            <w:tcW w:w="1317" w:type="dxa"/>
            <w:tcBorders>
              <w:top w:val="nil"/>
              <w:left w:val="single" w:sz="4" w:space="0" w:color="auto"/>
              <w:bottom w:val="nil"/>
              <w:right w:val="nil"/>
            </w:tcBorders>
            <w:shd w:val="clear" w:color="auto" w:fill="auto"/>
            <w:noWrap/>
            <w:vAlign w:val="center"/>
            <w:hideMark/>
          </w:tcPr>
          <w:p w:rsidR="00D31F87" w:rsidRPr="005C601E" w:rsidRDefault="00D31F87" w:rsidP="004702F7">
            <w:pPr>
              <w:widowControl/>
              <w:jc w:val="center"/>
              <w:rPr>
                <w:rFonts w:eastAsia="等线" w:cs="Times New Roman"/>
                <w:color w:val="FF0000"/>
                <w:kern w:val="0"/>
                <w:sz w:val="20"/>
                <w:szCs w:val="20"/>
              </w:rPr>
            </w:pPr>
            <w:r w:rsidRPr="005C601E">
              <w:rPr>
                <w:rFonts w:eastAsia="等线" w:cs="Times New Roman"/>
                <w:color w:val="FF0000"/>
                <w:kern w:val="0"/>
                <w:sz w:val="20"/>
                <w:szCs w:val="20"/>
              </w:rPr>
              <w:t xml:space="preserve">0.968 </w:t>
            </w:r>
          </w:p>
        </w:tc>
        <w:tc>
          <w:tcPr>
            <w:tcW w:w="666" w:type="dxa"/>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0.758 </w:t>
            </w:r>
          </w:p>
        </w:tc>
        <w:tc>
          <w:tcPr>
            <w:tcW w:w="666" w:type="dxa"/>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1.178 </w:t>
            </w:r>
          </w:p>
        </w:tc>
        <w:tc>
          <w:tcPr>
            <w:tcW w:w="1149" w:type="dxa"/>
            <w:tcBorders>
              <w:top w:val="nil"/>
              <w:left w:val="single" w:sz="4" w:space="0" w:color="auto"/>
              <w:bottom w:val="nil"/>
              <w:right w:val="nil"/>
            </w:tcBorders>
            <w:shd w:val="clear" w:color="auto" w:fill="auto"/>
            <w:noWrap/>
            <w:vAlign w:val="center"/>
            <w:hideMark/>
          </w:tcPr>
          <w:p w:rsidR="00D31F87" w:rsidRPr="005C601E" w:rsidRDefault="00D31F87" w:rsidP="004702F7">
            <w:pPr>
              <w:widowControl/>
              <w:jc w:val="center"/>
              <w:rPr>
                <w:rFonts w:eastAsia="等线" w:cs="Times New Roman"/>
                <w:color w:val="FF0000"/>
                <w:kern w:val="0"/>
                <w:sz w:val="20"/>
                <w:szCs w:val="20"/>
              </w:rPr>
            </w:pPr>
            <w:r w:rsidRPr="005C601E">
              <w:rPr>
                <w:rFonts w:eastAsia="等线" w:cs="Times New Roman"/>
                <w:color w:val="FF0000"/>
                <w:kern w:val="0"/>
                <w:sz w:val="20"/>
                <w:szCs w:val="20"/>
              </w:rPr>
              <w:t xml:space="preserve">1.980 </w:t>
            </w:r>
          </w:p>
        </w:tc>
        <w:tc>
          <w:tcPr>
            <w:tcW w:w="666" w:type="dxa"/>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1.756 </w:t>
            </w:r>
          </w:p>
        </w:tc>
        <w:tc>
          <w:tcPr>
            <w:tcW w:w="669" w:type="dxa"/>
            <w:gridSpan w:val="2"/>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2.204 </w:t>
            </w:r>
          </w:p>
        </w:tc>
      </w:tr>
      <w:tr w:rsidR="00D31F87" w:rsidRPr="005C601E" w:rsidTr="00446AFF">
        <w:trPr>
          <w:trHeight w:val="285"/>
          <w:jc w:val="center"/>
        </w:trPr>
        <w:tc>
          <w:tcPr>
            <w:tcW w:w="1080" w:type="dxa"/>
            <w:tcBorders>
              <w:top w:val="nil"/>
              <w:left w:val="nil"/>
              <w:bottom w:val="nil"/>
              <w:right w:val="nil"/>
            </w:tcBorders>
            <w:shd w:val="clear" w:color="auto" w:fill="auto"/>
            <w:noWrap/>
            <w:vAlign w:val="center"/>
            <w:hideMark/>
          </w:tcPr>
          <w:p w:rsidR="00D31F87" w:rsidRPr="005C601E" w:rsidRDefault="00D31F87" w:rsidP="004702F7">
            <w:pPr>
              <w:widowControl/>
              <w:jc w:val="center"/>
              <w:rPr>
                <w:rFonts w:eastAsia="等线" w:cs="Times New Roman"/>
                <w:b/>
                <w:bCs/>
                <w:color w:val="FF0000"/>
                <w:kern w:val="0"/>
                <w:sz w:val="20"/>
                <w:szCs w:val="20"/>
              </w:rPr>
            </w:pPr>
            <w:r w:rsidRPr="005C601E">
              <w:rPr>
                <w:rFonts w:eastAsia="等线" w:cs="Times New Roman"/>
                <w:b/>
                <w:bCs/>
                <w:color w:val="FF0000"/>
                <w:kern w:val="0"/>
                <w:sz w:val="20"/>
                <w:szCs w:val="20"/>
              </w:rPr>
              <w:t>30~40%</w:t>
            </w:r>
          </w:p>
        </w:tc>
        <w:tc>
          <w:tcPr>
            <w:tcW w:w="1149" w:type="dxa"/>
            <w:tcBorders>
              <w:top w:val="nil"/>
              <w:left w:val="single" w:sz="4" w:space="0" w:color="auto"/>
              <w:bottom w:val="nil"/>
              <w:right w:val="nil"/>
            </w:tcBorders>
            <w:shd w:val="clear" w:color="auto" w:fill="auto"/>
            <w:noWrap/>
            <w:vAlign w:val="center"/>
            <w:hideMark/>
          </w:tcPr>
          <w:p w:rsidR="00D31F87" w:rsidRPr="005C601E" w:rsidRDefault="00D31F87" w:rsidP="004702F7">
            <w:pPr>
              <w:widowControl/>
              <w:jc w:val="center"/>
              <w:rPr>
                <w:rFonts w:eastAsia="等线" w:cs="Times New Roman"/>
                <w:color w:val="FF0000"/>
                <w:kern w:val="0"/>
                <w:sz w:val="20"/>
                <w:szCs w:val="20"/>
              </w:rPr>
            </w:pPr>
            <w:r w:rsidRPr="005C601E">
              <w:rPr>
                <w:rFonts w:eastAsia="等线" w:cs="Times New Roman"/>
                <w:color w:val="FF0000"/>
                <w:kern w:val="0"/>
                <w:sz w:val="20"/>
                <w:szCs w:val="20"/>
              </w:rPr>
              <w:t xml:space="preserve">0.927 </w:t>
            </w:r>
          </w:p>
        </w:tc>
        <w:tc>
          <w:tcPr>
            <w:tcW w:w="709" w:type="dxa"/>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0.623 </w:t>
            </w:r>
          </w:p>
        </w:tc>
        <w:tc>
          <w:tcPr>
            <w:tcW w:w="666" w:type="dxa"/>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1.232 </w:t>
            </w:r>
          </w:p>
        </w:tc>
        <w:tc>
          <w:tcPr>
            <w:tcW w:w="1317" w:type="dxa"/>
            <w:tcBorders>
              <w:top w:val="nil"/>
              <w:left w:val="single" w:sz="4" w:space="0" w:color="auto"/>
              <w:bottom w:val="nil"/>
              <w:right w:val="nil"/>
            </w:tcBorders>
            <w:shd w:val="clear" w:color="auto" w:fill="auto"/>
            <w:noWrap/>
            <w:vAlign w:val="center"/>
            <w:hideMark/>
          </w:tcPr>
          <w:p w:rsidR="00D31F87" w:rsidRPr="005C601E" w:rsidRDefault="00D31F87" w:rsidP="004702F7">
            <w:pPr>
              <w:widowControl/>
              <w:jc w:val="center"/>
              <w:rPr>
                <w:rFonts w:eastAsia="等线" w:cs="Times New Roman"/>
                <w:color w:val="FF0000"/>
                <w:kern w:val="0"/>
                <w:sz w:val="20"/>
                <w:szCs w:val="20"/>
              </w:rPr>
            </w:pPr>
            <w:r w:rsidRPr="005C601E">
              <w:rPr>
                <w:rFonts w:eastAsia="等线" w:cs="Times New Roman"/>
                <w:color w:val="FF0000"/>
                <w:kern w:val="0"/>
                <w:sz w:val="20"/>
                <w:szCs w:val="20"/>
              </w:rPr>
              <w:t xml:space="preserve">0.747 </w:t>
            </w:r>
          </w:p>
        </w:tc>
        <w:tc>
          <w:tcPr>
            <w:tcW w:w="666" w:type="dxa"/>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0.560 </w:t>
            </w:r>
          </w:p>
        </w:tc>
        <w:tc>
          <w:tcPr>
            <w:tcW w:w="666" w:type="dxa"/>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0.935 </w:t>
            </w:r>
          </w:p>
        </w:tc>
        <w:tc>
          <w:tcPr>
            <w:tcW w:w="1149" w:type="dxa"/>
            <w:tcBorders>
              <w:top w:val="nil"/>
              <w:left w:val="single" w:sz="4" w:space="0" w:color="auto"/>
              <w:bottom w:val="nil"/>
              <w:right w:val="nil"/>
            </w:tcBorders>
            <w:shd w:val="clear" w:color="auto" w:fill="auto"/>
            <w:noWrap/>
            <w:vAlign w:val="center"/>
            <w:hideMark/>
          </w:tcPr>
          <w:p w:rsidR="00D31F87" w:rsidRPr="005C601E" w:rsidRDefault="00D31F87" w:rsidP="004702F7">
            <w:pPr>
              <w:widowControl/>
              <w:jc w:val="center"/>
              <w:rPr>
                <w:rFonts w:eastAsia="等线" w:cs="Times New Roman"/>
                <w:color w:val="FF0000"/>
                <w:kern w:val="0"/>
                <w:sz w:val="20"/>
                <w:szCs w:val="20"/>
              </w:rPr>
            </w:pPr>
            <w:r w:rsidRPr="005C601E">
              <w:rPr>
                <w:rFonts w:eastAsia="等线" w:cs="Times New Roman"/>
                <w:color w:val="FF0000"/>
                <w:kern w:val="0"/>
                <w:sz w:val="20"/>
                <w:szCs w:val="20"/>
              </w:rPr>
              <w:t xml:space="preserve">2.281 </w:t>
            </w:r>
          </w:p>
        </w:tc>
        <w:tc>
          <w:tcPr>
            <w:tcW w:w="666" w:type="dxa"/>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2.035 </w:t>
            </w:r>
          </w:p>
        </w:tc>
        <w:tc>
          <w:tcPr>
            <w:tcW w:w="669" w:type="dxa"/>
            <w:gridSpan w:val="2"/>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2.527 </w:t>
            </w:r>
          </w:p>
        </w:tc>
      </w:tr>
      <w:tr w:rsidR="00D31F87" w:rsidRPr="005C601E" w:rsidTr="00446AFF">
        <w:trPr>
          <w:trHeight w:val="285"/>
          <w:jc w:val="center"/>
        </w:trPr>
        <w:tc>
          <w:tcPr>
            <w:tcW w:w="1080" w:type="dxa"/>
            <w:tcBorders>
              <w:top w:val="nil"/>
              <w:left w:val="nil"/>
              <w:bottom w:val="nil"/>
              <w:right w:val="nil"/>
            </w:tcBorders>
            <w:shd w:val="clear" w:color="auto" w:fill="auto"/>
            <w:noWrap/>
            <w:vAlign w:val="center"/>
            <w:hideMark/>
          </w:tcPr>
          <w:p w:rsidR="00D31F87" w:rsidRPr="005C601E" w:rsidRDefault="00D31F87" w:rsidP="004702F7">
            <w:pPr>
              <w:widowControl/>
              <w:jc w:val="center"/>
              <w:rPr>
                <w:rFonts w:eastAsia="等线" w:cs="Times New Roman"/>
                <w:b/>
                <w:bCs/>
                <w:color w:val="FF0000"/>
                <w:kern w:val="0"/>
                <w:sz w:val="20"/>
                <w:szCs w:val="20"/>
              </w:rPr>
            </w:pPr>
            <w:r w:rsidRPr="005C601E">
              <w:rPr>
                <w:rFonts w:eastAsia="等线" w:cs="Times New Roman"/>
                <w:b/>
                <w:bCs/>
                <w:color w:val="FF0000"/>
                <w:kern w:val="0"/>
                <w:sz w:val="20"/>
                <w:szCs w:val="20"/>
              </w:rPr>
              <w:t>40~50%</w:t>
            </w:r>
          </w:p>
        </w:tc>
        <w:tc>
          <w:tcPr>
            <w:tcW w:w="1149" w:type="dxa"/>
            <w:tcBorders>
              <w:top w:val="nil"/>
              <w:left w:val="single" w:sz="4" w:space="0" w:color="auto"/>
              <w:bottom w:val="nil"/>
              <w:right w:val="nil"/>
            </w:tcBorders>
            <w:shd w:val="clear" w:color="auto" w:fill="auto"/>
            <w:noWrap/>
            <w:vAlign w:val="center"/>
            <w:hideMark/>
          </w:tcPr>
          <w:p w:rsidR="00D31F87" w:rsidRPr="005C601E" w:rsidRDefault="00D31F87" w:rsidP="004702F7">
            <w:pPr>
              <w:widowControl/>
              <w:jc w:val="center"/>
              <w:rPr>
                <w:rFonts w:eastAsia="等线" w:cs="Times New Roman"/>
                <w:color w:val="FF0000"/>
                <w:kern w:val="0"/>
                <w:sz w:val="20"/>
                <w:szCs w:val="20"/>
              </w:rPr>
            </w:pPr>
            <w:r w:rsidRPr="005C601E">
              <w:rPr>
                <w:rFonts w:eastAsia="等线" w:cs="Times New Roman"/>
                <w:color w:val="FF0000"/>
                <w:kern w:val="0"/>
                <w:sz w:val="20"/>
                <w:szCs w:val="20"/>
              </w:rPr>
              <w:t xml:space="preserve">1.009 </w:t>
            </w:r>
          </w:p>
        </w:tc>
        <w:tc>
          <w:tcPr>
            <w:tcW w:w="709" w:type="dxa"/>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0.733 </w:t>
            </w:r>
          </w:p>
        </w:tc>
        <w:tc>
          <w:tcPr>
            <w:tcW w:w="666" w:type="dxa"/>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1.285 </w:t>
            </w:r>
          </w:p>
        </w:tc>
        <w:tc>
          <w:tcPr>
            <w:tcW w:w="1317" w:type="dxa"/>
            <w:tcBorders>
              <w:top w:val="nil"/>
              <w:left w:val="single" w:sz="4" w:space="0" w:color="auto"/>
              <w:bottom w:val="nil"/>
              <w:right w:val="nil"/>
            </w:tcBorders>
            <w:shd w:val="clear" w:color="auto" w:fill="auto"/>
            <w:noWrap/>
            <w:vAlign w:val="center"/>
            <w:hideMark/>
          </w:tcPr>
          <w:p w:rsidR="00D31F87" w:rsidRPr="005C601E" w:rsidRDefault="00D31F87" w:rsidP="004702F7">
            <w:pPr>
              <w:widowControl/>
              <w:jc w:val="center"/>
              <w:rPr>
                <w:rFonts w:eastAsia="等线" w:cs="Times New Roman"/>
                <w:color w:val="FF0000"/>
                <w:kern w:val="0"/>
                <w:sz w:val="20"/>
                <w:szCs w:val="20"/>
              </w:rPr>
            </w:pPr>
            <w:r w:rsidRPr="005C601E">
              <w:rPr>
                <w:rFonts w:eastAsia="等线" w:cs="Times New Roman"/>
                <w:color w:val="FF0000"/>
                <w:kern w:val="0"/>
                <w:sz w:val="20"/>
                <w:szCs w:val="20"/>
              </w:rPr>
              <w:t xml:space="preserve">0.742 </w:t>
            </w:r>
          </w:p>
        </w:tc>
        <w:tc>
          <w:tcPr>
            <w:tcW w:w="666" w:type="dxa"/>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0.551 </w:t>
            </w:r>
          </w:p>
        </w:tc>
        <w:tc>
          <w:tcPr>
            <w:tcW w:w="666" w:type="dxa"/>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0.934 </w:t>
            </w:r>
          </w:p>
        </w:tc>
        <w:tc>
          <w:tcPr>
            <w:tcW w:w="1149" w:type="dxa"/>
            <w:tcBorders>
              <w:top w:val="nil"/>
              <w:left w:val="single" w:sz="4" w:space="0" w:color="auto"/>
              <w:bottom w:val="nil"/>
              <w:right w:val="nil"/>
            </w:tcBorders>
            <w:shd w:val="clear" w:color="auto" w:fill="auto"/>
            <w:noWrap/>
            <w:vAlign w:val="center"/>
            <w:hideMark/>
          </w:tcPr>
          <w:p w:rsidR="00D31F87" w:rsidRPr="005C601E" w:rsidRDefault="00D31F87" w:rsidP="004702F7">
            <w:pPr>
              <w:widowControl/>
              <w:jc w:val="center"/>
              <w:rPr>
                <w:rFonts w:eastAsia="等线" w:cs="Times New Roman"/>
                <w:color w:val="FF0000"/>
                <w:kern w:val="0"/>
                <w:sz w:val="20"/>
                <w:szCs w:val="20"/>
              </w:rPr>
            </w:pPr>
            <w:r w:rsidRPr="005C601E">
              <w:rPr>
                <w:rFonts w:eastAsia="等线" w:cs="Times New Roman"/>
                <w:color w:val="FF0000"/>
                <w:kern w:val="0"/>
                <w:sz w:val="20"/>
                <w:szCs w:val="20"/>
              </w:rPr>
              <w:t xml:space="preserve">1.718 </w:t>
            </w:r>
          </w:p>
        </w:tc>
        <w:tc>
          <w:tcPr>
            <w:tcW w:w="666" w:type="dxa"/>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1.504 </w:t>
            </w:r>
          </w:p>
        </w:tc>
        <w:tc>
          <w:tcPr>
            <w:tcW w:w="669" w:type="dxa"/>
            <w:gridSpan w:val="2"/>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1.931 </w:t>
            </w:r>
          </w:p>
        </w:tc>
      </w:tr>
      <w:tr w:rsidR="00D31F87" w:rsidRPr="005C601E" w:rsidTr="00446AFF">
        <w:trPr>
          <w:trHeight w:val="285"/>
          <w:jc w:val="center"/>
        </w:trPr>
        <w:tc>
          <w:tcPr>
            <w:tcW w:w="1080" w:type="dxa"/>
            <w:tcBorders>
              <w:top w:val="nil"/>
              <w:left w:val="nil"/>
              <w:bottom w:val="nil"/>
              <w:right w:val="nil"/>
            </w:tcBorders>
            <w:shd w:val="clear" w:color="auto" w:fill="auto"/>
            <w:noWrap/>
            <w:vAlign w:val="center"/>
            <w:hideMark/>
          </w:tcPr>
          <w:p w:rsidR="00D31F87" w:rsidRPr="005C601E" w:rsidRDefault="00D31F87" w:rsidP="004702F7">
            <w:pPr>
              <w:widowControl/>
              <w:jc w:val="center"/>
              <w:rPr>
                <w:rFonts w:eastAsia="等线" w:cs="Times New Roman"/>
                <w:b/>
                <w:bCs/>
                <w:color w:val="FF0000"/>
                <w:kern w:val="0"/>
                <w:sz w:val="20"/>
                <w:szCs w:val="20"/>
              </w:rPr>
            </w:pPr>
            <w:r w:rsidRPr="005C601E">
              <w:rPr>
                <w:rFonts w:eastAsia="等线" w:cs="Times New Roman"/>
                <w:b/>
                <w:bCs/>
                <w:color w:val="FF0000"/>
                <w:kern w:val="0"/>
                <w:sz w:val="20"/>
                <w:szCs w:val="20"/>
              </w:rPr>
              <w:t>50~60%</w:t>
            </w:r>
          </w:p>
        </w:tc>
        <w:tc>
          <w:tcPr>
            <w:tcW w:w="1149" w:type="dxa"/>
            <w:tcBorders>
              <w:top w:val="nil"/>
              <w:left w:val="single" w:sz="4" w:space="0" w:color="auto"/>
              <w:bottom w:val="nil"/>
              <w:right w:val="nil"/>
            </w:tcBorders>
            <w:shd w:val="clear" w:color="auto" w:fill="auto"/>
            <w:noWrap/>
            <w:vAlign w:val="center"/>
            <w:hideMark/>
          </w:tcPr>
          <w:p w:rsidR="00D31F87" w:rsidRPr="005C601E" w:rsidRDefault="00D31F87" w:rsidP="004702F7">
            <w:pPr>
              <w:widowControl/>
              <w:jc w:val="center"/>
              <w:rPr>
                <w:rFonts w:eastAsia="等线" w:cs="Times New Roman"/>
                <w:color w:val="FF0000"/>
                <w:kern w:val="0"/>
                <w:sz w:val="20"/>
                <w:szCs w:val="20"/>
              </w:rPr>
            </w:pPr>
            <w:r w:rsidRPr="005C601E">
              <w:rPr>
                <w:rFonts w:eastAsia="等线" w:cs="Times New Roman"/>
                <w:color w:val="FF0000"/>
                <w:kern w:val="0"/>
                <w:sz w:val="20"/>
                <w:szCs w:val="20"/>
              </w:rPr>
              <w:t xml:space="preserve">0.961 </w:t>
            </w:r>
          </w:p>
        </w:tc>
        <w:tc>
          <w:tcPr>
            <w:tcW w:w="709" w:type="dxa"/>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0.674 </w:t>
            </w:r>
          </w:p>
        </w:tc>
        <w:tc>
          <w:tcPr>
            <w:tcW w:w="666" w:type="dxa"/>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1.248 </w:t>
            </w:r>
          </w:p>
        </w:tc>
        <w:tc>
          <w:tcPr>
            <w:tcW w:w="1317" w:type="dxa"/>
            <w:tcBorders>
              <w:top w:val="nil"/>
              <w:left w:val="single" w:sz="4" w:space="0" w:color="auto"/>
              <w:bottom w:val="nil"/>
              <w:right w:val="nil"/>
            </w:tcBorders>
            <w:shd w:val="clear" w:color="auto" w:fill="auto"/>
            <w:noWrap/>
            <w:vAlign w:val="center"/>
            <w:hideMark/>
          </w:tcPr>
          <w:p w:rsidR="00D31F87" w:rsidRPr="005C601E" w:rsidRDefault="00D31F87" w:rsidP="004702F7">
            <w:pPr>
              <w:widowControl/>
              <w:jc w:val="center"/>
              <w:rPr>
                <w:rFonts w:eastAsia="等线" w:cs="Times New Roman"/>
                <w:color w:val="FF0000"/>
                <w:kern w:val="0"/>
                <w:sz w:val="20"/>
                <w:szCs w:val="20"/>
              </w:rPr>
            </w:pPr>
            <w:r w:rsidRPr="005C601E">
              <w:rPr>
                <w:rFonts w:eastAsia="等线" w:cs="Times New Roman"/>
                <w:color w:val="FF0000"/>
                <w:kern w:val="0"/>
                <w:sz w:val="20"/>
                <w:szCs w:val="20"/>
              </w:rPr>
              <w:t xml:space="preserve">0.498 </w:t>
            </w:r>
          </w:p>
        </w:tc>
        <w:tc>
          <w:tcPr>
            <w:tcW w:w="666" w:type="dxa"/>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0.342 </w:t>
            </w:r>
          </w:p>
        </w:tc>
        <w:tc>
          <w:tcPr>
            <w:tcW w:w="666" w:type="dxa"/>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0.655 </w:t>
            </w:r>
          </w:p>
        </w:tc>
        <w:tc>
          <w:tcPr>
            <w:tcW w:w="1149" w:type="dxa"/>
            <w:tcBorders>
              <w:top w:val="nil"/>
              <w:left w:val="single" w:sz="4" w:space="0" w:color="auto"/>
              <w:bottom w:val="nil"/>
              <w:right w:val="nil"/>
            </w:tcBorders>
            <w:shd w:val="clear" w:color="auto" w:fill="auto"/>
            <w:noWrap/>
            <w:vAlign w:val="center"/>
            <w:hideMark/>
          </w:tcPr>
          <w:p w:rsidR="00D31F87" w:rsidRPr="005C601E" w:rsidRDefault="00D31F87" w:rsidP="004702F7">
            <w:pPr>
              <w:widowControl/>
              <w:jc w:val="center"/>
              <w:rPr>
                <w:rFonts w:eastAsia="等线" w:cs="Times New Roman"/>
                <w:color w:val="FF0000"/>
                <w:kern w:val="0"/>
                <w:sz w:val="20"/>
                <w:szCs w:val="20"/>
              </w:rPr>
            </w:pPr>
            <w:r w:rsidRPr="005C601E">
              <w:rPr>
                <w:rFonts w:eastAsia="等线" w:cs="Times New Roman"/>
                <w:color w:val="FF0000"/>
                <w:kern w:val="0"/>
                <w:sz w:val="20"/>
                <w:szCs w:val="20"/>
              </w:rPr>
              <w:t xml:space="preserve">1.671 </w:t>
            </w:r>
          </w:p>
        </w:tc>
        <w:tc>
          <w:tcPr>
            <w:tcW w:w="666" w:type="dxa"/>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1.455 </w:t>
            </w:r>
          </w:p>
        </w:tc>
        <w:tc>
          <w:tcPr>
            <w:tcW w:w="669" w:type="dxa"/>
            <w:gridSpan w:val="2"/>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1.888 </w:t>
            </w:r>
          </w:p>
        </w:tc>
      </w:tr>
      <w:tr w:rsidR="00D31F87" w:rsidRPr="005C601E" w:rsidTr="00446AFF">
        <w:trPr>
          <w:trHeight w:val="285"/>
          <w:jc w:val="center"/>
        </w:trPr>
        <w:tc>
          <w:tcPr>
            <w:tcW w:w="1080" w:type="dxa"/>
            <w:tcBorders>
              <w:top w:val="nil"/>
              <w:left w:val="nil"/>
              <w:bottom w:val="nil"/>
              <w:right w:val="nil"/>
            </w:tcBorders>
            <w:shd w:val="clear" w:color="auto" w:fill="auto"/>
            <w:noWrap/>
            <w:vAlign w:val="center"/>
            <w:hideMark/>
          </w:tcPr>
          <w:p w:rsidR="00D31F87" w:rsidRPr="005C601E" w:rsidRDefault="00D31F87" w:rsidP="004702F7">
            <w:pPr>
              <w:widowControl/>
              <w:jc w:val="center"/>
              <w:rPr>
                <w:rFonts w:eastAsia="等线" w:cs="Times New Roman"/>
                <w:b/>
                <w:bCs/>
                <w:color w:val="FF0000"/>
                <w:kern w:val="0"/>
                <w:sz w:val="20"/>
                <w:szCs w:val="20"/>
              </w:rPr>
            </w:pPr>
            <w:r w:rsidRPr="005C601E">
              <w:rPr>
                <w:rFonts w:eastAsia="等线" w:cs="Times New Roman"/>
                <w:b/>
                <w:bCs/>
                <w:color w:val="FF0000"/>
                <w:kern w:val="0"/>
                <w:sz w:val="20"/>
                <w:szCs w:val="20"/>
              </w:rPr>
              <w:t>60~70%</w:t>
            </w:r>
          </w:p>
        </w:tc>
        <w:tc>
          <w:tcPr>
            <w:tcW w:w="1149" w:type="dxa"/>
            <w:tcBorders>
              <w:top w:val="nil"/>
              <w:left w:val="single" w:sz="4" w:space="0" w:color="auto"/>
              <w:bottom w:val="nil"/>
              <w:right w:val="nil"/>
            </w:tcBorders>
            <w:shd w:val="clear" w:color="auto" w:fill="auto"/>
            <w:noWrap/>
            <w:vAlign w:val="center"/>
            <w:hideMark/>
          </w:tcPr>
          <w:p w:rsidR="00D31F87" w:rsidRPr="005C601E" w:rsidRDefault="00D31F87" w:rsidP="004702F7">
            <w:pPr>
              <w:widowControl/>
              <w:jc w:val="center"/>
              <w:rPr>
                <w:rFonts w:eastAsia="等线" w:cs="Times New Roman"/>
                <w:color w:val="FF0000"/>
                <w:kern w:val="0"/>
                <w:sz w:val="20"/>
                <w:szCs w:val="20"/>
              </w:rPr>
            </w:pPr>
            <w:r w:rsidRPr="005C601E">
              <w:rPr>
                <w:rFonts w:eastAsia="等线" w:cs="Times New Roman"/>
                <w:color w:val="FF0000"/>
                <w:kern w:val="0"/>
                <w:sz w:val="20"/>
                <w:szCs w:val="20"/>
              </w:rPr>
              <w:t xml:space="preserve">0.707 </w:t>
            </w:r>
          </w:p>
        </w:tc>
        <w:tc>
          <w:tcPr>
            <w:tcW w:w="709" w:type="dxa"/>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0.453 </w:t>
            </w:r>
          </w:p>
        </w:tc>
        <w:tc>
          <w:tcPr>
            <w:tcW w:w="666" w:type="dxa"/>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0.960 </w:t>
            </w:r>
          </w:p>
        </w:tc>
        <w:tc>
          <w:tcPr>
            <w:tcW w:w="1317" w:type="dxa"/>
            <w:tcBorders>
              <w:top w:val="nil"/>
              <w:left w:val="single" w:sz="4" w:space="0" w:color="auto"/>
              <w:bottom w:val="nil"/>
              <w:right w:val="nil"/>
            </w:tcBorders>
            <w:shd w:val="clear" w:color="auto" w:fill="auto"/>
            <w:noWrap/>
            <w:vAlign w:val="center"/>
            <w:hideMark/>
          </w:tcPr>
          <w:p w:rsidR="00D31F87" w:rsidRPr="005C601E" w:rsidRDefault="00D31F87" w:rsidP="004702F7">
            <w:pPr>
              <w:widowControl/>
              <w:jc w:val="center"/>
              <w:rPr>
                <w:rFonts w:eastAsia="等线" w:cs="Times New Roman"/>
                <w:color w:val="FF0000"/>
                <w:kern w:val="0"/>
                <w:sz w:val="20"/>
                <w:szCs w:val="20"/>
              </w:rPr>
            </w:pPr>
            <w:r w:rsidRPr="005C601E">
              <w:rPr>
                <w:rFonts w:eastAsia="等线" w:cs="Times New Roman"/>
                <w:color w:val="FF0000"/>
                <w:kern w:val="0"/>
                <w:sz w:val="20"/>
                <w:szCs w:val="20"/>
              </w:rPr>
              <w:t xml:space="preserve">0.634 </w:t>
            </w:r>
          </w:p>
        </w:tc>
        <w:tc>
          <w:tcPr>
            <w:tcW w:w="666" w:type="dxa"/>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0.451 </w:t>
            </w:r>
          </w:p>
        </w:tc>
        <w:tc>
          <w:tcPr>
            <w:tcW w:w="666" w:type="dxa"/>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0.818 </w:t>
            </w:r>
          </w:p>
        </w:tc>
        <w:tc>
          <w:tcPr>
            <w:tcW w:w="1149" w:type="dxa"/>
            <w:tcBorders>
              <w:top w:val="nil"/>
              <w:left w:val="single" w:sz="4" w:space="0" w:color="auto"/>
              <w:bottom w:val="nil"/>
              <w:right w:val="nil"/>
            </w:tcBorders>
            <w:shd w:val="clear" w:color="auto" w:fill="auto"/>
            <w:noWrap/>
            <w:vAlign w:val="center"/>
            <w:hideMark/>
          </w:tcPr>
          <w:p w:rsidR="00D31F87" w:rsidRPr="005C601E" w:rsidRDefault="00D31F87" w:rsidP="004702F7">
            <w:pPr>
              <w:widowControl/>
              <w:jc w:val="center"/>
              <w:rPr>
                <w:rFonts w:eastAsia="等线" w:cs="Times New Roman"/>
                <w:color w:val="FF0000"/>
                <w:kern w:val="0"/>
                <w:sz w:val="20"/>
                <w:szCs w:val="20"/>
              </w:rPr>
            </w:pPr>
            <w:r w:rsidRPr="005C601E">
              <w:rPr>
                <w:rFonts w:eastAsia="等线" w:cs="Times New Roman"/>
                <w:color w:val="FF0000"/>
                <w:kern w:val="0"/>
                <w:sz w:val="20"/>
                <w:szCs w:val="20"/>
              </w:rPr>
              <w:t xml:space="preserve">2.111 </w:t>
            </w:r>
          </w:p>
        </w:tc>
        <w:tc>
          <w:tcPr>
            <w:tcW w:w="666" w:type="dxa"/>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1.866 </w:t>
            </w:r>
          </w:p>
        </w:tc>
        <w:tc>
          <w:tcPr>
            <w:tcW w:w="669" w:type="dxa"/>
            <w:gridSpan w:val="2"/>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2.355 </w:t>
            </w:r>
          </w:p>
        </w:tc>
      </w:tr>
      <w:tr w:rsidR="00D31F87" w:rsidRPr="005C601E" w:rsidTr="00446AFF">
        <w:trPr>
          <w:trHeight w:val="285"/>
          <w:jc w:val="center"/>
        </w:trPr>
        <w:tc>
          <w:tcPr>
            <w:tcW w:w="1080" w:type="dxa"/>
            <w:tcBorders>
              <w:top w:val="nil"/>
              <w:left w:val="nil"/>
              <w:bottom w:val="nil"/>
              <w:right w:val="nil"/>
            </w:tcBorders>
            <w:shd w:val="clear" w:color="auto" w:fill="auto"/>
            <w:noWrap/>
            <w:vAlign w:val="center"/>
            <w:hideMark/>
          </w:tcPr>
          <w:p w:rsidR="00D31F87" w:rsidRPr="005C601E" w:rsidRDefault="00D31F87" w:rsidP="004702F7">
            <w:pPr>
              <w:widowControl/>
              <w:jc w:val="center"/>
              <w:rPr>
                <w:rFonts w:eastAsia="等线" w:cs="Times New Roman"/>
                <w:b/>
                <w:bCs/>
                <w:color w:val="FF0000"/>
                <w:kern w:val="0"/>
                <w:sz w:val="20"/>
                <w:szCs w:val="20"/>
              </w:rPr>
            </w:pPr>
            <w:r w:rsidRPr="005C601E">
              <w:rPr>
                <w:rFonts w:eastAsia="等线" w:cs="Times New Roman"/>
                <w:b/>
                <w:bCs/>
                <w:color w:val="FF0000"/>
                <w:kern w:val="0"/>
                <w:sz w:val="20"/>
                <w:szCs w:val="20"/>
              </w:rPr>
              <w:t>70~80%</w:t>
            </w:r>
          </w:p>
        </w:tc>
        <w:tc>
          <w:tcPr>
            <w:tcW w:w="1149" w:type="dxa"/>
            <w:tcBorders>
              <w:top w:val="nil"/>
              <w:left w:val="single" w:sz="4" w:space="0" w:color="auto"/>
              <w:bottom w:val="nil"/>
              <w:right w:val="nil"/>
            </w:tcBorders>
            <w:shd w:val="clear" w:color="auto" w:fill="auto"/>
            <w:noWrap/>
            <w:vAlign w:val="center"/>
            <w:hideMark/>
          </w:tcPr>
          <w:p w:rsidR="00D31F87" w:rsidRPr="005C601E" w:rsidRDefault="00D31F87" w:rsidP="004702F7">
            <w:pPr>
              <w:widowControl/>
              <w:jc w:val="center"/>
              <w:rPr>
                <w:rFonts w:eastAsia="等线" w:cs="Times New Roman"/>
                <w:color w:val="FF0000"/>
                <w:kern w:val="0"/>
                <w:sz w:val="20"/>
                <w:szCs w:val="20"/>
              </w:rPr>
            </w:pPr>
            <w:r w:rsidRPr="005C601E">
              <w:rPr>
                <w:rFonts w:eastAsia="等线" w:cs="Times New Roman"/>
                <w:color w:val="FF0000"/>
                <w:kern w:val="0"/>
                <w:sz w:val="20"/>
                <w:szCs w:val="20"/>
              </w:rPr>
              <w:t xml:space="preserve">0.789 </w:t>
            </w:r>
          </w:p>
        </w:tc>
        <w:tc>
          <w:tcPr>
            <w:tcW w:w="709" w:type="dxa"/>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0.517 </w:t>
            </w:r>
          </w:p>
        </w:tc>
        <w:tc>
          <w:tcPr>
            <w:tcW w:w="666" w:type="dxa"/>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1.062 </w:t>
            </w:r>
          </w:p>
        </w:tc>
        <w:tc>
          <w:tcPr>
            <w:tcW w:w="1317" w:type="dxa"/>
            <w:tcBorders>
              <w:top w:val="nil"/>
              <w:left w:val="single" w:sz="4" w:space="0" w:color="auto"/>
              <w:bottom w:val="nil"/>
              <w:right w:val="nil"/>
            </w:tcBorders>
            <w:shd w:val="clear" w:color="auto" w:fill="auto"/>
            <w:noWrap/>
            <w:vAlign w:val="center"/>
            <w:hideMark/>
          </w:tcPr>
          <w:p w:rsidR="00D31F87" w:rsidRPr="005C601E" w:rsidRDefault="00D31F87" w:rsidP="004702F7">
            <w:pPr>
              <w:widowControl/>
              <w:jc w:val="center"/>
              <w:rPr>
                <w:rFonts w:eastAsia="等线" w:cs="Times New Roman"/>
                <w:color w:val="FF0000"/>
                <w:kern w:val="0"/>
                <w:sz w:val="20"/>
                <w:szCs w:val="20"/>
              </w:rPr>
            </w:pPr>
            <w:r w:rsidRPr="005C601E">
              <w:rPr>
                <w:rFonts w:eastAsia="等线" w:cs="Times New Roman"/>
                <w:color w:val="FF0000"/>
                <w:kern w:val="0"/>
                <w:sz w:val="20"/>
                <w:szCs w:val="20"/>
              </w:rPr>
              <w:t xml:space="preserve">0.625 </w:t>
            </w:r>
          </w:p>
        </w:tc>
        <w:tc>
          <w:tcPr>
            <w:tcW w:w="666" w:type="dxa"/>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0.453 </w:t>
            </w:r>
          </w:p>
        </w:tc>
        <w:tc>
          <w:tcPr>
            <w:tcW w:w="666" w:type="dxa"/>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0.797 </w:t>
            </w:r>
          </w:p>
        </w:tc>
        <w:tc>
          <w:tcPr>
            <w:tcW w:w="1149" w:type="dxa"/>
            <w:tcBorders>
              <w:top w:val="nil"/>
              <w:left w:val="single" w:sz="4" w:space="0" w:color="auto"/>
              <w:bottom w:val="nil"/>
              <w:right w:val="nil"/>
            </w:tcBorders>
            <w:shd w:val="clear" w:color="auto" w:fill="auto"/>
            <w:noWrap/>
            <w:vAlign w:val="center"/>
            <w:hideMark/>
          </w:tcPr>
          <w:p w:rsidR="00D31F87" w:rsidRPr="005C601E" w:rsidRDefault="00D31F87" w:rsidP="004702F7">
            <w:pPr>
              <w:widowControl/>
              <w:jc w:val="center"/>
              <w:rPr>
                <w:rFonts w:eastAsia="等线" w:cs="Times New Roman"/>
                <w:color w:val="FF0000"/>
                <w:kern w:val="0"/>
                <w:sz w:val="20"/>
                <w:szCs w:val="20"/>
              </w:rPr>
            </w:pPr>
            <w:r w:rsidRPr="005C601E">
              <w:rPr>
                <w:rFonts w:eastAsia="等线" w:cs="Times New Roman"/>
                <w:color w:val="FF0000"/>
                <w:kern w:val="0"/>
                <w:sz w:val="20"/>
                <w:szCs w:val="20"/>
              </w:rPr>
              <w:t xml:space="preserve">1.869 </w:t>
            </w:r>
          </w:p>
        </w:tc>
        <w:tc>
          <w:tcPr>
            <w:tcW w:w="666" w:type="dxa"/>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1.627 </w:t>
            </w:r>
          </w:p>
        </w:tc>
        <w:tc>
          <w:tcPr>
            <w:tcW w:w="669" w:type="dxa"/>
            <w:gridSpan w:val="2"/>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2.111 </w:t>
            </w:r>
          </w:p>
        </w:tc>
      </w:tr>
      <w:tr w:rsidR="00D31F87" w:rsidRPr="005C601E" w:rsidTr="00446AFF">
        <w:trPr>
          <w:trHeight w:val="285"/>
          <w:jc w:val="center"/>
        </w:trPr>
        <w:tc>
          <w:tcPr>
            <w:tcW w:w="1080" w:type="dxa"/>
            <w:tcBorders>
              <w:top w:val="nil"/>
              <w:left w:val="nil"/>
              <w:bottom w:val="nil"/>
              <w:right w:val="nil"/>
            </w:tcBorders>
            <w:shd w:val="clear" w:color="auto" w:fill="auto"/>
            <w:noWrap/>
            <w:vAlign w:val="center"/>
            <w:hideMark/>
          </w:tcPr>
          <w:p w:rsidR="00D31F87" w:rsidRPr="005C601E" w:rsidRDefault="00D31F87" w:rsidP="004702F7">
            <w:pPr>
              <w:widowControl/>
              <w:jc w:val="center"/>
              <w:rPr>
                <w:rFonts w:eastAsia="等线" w:cs="Times New Roman"/>
                <w:b/>
                <w:bCs/>
                <w:color w:val="FF0000"/>
                <w:kern w:val="0"/>
                <w:sz w:val="20"/>
                <w:szCs w:val="20"/>
              </w:rPr>
            </w:pPr>
            <w:r w:rsidRPr="005C601E">
              <w:rPr>
                <w:rFonts w:eastAsia="等线" w:cs="Times New Roman"/>
                <w:b/>
                <w:bCs/>
                <w:color w:val="FF0000"/>
                <w:kern w:val="0"/>
                <w:sz w:val="20"/>
                <w:szCs w:val="20"/>
              </w:rPr>
              <w:t>80~90%</w:t>
            </w:r>
          </w:p>
        </w:tc>
        <w:tc>
          <w:tcPr>
            <w:tcW w:w="1149" w:type="dxa"/>
            <w:tcBorders>
              <w:top w:val="nil"/>
              <w:left w:val="single" w:sz="4" w:space="0" w:color="auto"/>
              <w:bottom w:val="nil"/>
              <w:right w:val="nil"/>
            </w:tcBorders>
            <w:shd w:val="clear" w:color="auto" w:fill="auto"/>
            <w:noWrap/>
            <w:vAlign w:val="center"/>
            <w:hideMark/>
          </w:tcPr>
          <w:p w:rsidR="00D31F87" w:rsidRPr="005C601E" w:rsidRDefault="00D31F87" w:rsidP="004702F7">
            <w:pPr>
              <w:widowControl/>
              <w:jc w:val="center"/>
              <w:rPr>
                <w:rFonts w:eastAsia="等线" w:cs="Times New Roman"/>
                <w:color w:val="FF0000"/>
                <w:kern w:val="0"/>
                <w:sz w:val="20"/>
                <w:szCs w:val="20"/>
              </w:rPr>
            </w:pPr>
            <w:r w:rsidRPr="005C601E">
              <w:rPr>
                <w:rFonts w:eastAsia="等线" w:cs="Times New Roman"/>
                <w:color w:val="FF0000"/>
                <w:kern w:val="0"/>
                <w:sz w:val="20"/>
                <w:szCs w:val="20"/>
              </w:rPr>
              <w:t xml:space="preserve">1.105 </w:t>
            </w:r>
          </w:p>
        </w:tc>
        <w:tc>
          <w:tcPr>
            <w:tcW w:w="709" w:type="dxa"/>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0.785 </w:t>
            </w:r>
          </w:p>
        </w:tc>
        <w:tc>
          <w:tcPr>
            <w:tcW w:w="666" w:type="dxa"/>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1.425 </w:t>
            </w:r>
          </w:p>
        </w:tc>
        <w:tc>
          <w:tcPr>
            <w:tcW w:w="1317" w:type="dxa"/>
            <w:tcBorders>
              <w:top w:val="nil"/>
              <w:left w:val="single" w:sz="4" w:space="0" w:color="auto"/>
              <w:bottom w:val="nil"/>
              <w:right w:val="nil"/>
            </w:tcBorders>
            <w:shd w:val="clear" w:color="auto" w:fill="auto"/>
            <w:noWrap/>
            <w:vAlign w:val="center"/>
            <w:hideMark/>
          </w:tcPr>
          <w:p w:rsidR="00D31F87" w:rsidRPr="005C601E" w:rsidRDefault="00D31F87" w:rsidP="004702F7">
            <w:pPr>
              <w:widowControl/>
              <w:jc w:val="center"/>
              <w:rPr>
                <w:rFonts w:eastAsia="等线" w:cs="Times New Roman"/>
                <w:color w:val="FF0000"/>
                <w:kern w:val="0"/>
                <w:sz w:val="20"/>
                <w:szCs w:val="20"/>
              </w:rPr>
            </w:pPr>
            <w:r w:rsidRPr="005C601E">
              <w:rPr>
                <w:rFonts w:eastAsia="等线" w:cs="Times New Roman"/>
                <w:color w:val="FF0000"/>
                <w:kern w:val="0"/>
                <w:sz w:val="20"/>
                <w:szCs w:val="20"/>
              </w:rPr>
              <w:t xml:space="preserve">0.553 </w:t>
            </w:r>
          </w:p>
        </w:tc>
        <w:tc>
          <w:tcPr>
            <w:tcW w:w="666" w:type="dxa"/>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0.377 </w:t>
            </w:r>
          </w:p>
        </w:tc>
        <w:tc>
          <w:tcPr>
            <w:tcW w:w="666" w:type="dxa"/>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0.728 </w:t>
            </w:r>
          </w:p>
        </w:tc>
        <w:tc>
          <w:tcPr>
            <w:tcW w:w="1149" w:type="dxa"/>
            <w:tcBorders>
              <w:top w:val="nil"/>
              <w:left w:val="single" w:sz="4" w:space="0" w:color="auto"/>
              <w:bottom w:val="nil"/>
              <w:right w:val="nil"/>
            </w:tcBorders>
            <w:shd w:val="clear" w:color="auto" w:fill="auto"/>
            <w:noWrap/>
            <w:vAlign w:val="center"/>
            <w:hideMark/>
          </w:tcPr>
          <w:p w:rsidR="00D31F87" w:rsidRPr="005C601E" w:rsidRDefault="00D31F87" w:rsidP="004702F7">
            <w:pPr>
              <w:widowControl/>
              <w:jc w:val="center"/>
              <w:rPr>
                <w:rFonts w:eastAsia="等线" w:cs="Times New Roman"/>
                <w:color w:val="FF0000"/>
                <w:kern w:val="0"/>
                <w:sz w:val="20"/>
                <w:szCs w:val="20"/>
              </w:rPr>
            </w:pPr>
            <w:r w:rsidRPr="005C601E">
              <w:rPr>
                <w:rFonts w:eastAsia="等线" w:cs="Times New Roman"/>
                <w:color w:val="FF0000"/>
                <w:kern w:val="0"/>
                <w:sz w:val="20"/>
                <w:szCs w:val="20"/>
              </w:rPr>
              <w:t xml:space="preserve">1.886 </w:t>
            </w:r>
          </w:p>
        </w:tc>
        <w:tc>
          <w:tcPr>
            <w:tcW w:w="666" w:type="dxa"/>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1.633 </w:t>
            </w:r>
          </w:p>
        </w:tc>
        <w:tc>
          <w:tcPr>
            <w:tcW w:w="669" w:type="dxa"/>
            <w:gridSpan w:val="2"/>
            <w:tcBorders>
              <w:top w:val="nil"/>
              <w:left w:val="nil"/>
              <w:bottom w:val="nil"/>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2.139 </w:t>
            </w:r>
          </w:p>
        </w:tc>
      </w:tr>
      <w:tr w:rsidR="00D31F87" w:rsidRPr="005C601E" w:rsidTr="00446AFF">
        <w:trPr>
          <w:trHeight w:val="285"/>
          <w:jc w:val="center"/>
        </w:trPr>
        <w:tc>
          <w:tcPr>
            <w:tcW w:w="1080" w:type="dxa"/>
            <w:tcBorders>
              <w:top w:val="nil"/>
              <w:left w:val="nil"/>
              <w:bottom w:val="single" w:sz="4" w:space="0" w:color="auto"/>
              <w:right w:val="nil"/>
            </w:tcBorders>
            <w:shd w:val="clear" w:color="auto" w:fill="auto"/>
            <w:noWrap/>
            <w:vAlign w:val="center"/>
            <w:hideMark/>
          </w:tcPr>
          <w:p w:rsidR="00D31F87" w:rsidRPr="005C601E" w:rsidRDefault="00D31F87" w:rsidP="004702F7">
            <w:pPr>
              <w:widowControl/>
              <w:jc w:val="center"/>
              <w:rPr>
                <w:rFonts w:eastAsia="等线" w:cs="Times New Roman"/>
                <w:b/>
                <w:bCs/>
                <w:color w:val="FF0000"/>
                <w:kern w:val="0"/>
                <w:sz w:val="20"/>
                <w:szCs w:val="20"/>
              </w:rPr>
            </w:pPr>
            <w:r w:rsidRPr="005C601E">
              <w:rPr>
                <w:rFonts w:eastAsia="等线" w:cs="Times New Roman"/>
                <w:b/>
                <w:bCs/>
                <w:color w:val="FF0000"/>
                <w:kern w:val="0"/>
                <w:sz w:val="20"/>
                <w:szCs w:val="20"/>
              </w:rPr>
              <w:t>90~100%</w:t>
            </w:r>
          </w:p>
        </w:tc>
        <w:tc>
          <w:tcPr>
            <w:tcW w:w="1149" w:type="dxa"/>
            <w:tcBorders>
              <w:top w:val="nil"/>
              <w:left w:val="single" w:sz="4" w:space="0" w:color="auto"/>
              <w:bottom w:val="single" w:sz="4" w:space="0" w:color="auto"/>
              <w:right w:val="nil"/>
            </w:tcBorders>
            <w:shd w:val="clear" w:color="auto" w:fill="auto"/>
            <w:noWrap/>
            <w:vAlign w:val="center"/>
            <w:hideMark/>
          </w:tcPr>
          <w:p w:rsidR="00D31F87" w:rsidRPr="005C601E" w:rsidRDefault="00D31F87" w:rsidP="004702F7">
            <w:pPr>
              <w:widowControl/>
              <w:jc w:val="center"/>
              <w:rPr>
                <w:rFonts w:eastAsia="等线" w:cs="Times New Roman"/>
                <w:color w:val="FF0000"/>
                <w:kern w:val="0"/>
                <w:sz w:val="20"/>
                <w:szCs w:val="20"/>
              </w:rPr>
            </w:pPr>
            <w:r w:rsidRPr="005C601E">
              <w:rPr>
                <w:rFonts w:eastAsia="等线" w:cs="Times New Roman"/>
                <w:color w:val="FF0000"/>
                <w:kern w:val="0"/>
                <w:sz w:val="20"/>
                <w:szCs w:val="20"/>
              </w:rPr>
              <w:t xml:space="preserve">0.800 </w:t>
            </w:r>
          </w:p>
        </w:tc>
        <w:tc>
          <w:tcPr>
            <w:tcW w:w="709" w:type="dxa"/>
            <w:tcBorders>
              <w:top w:val="nil"/>
              <w:left w:val="nil"/>
              <w:bottom w:val="single" w:sz="4" w:space="0" w:color="auto"/>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0.515 </w:t>
            </w:r>
          </w:p>
        </w:tc>
        <w:tc>
          <w:tcPr>
            <w:tcW w:w="666" w:type="dxa"/>
            <w:tcBorders>
              <w:top w:val="nil"/>
              <w:left w:val="nil"/>
              <w:bottom w:val="single" w:sz="4" w:space="0" w:color="auto"/>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1.085 </w:t>
            </w:r>
          </w:p>
        </w:tc>
        <w:tc>
          <w:tcPr>
            <w:tcW w:w="1317" w:type="dxa"/>
            <w:tcBorders>
              <w:top w:val="nil"/>
              <w:left w:val="single" w:sz="4" w:space="0" w:color="auto"/>
              <w:bottom w:val="single" w:sz="4" w:space="0" w:color="auto"/>
              <w:right w:val="nil"/>
            </w:tcBorders>
            <w:shd w:val="clear" w:color="auto" w:fill="auto"/>
            <w:noWrap/>
            <w:vAlign w:val="center"/>
            <w:hideMark/>
          </w:tcPr>
          <w:p w:rsidR="00D31F87" w:rsidRPr="005C601E" w:rsidRDefault="00D31F87" w:rsidP="004702F7">
            <w:pPr>
              <w:widowControl/>
              <w:jc w:val="center"/>
              <w:rPr>
                <w:rFonts w:eastAsia="等线" w:cs="Times New Roman"/>
                <w:color w:val="FF0000"/>
                <w:kern w:val="0"/>
                <w:sz w:val="20"/>
                <w:szCs w:val="20"/>
              </w:rPr>
            </w:pPr>
            <w:r w:rsidRPr="005C601E">
              <w:rPr>
                <w:rFonts w:eastAsia="等线" w:cs="Times New Roman"/>
                <w:color w:val="FF0000"/>
                <w:kern w:val="0"/>
                <w:sz w:val="20"/>
                <w:szCs w:val="20"/>
              </w:rPr>
              <w:t xml:space="preserve">0.430 </w:t>
            </w:r>
          </w:p>
        </w:tc>
        <w:tc>
          <w:tcPr>
            <w:tcW w:w="666" w:type="dxa"/>
            <w:tcBorders>
              <w:top w:val="nil"/>
              <w:left w:val="nil"/>
              <w:bottom w:val="single" w:sz="4" w:space="0" w:color="auto"/>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0.272 </w:t>
            </w:r>
          </w:p>
        </w:tc>
        <w:tc>
          <w:tcPr>
            <w:tcW w:w="666" w:type="dxa"/>
            <w:tcBorders>
              <w:top w:val="nil"/>
              <w:left w:val="nil"/>
              <w:bottom w:val="single" w:sz="4" w:space="0" w:color="auto"/>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0.588 </w:t>
            </w:r>
          </w:p>
        </w:tc>
        <w:tc>
          <w:tcPr>
            <w:tcW w:w="1149" w:type="dxa"/>
            <w:tcBorders>
              <w:top w:val="nil"/>
              <w:left w:val="single" w:sz="4" w:space="0" w:color="auto"/>
              <w:bottom w:val="single" w:sz="4" w:space="0" w:color="auto"/>
              <w:right w:val="nil"/>
            </w:tcBorders>
            <w:shd w:val="clear" w:color="auto" w:fill="auto"/>
            <w:noWrap/>
            <w:vAlign w:val="center"/>
            <w:hideMark/>
          </w:tcPr>
          <w:p w:rsidR="00D31F87" w:rsidRPr="005C601E" w:rsidRDefault="00D31F87" w:rsidP="004702F7">
            <w:pPr>
              <w:widowControl/>
              <w:jc w:val="center"/>
              <w:rPr>
                <w:rFonts w:eastAsia="等线" w:cs="Times New Roman"/>
                <w:color w:val="FF0000"/>
                <w:kern w:val="0"/>
                <w:sz w:val="20"/>
                <w:szCs w:val="20"/>
              </w:rPr>
            </w:pPr>
            <w:r w:rsidRPr="005C601E">
              <w:rPr>
                <w:rFonts w:eastAsia="等线" w:cs="Times New Roman"/>
                <w:color w:val="FF0000"/>
                <w:kern w:val="0"/>
                <w:sz w:val="20"/>
                <w:szCs w:val="20"/>
              </w:rPr>
              <w:t xml:space="preserve">1.435 </w:t>
            </w:r>
          </w:p>
        </w:tc>
        <w:tc>
          <w:tcPr>
            <w:tcW w:w="666" w:type="dxa"/>
            <w:tcBorders>
              <w:top w:val="nil"/>
              <w:left w:val="nil"/>
              <w:bottom w:val="single" w:sz="4" w:space="0" w:color="auto"/>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1.201 </w:t>
            </w:r>
          </w:p>
        </w:tc>
        <w:tc>
          <w:tcPr>
            <w:tcW w:w="669" w:type="dxa"/>
            <w:gridSpan w:val="2"/>
            <w:tcBorders>
              <w:top w:val="nil"/>
              <w:left w:val="nil"/>
              <w:bottom w:val="single" w:sz="4" w:space="0" w:color="auto"/>
              <w:right w:val="nil"/>
            </w:tcBorders>
            <w:shd w:val="clear" w:color="auto" w:fill="auto"/>
            <w:noWrap/>
            <w:vAlign w:val="bottom"/>
            <w:hideMark/>
          </w:tcPr>
          <w:p w:rsidR="00D31F87" w:rsidRPr="005C601E" w:rsidRDefault="00D31F87" w:rsidP="004702F7">
            <w:pPr>
              <w:widowControl/>
              <w:jc w:val="right"/>
              <w:rPr>
                <w:rFonts w:eastAsia="等线" w:cs="Times New Roman"/>
                <w:color w:val="FF0000"/>
                <w:kern w:val="0"/>
                <w:sz w:val="20"/>
                <w:szCs w:val="20"/>
              </w:rPr>
            </w:pPr>
            <w:r w:rsidRPr="005C601E">
              <w:rPr>
                <w:rFonts w:eastAsia="等线" w:cs="Times New Roman"/>
                <w:color w:val="FF0000"/>
                <w:kern w:val="0"/>
                <w:sz w:val="20"/>
                <w:szCs w:val="20"/>
              </w:rPr>
              <w:t xml:space="preserve">1.669 </w:t>
            </w:r>
          </w:p>
        </w:tc>
      </w:tr>
    </w:tbl>
    <w:p w:rsidR="00D31F87" w:rsidRDefault="00D31F87" w:rsidP="00D31F87">
      <w:pPr>
        <w:spacing w:line="480" w:lineRule="auto"/>
        <w:jc w:val="center"/>
        <w:rPr>
          <w:rFonts w:cs="Times New Roman"/>
          <w:b/>
          <w:color w:val="FF0000"/>
          <w:sz w:val="20"/>
          <w:szCs w:val="20"/>
        </w:rPr>
      </w:pPr>
    </w:p>
    <w:p w:rsidR="00D31F87" w:rsidRPr="002027A0" w:rsidRDefault="00D31F87" w:rsidP="00D31F87">
      <w:pPr>
        <w:spacing w:line="480" w:lineRule="auto"/>
        <w:jc w:val="center"/>
        <w:rPr>
          <w:rFonts w:cs="Times New Roman"/>
          <w:b/>
          <w:color w:val="FF0000"/>
          <w:sz w:val="20"/>
          <w:szCs w:val="20"/>
        </w:rPr>
      </w:pPr>
      <w:r w:rsidRPr="00DF0CEC">
        <w:rPr>
          <w:rFonts w:cs="Times New Roman"/>
          <w:b/>
          <w:color w:val="FF0000"/>
          <w:sz w:val="20"/>
          <w:szCs w:val="20"/>
        </w:rPr>
        <w:t>Table A1-</w:t>
      </w:r>
      <w:r>
        <w:rPr>
          <w:rFonts w:cs="Times New Roman"/>
          <w:b/>
          <w:color w:val="FF0000"/>
          <w:sz w:val="20"/>
          <w:szCs w:val="20"/>
        </w:rPr>
        <w:t>3</w:t>
      </w:r>
      <w:r w:rsidRPr="00DF0CEC">
        <w:rPr>
          <w:rFonts w:cs="Times New Roman"/>
          <w:b/>
          <w:color w:val="FF0000"/>
          <w:sz w:val="20"/>
          <w:szCs w:val="20"/>
        </w:rPr>
        <w:t xml:space="preserve"> </w:t>
      </w:r>
      <w:r>
        <w:rPr>
          <w:rFonts w:cs="Times New Roman"/>
          <w:b/>
          <w:color w:val="FF0000"/>
          <w:sz w:val="20"/>
          <w:szCs w:val="20"/>
        </w:rPr>
        <w:t>Subsample Size</w:t>
      </w:r>
      <w:r w:rsidRPr="00DF0CEC">
        <w:rPr>
          <w:rFonts w:cs="Times New Roman"/>
          <w:b/>
          <w:color w:val="FF0000"/>
          <w:sz w:val="20"/>
          <w:szCs w:val="20"/>
        </w:rPr>
        <w:t xml:space="preserve"> in Each Wave of Survey</w:t>
      </w:r>
    </w:p>
    <w:tbl>
      <w:tblPr>
        <w:tblW w:w="9124" w:type="dxa"/>
        <w:jc w:val="center"/>
        <w:tblLook w:val="04A0" w:firstRow="1" w:lastRow="0" w:firstColumn="1" w:lastColumn="0" w:noHBand="0" w:noVBand="1"/>
      </w:tblPr>
      <w:tblGrid>
        <w:gridCol w:w="1843"/>
        <w:gridCol w:w="766"/>
        <w:gridCol w:w="1515"/>
        <w:gridCol w:w="1073"/>
        <w:gridCol w:w="1517"/>
        <w:gridCol w:w="914"/>
        <w:gridCol w:w="1496"/>
      </w:tblGrid>
      <w:tr w:rsidR="00D31F87" w:rsidRPr="002027A0" w:rsidTr="00446AFF">
        <w:trPr>
          <w:trHeight w:val="300"/>
          <w:jc w:val="center"/>
        </w:trPr>
        <w:tc>
          <w:tcPr>
            <w:tcW w:w="1843" w:type="dxa"/>
            <w:vMerge w:val="restart"/>
            <w:tcBorders>
              <w:top w:val="single" w:sz="4" w:space="0" w:color="auto"/>
              <w:left w:val="nil"/>
              <w:bottom w:val="single" w:sz="8" w:space="0" w:color="000000"/>
              <w:right w:val="single" w:sz="4" w:space="0" w:color="auto"/>
            </w:tcBorders>
            <w:shd w:val="clear" w:color="auto" w:fill="auto"/>
            <w:noWrap/>
            <w:vAlign w:val="center"/>
            <w:hideMark/>
          </w:tcPr>
          <w:p w:rsidR="00D31F87" w:rsidRPr="002027A0" w:rsidRDefault="00D31F87" w:rsidP="004702F7">
            <w:pPr>
              <w:widowControl/>
              <w:jc w:val="center"/>
              <w:rPr>
                <w:rFonts w:eastAsia="等线" w:cs="Times New Roman"/>
                <w:b/>
                <w:bCs/>
                <w:color w:val="FF0000"/>
                <w:kern w:val="0"/>
                <w:sz w:val="20"/>
                <w:szCs w:val="20"/>
              </w:rPr>
            </w:pPr>
            <w:r w:rsidRPr="002027A0">
              <w:rPr>
                <w:rFonts w:eastAsia="等线" w:cs="Times New Roman"/>
                <w:b/>
                <w:bCs/>
                <w:color w:val="FF0000"/>
                <w:kern w:val="0"/>
                <w:sz w:val="20"/>
                <w:szCs w:val="20"/>
              </w:rPr>
              <w:t>Subsample</w:t>
            </w:r>
          </w:p>
        </w:tc>
        <w:tc>
          <w:tcPr>
            <w:tcW w:w="2281" w:type="dxa"/>
            <w:gridSpan w:val="2"/>
            <w:tcBorders>
              <w:top w:val="single" w:sz="4" w:space="0" w:color="auto"/>
              <w:left w:val="nil"/>
              <w:bottom w:val="single" w:sz="8" w:space="0" w:color="auto"/>
              <w:right w:val="single" w:sz="4" w:space="0" w:color="000000"/>
            </w:tcBorders>
            <w:shd w:val="clear" w:color="auto" w:fill="auto"/>
            <w:noWrap/>
            <w:vAlign w:val="center"/>
            <w:hideMark/>
          </w:tcPr>
          <w:p w:rsidR="00D31F87" w:rsidRPr="002027A0" w:rsidRDefault="00D31F87" w:rsidP="004702F7">
            <w:pPr>
              <w:widowControl/>
              <w:jc w:val="center"/>
              <w:rPr>
                <w:rFonts w:eastAsia="等线" w:cs="Times New Roman"/>
                <w:b/>
                <w:bCs/>
                <w:color w:val="FF0000"/>
                <w:kern w:val="0"/>
                <w:sz w:val="20"/>
                <w:szCs w:val="20"/>
              </w:rPr>
            </w:pPr>
            <w:r w:rsidRPr="002027A0">
              <w:rPr>
                <w:rFonts w:eastAsia="等线" w:cs="Times New Roman"/>
                <w:b/>
                <w:bCs/>
                <w:color w:val="FF0000"/>
                <w:kern w:val="0"/>
                <w:sz w:val="20"/>
                <w:szCs w:val="20"/>
              </w:rPr>
              <w:t>2007</w:t>
            </w:r>
          </w:p>
        </w:tc>
        <w:tc>
          <w:tcPr>
            <w:tcW w:w="2590" w:type="dxa"/>
            <w:gridSpan w:val="2"/>
            <w:tcBorders>
              <w:top w:val="single" w:sz="4" w:space="0" w:color="auto"/>
              <w:left w:val="nil"/>
              <w:bottom w:val="single" w:sz="8" w:space="0" w:color="auto"/>
              <w:right w:val="single" w:sz="4" w:space="0" w:color="000000"/>
            </w:tcBorders>
            <w:shd w:val="clear" w:color="auto" w:fill="auto"/>
            <w:noWrap/>
            <w:vAlign w:val="center"/>
            <w:hideMark/>
          </w:tcPr>
          <w:p w:rsidR="00D31F87" w:rsidRPr="002027A0" w:rsidRDefault="00D31F87" w:rsidP="004702F7">
            <w:pPr>
              <w:widowControl/>
              <w:jc w:val="center"/>
              <w:rPr>
                <w:rFonts w:eastAsia="等线" w:cs="Times New Roman"/>
                <w:b/>
                <w:bCs/>
                <w:color w:val="FF0000"/>
                <w:kern w:val="0"/>
                <w:sz w:val="20"/>
                <w:szCs w:val="20"/>
              </w:rPr>
            </w:pPr>
            <w:r w:rsidRPr="002027A0">
              <w:rPr>
                <w:rFonts w:eastAsia="等线" w:cs="Times New Roman"/>
                <w:b/>
                <w:bCs/>
                <w:color w:val="FF0000"/>
                <w:kern w:val="0"/>
                <w:sz w:val="20"/>
                <w:szCs w:val="20"/>
              </w:rPr>
              <w:t>2010</w:t>
            </w:r>
          </w:p>
        </w:tc>
        <w:tc>
          <w:tcPr>
            <w:tcW w:w="2410" w:type="dxa"/>
            <w:gridSpan w:val="2"/>
            <w:tcBorders>
              <w:top w:val="single" w:sz="4" w:space="0" w:color="auto"/>
              <w:left w:val="nil"/>
              <w:bottom w:val="single" w:sz="8" w:space="0" w:color="auto"/>
              <w:right w:val="nil"/>
            </w:tcBorders>
            <w:shd w:val="clear" w:color="auto" w:fill="auto"/>
            <w:noWrap/>
            <w:vAlign w:val="center"/>
            <w:hideMark/>
          </w:tcPr>
          <w:p w:rsidR="00D31F87" w:rsidRPr="002027A0" w:rsidRDefault="00D31F87" w:rsidP="004702F7">
            <w:pPr>
              <w:widowControl/>
              <w:jc w:val="center"/>
              <w:rPr>
                <w:rFonts w:eastAsia="等线" w:cs="Times New Roman"/>
                <w:b/>
                <w:bCs/>
                <w:color w:val="FF0000"/>
                <w:kern w:val="0"/>
                <w:sz w:val="20"/>
                <w:szCs w:val="20"/>
              </w:rPr>
            </w:pPr>
            <w:r w:rsidRPr="002027A0">
              <w:rPr>
                <w:rFonts w:eastAsia="等线" w:cs="Times New Roman"/>
                <w:b/>
                <w:bCs/>
                <w:color w:val="FF0000"/>
                <w:kern w:val="0"/>
                <w:sz w:val="20"/>
                <w:szCs w:val="20"/>
              </w:rPr>
              <w:t>2013</w:t>
            </w:r>
          </w:p>
        </w:tc>
      </w:tr>
      <w:tr w:rsidR="00D31F87" w:rsidRPr="002027A0" w:rsidTr="00446AFF">
        <w:trPr>
          <w:trHeight w:val="300"/>
          <w:jc w:val="center"/>
        </w:trPr>
        <w:tc>
          <w:tcPr>
            <w:tcW w:w="1843" w:type="dxa"/>
            <w:vMerge/>
            <w:tcBorders>
              <w:top w:val="single" w:sz="4" w:space="0" w:color="auto"/>
              <w:left w:val="nil"/>
              <w:bottom w:val="single" w:sz="8" w:space="0" w:color="000000"/>
              <w:right w:val="single" w:sz="4" w:space="0" w:color="auto"/>
            </w:tcBorders>
            <w:vAlign w:val="center"/>
            <w:hideMark/>
          </w:tcPr>
          <w:p w:rsidR="00D31F87" w:rsidRPr="002027A0" w:rsidRDefault="00D31F87" w:rsidP="004702F7">
            <w:pPr>
              <w:widowControl/>
              <w:jc w:val="left"/>
              <w:rPr>
                <w:rFonts w:eastAsia="等线" w:cs="Times New Roman"/>
                <w:b/>
                <w:bCs/>
                <w:color w:val="FF0000"/>
                <w:kern w:val="0"/>
                <w:sz w:val="20"/>
                <w:szCs w:val="20"/>
              </w:rPr>
            </w:pPr>
          </w:p>
        </w:tc>
        <w:tc>
          <w:tcPr>
            <w:tcW w:w="766" w:type="dxa"/>
            <w:tcBorders>
              <w:top w:val="nil"/>
              <w:left w:val="nil"/>
              <w:bottom w:val="single" w:sz="8" w:space="0" w:color="auto"/>
              <w:right w:val="nil"/>
            </w:tcBorders>
            <w:shd w:val="clear" w:color="auto" w:fill="auto"/>
            <w:noWrap/>
            <w:vAlign w:val="center"/>
            <w:hideMark/>
          </w:tcPr>
          <w:p w:rsidR="00D31F87" w:rsidRPr="002027A0" w:rsidRDefault="00D31F87" w:rsidP="004702F7">
            <w:pPr>
              <w:widowControl/>
              <w:jc w:val="center"/>
              <w:rPr>
                <w:rFonts w:eastAsia="等线" w:cs="Times New Roman"/>
                <w:b/>
                <w:bCs/>
                <w:color w:val="FF0000"/>
                <w:kern w:val="0"/>
                <w:sz w:val="20"/>
                <w:szCs w:val="20"/>
              </w:rPr>
            </w:pPr>
            <w:r w:rsidRPr="002027A0">
              <w:rPr>
                <w:rFonts w:eastAsia="等线" w:cs="Times New Roman"/>
                <w:b/>
                <w:bCs/>
                <w:color w:val="FF0000"/>
                <w:kern w:val="0"/>
                <w:sz w:val="20"/>
                <w:szCs w:val="20"/>
              </w:rPr>
              <w:t>Obs</w:t>
            </w:r>
            <w:r w:rsidRPr="002027A0">
              <w:rPr>
                <w:rFonts w:eastAsia="等线" w:cs="Times New Roman" w:hint="eastAsia"/>
                <w:b/>
                <w:bCs/>
                <w:color w:val="FF0000"/>
                <w:kern w:val="0"/>
                <w:sz w:val="20"/>
                <w:szCs w:val="20"/>
              </w:rPr>
              <w:t>.</w:t>
            </w:r>
          </w:p>
        </w:tc>
        <w:tc>
          <w:tcPr>
            <w:tcW w:w="1515" w:type="dxa"/>
            <w:tcBorders>
              <w:top w:val="nil"/>
              <w:left w:val="nil"/>
              <w:bottom w:val="single" w:sz="8" w:space="0" w:color="auto"/>
              <w:right w:val="single" w:sz="4" w:space="0" w:color="auto"/>
            </w:tcBorders>
            <w:shd w:val="clear" w:color="auto" w:fill="auto"/>
            <w:noWrap/>
            <w:vAlign w:val="center"/>
            <w:hideMark/>
          </w:tcPr>
          <w:p w:rsidR="00D31F87" w:rsidRPr="002027A0" w:rsidRDefault="00D31F87" w:rsidP="004702F7">
            <w:pPr>
              <w:widowControl/>
              <w:jc w:val="center"/>
              <w:rPr>
                <w:rFonts w:eastAsia="等线" w:cs="Times New Roman"/>
                <w:b/>
                <w:bCs/>
                <w:color w:val="FF0000"/>
                <w:kern w:val="0"/>
                <w:sz w:val="20"/>
                <w:szCs w:val="20"/>
              </w:rPr>
            </w:pPr>
            <w:r w:rsidRPr="002027A0">
              <w:rPr>
                <w:rFonts w:eastAsia="等线" w:cs="Times New Roman"/>
                <w:b/>
                <w:bCs/>
                <w:color w:val="FF0000"/>
                <w:kern w:val="0"/>
                <w:sz w:val="20"/>
                <w:szCs w:val="20"/>
              </w:rPr>
              <w:t>Weighted Obs.</w:t>
            </w:r>
          </w:p>
        </w:tc>
        <w:tc>
          <w:tcPr>
            <w:tcW w:w="1073" w:type="dxa"/>
            <w:tcBorders>
              <w:top w:val="nil"/>
              <w:left w:val="nil"/>
              <w:bottom w:val="single" w:sz="8" w:space="0" w:color="auto"/>
              <w:right w:val="nil"/>
            </w:tcBorders>
            <w:shd w:val="clear" w:color="auto" w:fill="auto"/>
            <w:noWrap/>
            <w:vAlign w:val="center"/>
            <w:hideMark/>
          </w:tcPr>
          <w:p w:rsidR="00D31F87" w:rsidRPr="002027A0" w:rsidRDefault="00D31F87" w:rsidP="004702F7">
            <w:pPr>
              <w:widowControl/>
              <w:jc w:val="center"/>
              <w:rPr>
                <w:rFonts w:eastAsia="等线" w:cs="Times New Roman"/>
                <w:b/>
                <w:bCs/>
                <w:color w:val="FF0000"/>
                <w:kern w:val="0"/>
                <w:sz w:val="20"/>
                <w:szCs w:val="20"/>
              </w:rPr>
            </w:pPr>
            <w:r w:rsidRPr="002027A0">
              <w:rPr>
                <w:rFonts w:eastAsia="等线" w:cs="Times New Roman"/>
                <w:b/>
                <w:bCs/>
                <w:color w:val="FF0000"/>
                <w:kern w:val="0"/>
                <w:sz w:val="20"/>
                <w:szCs w:val="20"/>
              </w:rPr>
              <w:t>Obs.</w:t>
            </w:r>
          </w:p>
        </w:tc>
        <w:tc>
          <w:tcPr>
            <w:tcW w:w="1517" w:type="dxa"/>
            <w:tcBorders>
              <w:top w:val="nil"/>
              <w:left w:val="nil"/>
              <w:bottom w:val="single" w:sz="8" w:space="0" w:color="auto"/>
              <w:right w:val="single" w:sz="4" w:space="0" w:color="auto"/>
            </w:tcBorders>
            <w:shd w:val="clear" w:color="auto" w:fill="auto"/>
            <w:noWrap/>
            <w:vAlign w:val="center"/>
            <w:hideMark/>
          </w:tcPr>
          <w:p w:rsidR="00D31F87" w:rsidRPr="002027A0" w:rsidRDefault="00D31F87" w:rsidP="004702F7">
            <w:pPr>
              <w:widowControl/>
              <w:jc w:val="center"/>
              <w:rPr>
                <w:rFonts w:eastAsia="等线" w:cs="Times New Roman"/>
                <w:b/>
                <w:bCs/>
                <w:color w:val="FF0000"/>
                <w:kern w:val="0"/>
                <w:sz w:val="20"/>
                <w:szCs w:val="20"/>
              </w:rPr>
            </w:pPr>
            <w:r w:rsidRPr="002027A0">
              <w:rPr>
                <w:rFonts w:eastAsia="等线" w:cs="Times New Roman"/>
                <w:b/>
                <w:bCs/>
                <w:color w:val="FF0000"/>
                <w:kern w:val="0"/>
                <w:sz w:val="20"/>
                <w:szCs w:val="20"/>
              </w:rPr>
              <w:t>Weighted Obs.</w:t>
            </w:r>
          </w:p>
        </w:tc>
        <w:tc>
          <w:tcPr>
            <w:tcW w:w="914" w:type="dxa"/>
            <w:tcBorders>
              <w:top w:val="nil"/>
              <w:left w:val="nil"/>
              <w:bottom w:val="single" w:sz="8" w:space="0" w:color="auto"/>
              <w:right w:val="nil"/>
            </w:tcBorders>
            <w:shd w:val="clear" w:color="auto" w:fill="auto"/>
            <w:noWrap/>
            <w:vAlign w:val="center"/>
            <w:hideMark/>
          </w:tcPr>
          <w:p w:rsidR="00D31F87" w:rsidRPr="002027A0" w:rsidRDefault="00D31F87" w:rsidP="004702F7">
            <w:pPr>
              <w:widowControl/>
              <w:jc w:val="center"/>
              <w:rPr>
                <w:rFonts w:eastAsia="等线" w:cs="Times New Roman"/>
                <w:b/>
                <w:bCs/>
                <w:color w:val="FF0000"/>
                <w:kern w:val="0"/>
                <w:sz w:val="20"/>
                <w:szCs w:val="20"/>
              </w:rPr>
            </w:pPr>
            <w:r w:rsidRPr="002027A0">
              <w:rPr>
                <w:rFonts w:eastAsia="等线" w:cs="Times New Roman"/>
                <w:b/>
                <w:bCs/>
                <w:color w:val="FF0000"/>
                <w:kern w:val="0"/>
                <w:sz w:val="20"/>
                <w:szCs w:val="20"/>
              </w:rPr>
              <w:t>Obs.</w:t>
            </w:r>
          </w:p>
        </w:tc>
        <w:tc>
          <w:tcPr>
            <w:tcW w:w="1496" w:type="dxa"/>
            <w:tcBorders>
              <w:top w:val="nil"/>
              <w:left w:val="nil"/>
              <w:bottom w:val="single" w:sz="8" w:space="0" w:color="auto"/>
              <w:right w:val="nil"/>
            </w:tcBorders>
            <w:shd w:val="clear" w:color="auto" w:fill="auto"/>
            <w:noWrap/>
            <w:vAlign w:val="center"/>
            <w:hideMark/>
          </w:tcPr>
          <w:p w:rsidR="00D31F87" w:rsidRPr="002027A0" w:rsidRDefault="00D31F87" w:rsidP="004702F7">
            <w:pPr>
              <w:widowControl/>
              <w:jc w:val="center"/>
              <w:rPr>
                <w:rFonts w:eastAsia="等线" w:cs="Times New Roman"/>
                <w:b/>
                <w:bCs/>
                <w:color w:val="FF0000"/>
                <w:kern w:val="0"/>
                <w:sz w:val="20"/>
                <w:szCs w:val="20"/>
              </w:rPr>
            </w:pPr>
            <w:r w:rsidRPr="002027A0">
              <w:rPr>
                <w:rFonts w:eastAsia="等线" w:cs="Times New Roman"/>
                <w:b/>
                <w:bCs/>
                <w:color w:val="FF0000"/>
                <w:kern w:val="0"/>
                <w:sz w:val="20"/>
                <w:szCs w:val="20"/>
              </w:rPr>
              <w:t>Weighted Obs.</w:t>
            </w:r>
          </w:p>
        </w:tc>
      </w:tr>
      <w:tr w:rsidR="00D31F87" w:rsidRPr="002027A0" w:rsidTr="00446AFF">
        <w:trPr>
          <w:trHeight w:val="285"/>
          <w:jc w:val="center"/>
        </w:trPr>
        <w:tc>
          <w:tcPr>
            <w:tcW w:w="1843" w:type="dxa"/>
            <w:tcBorders>
              <w:top w:val="nil"/>
              <w:left w:val="nil"/>
              <w:bottom w:val="nil"/>
              <w:right w:val="single" w:sz="4" w:space="0" w:color="auto"/>
            </w:tcBorders>
            <w:shd w:val="clear" w:color="auto" w:fill="auto"/>
            <w:noWrap/>
            <w:vAlign w:val="center"/>
            <w:hideMark/>
          </w:tcPr>
          <w:p w:rsidR="00D31F87" w:rsidRPr="002027A0" w:rsidRDefault="00D31F87" w:rsidP="004702F7">
            <w:pPr>
              <w:widowControl/>
              <w:jc w:val="center"/>
              <w:rPr>
                <w:rFonts w:eastAsia="等线" w:cs="Times New Roman"/>
                <w:b/>
                <w:bCs/>
                <w:color w:val="FF0000"/>
                <w:kern w:val="0"/>
                <w:sz w:val="20"/>
                <w:szCs w:val="20"/>
              </w:rPr>
            </w:pPr>
            <w:r w:rsidRPr="002027A0">
              <w:rPr>
                <w:rFonts w:eastAsia="等线" w:cs="Times New Roman"/>
                <w:b/>
                <w:bCs/>
                <w:color w:val="FF0000"/>
                <w:kern w:val="0"/>
                <w:sz w:val="20"/>
                <w:szCs w:val="20"/>
              </w:rPr>
              <w:t>Male</w:t>
            </w:r>
          </w:p>
        </w:tc>
        <w:tc>
          <w:tcPr>
            <w:tcW w:w="766"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20,089 </w:t>
            </w:r>
          </w:p>
        </w:tc>
        <w:tc>
          <w:tcPr>
            <w:tcW w:w="1515" w:type="dxa"/>
            <w:tcBorders>
              <w:top w:val="nil"/>
              <w:left w:val="nil"/>
              <w:bottom w:val="nil"/>
              <w:right w:val="single" w:sz="4" w:space="0" w:color="auto"/>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393,721,632 </w:t>
            </w:r>
          </w:p>
        </w:tc>
        <w:tc>
          <w:tcPr>
            <w:tcW w:w="1073"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36,511 </w:t>
            </w:r>
          </w:p>
        </w:tc>
        <w:tc>
          <w:tcPr>
            <w:tcW w:w="1517" w:type="dxa"/>
            <w:tcBorders>
              <w:top w:val="nil"/>
              <w:left w:val="nil"/>
              <w:bottom w:val="nil"/>
              <w:right w:val="single" w:sz="4" w:space="0" w:color="auto"/>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399,851,008 </w:t>
            </w:r>
          </w:p>
        </w:tc>
        <w:tc>
          <w:tcPr>
            <w:tcW w:w="914"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55,193 </w:t>
            </w:r>
          </w:p>
        </w:tc>
        <w:tc>
          <w:tcPr>
            <w:tcW w:w="1496"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377,277,248 </w:t>
            </w:r>
          </w:p>
        </w:tc>
      </w:tr>
      <w:tr w:rsidR="00D31F87" w:rsidRPr="002027A0" w:rsidTr="00446AFF">
        <w:trPr>
          <w:trHeight w:val="285"/>
          <w:jc w:val="center"/>
        </w:trPr>
        <w:tc>
          <w:tcPr>
            <w:tcW w:w="1843" w:type="dxa"/>
            <w:tcBorders>
              <w:top w:val="nil"/>
              <w:left w:val="nil"/>
              <w:bottom w:val="nil"/>
              <w:right w:val="single" w:sz="4" w:space="0" w:color="auto"/>
            </w:tcBorders>
            <w:shd w:val="clear" w:color="auto" w:fill="auto"/>
            <w:noWrap/>
            <w:vAlign w:val="center"/>
            <w:hideMark/>
          </w:tcPr>
          <w:p w:rsidR="00D31F87" w:rsidRPr="002027A0" w:rsidRDefault="00D31F87" w:rsidP="004702F7">
            <w:pPr>
              <w:widowControl/>
              <w:jc w:val="center"/>
              <w:rPr>
                <w:rFonts w:eastAsia="等线" w:cs="Times New Roman"/>
                <w:b/>
                <w:bCs/>
                <w:color w:val="FF0000"/>
                <w:kern w:val="0"/>
                <w:sz w:val="20"/>
                <w:szCs w:val="20"/>
              </w:rPr>
            </w:pPr>
            <w:r w:rsidRPr="002027A0">
              <w:rPr>
                <w:rFonts w:eastAsia="等线" w:cs="Times New Roman"/>
                <w:b/>
                <w:bCs/>
                <w:color w:val="FF0000"/>
                <w:kern w:val="0"/>
                <w:sz w:val="20"/>
                <w:szCs w:val="20"/>
              </w:rPr>
              <w:t>Female</w:t>
            </w:r>
          </w:p>
        </w:tc>
        <w:tc>
          <w:tcPr>
            <w:tcW w:w="766"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22,353 </w:t>
            </w:r>
          </w:p>
        </w:tc>
        <w:tc>
          <w:tcPr>
            <w:tcW w:w="1515" w:type="dxa"/>
            <w:tcBorders>
              <w:top w:val="nil"/>
              <w:left w:val="nil"/>
              <w:bottom w:val="nil"/>
              <w:right w:val="single" w:sz="4" w:space="0" w:color="auto"/>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376,662,336 </w:t>
            </w:r>
          </w:p>
        </w:tc>
        <w:tc>
          <w:tcPr>
            <w:tcW w:w="1073"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42,375 </w:t>
            </w:r>
          </w:p>
        </w:tc>
        <w:tc>
          <w:tcPr>
            <w:tcW w:w="1517" w:type="dxa"/>
            <w:tcBorders>
              <w:top w:val="nil"/>
              <w:left w:val="nil"/>
              <w:bottom w:val="nil"/>
              <w:right w:val="single" w:sz="4" w:space="0" w:color="auto"/>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379,139,520 </w:t>
            </w:r>
          </w:p>
        </w:tc>
        <w:tc>
          <w:tcPr>
            <w:tcW w:w="914"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71,315 </w:t>
            </w:r>
          </w:p>
        </w:tc>
        <w:tc>
          <w:tcPr>
            <w:tcW w:w="1496"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363,478,752 </w:t>
            </w:r>
          </w:p>
        </w:tc>
      </w:tr>
      <w:tr w:rsidR="00D31F87" w:rsidRPr="002027A0" w:rsidTr="00446AFF">
        <w:trPr>
          <w:trHeight w:val="285"/>
          <w:jc w:val="center"/>
        </w:trPr>
        <w:tc>
          <w:tcPr>
            <w:tcW w:w="1843" w:type="dxa"/>
            <w:tcBorders>
              <w:top w:val="nil"/>
              <w:left w:val="nil"/>
              <w:bottom w:val="nil"/>
              <w:right w:val="single" w:sz="4" w:space="0" w:color="auto"/>
            </w:tcBorders>
            <w:shd w:val="clear" w:color="auto" w:fill="auto"/>
            <w:noWrap/>
            <w:vAlign w:val="center"/>
            <w:hideMark/>
          </w:tcPr>
          <w:p w:rsidR="00D31F87" w:rsidRPr="002027A0" w:rsidRDefault="00D31F87" w:rsidP="004702F7">
            <w:pPr>
              <w:widowControl/>
              <w:jc w:val="center"/>
              <w:rPr>
                <w:rFonts w:eastAsia="等线" w:cs="Times New Roman"/>
                <w:b/>
                <w:bCs/>
                <w:color w:val="FF0000"/>
                <w:kern w:val="0"/>
                <w:sz w:val="20"/>
                <w:szCs w:val="20"/>
              </w:rPr>
            </w:pPr>
            <w:r w:rsidRPr="002027A0">
              <w:rPr>
                <w:rFonts w:eastAsia="等线" w:cs="Times New Roman"/>
                <w:b/>
                <w:bCs/>
                <w:color w:val="FF0000"/>
                <w:kern w:val="0"/>
                <w:sz w:val="20"/>
                <w:szCs w:val="20"/>
              </w:rPr>
              <w:t>East</w:t>
            </w:r>
          </w:p>
        </w:tc>
        <w:tc>
          <w:tcPr>
            <w:tcW w:w="766"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14,251 </w:t>
            </w:r>
          </w:p>
        </w:tc>
        <w:tc>
          <w:tcPr>
            <w:tcW w:w="1515" w:type="dxa"/>
            <w:tcBorders>
              <w:top w:val="nil"/>
              <w:left w:val="nil"/>
              <w:bottom w:val="nil"/>
              <w:right w:val="single" w:sz="4" w:space="0" w:color="auto"/>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304,946,944 </w:t>
            </w:r>
          </w:p>
        </w:tc>
        <w:tc>
          <w:tcPr>
            <w:tcW w:w="1073"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25,126 </w:t>
            </w:r>
          </w:p>
        </w:tc>
        <w:tc>
          <w:tcPr>
            <w:tcW w:w="1517" w:type="dxa"/>
            <w:tcBorders>
              <w:top w:val="nil"/>
              <w:left w:val="nil"/>
              <w:bottom w:val="nil"/>
              <w:right w:val="single" w:sz="4" w:space="0" w:color="auto"/>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301,711,680 </w:t>
            </w:r>
          </w:p>
        </w:tc>
        <w:tc>
          <w:tcPr>
            <w:tcW w:w="914"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46,691 </w:t>
            </w:r>
          </w:p>
        </w:tc>
        <w:tc>
          <w:tcPr>
            <w:tcW w:w="1496"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303,859,712 </w:t>
            </w:r>
          </w:p>
        </w:tc>
      </w:tr>
      <w:tr w:rsidR="00D31F87" w:rsidRPr="002027A0" w:rsidTr="00446AFF">
        <w:trPr>
          <w:trHeight w:val="285"/>
          <w:jc w:val="center"/>
        </w:trPr>
        <w:tc>
          <w:tcPr>
            <w:tcW w:w="1843" w:type="dxa"/>
            <w:tcBorders>
              <w:top w:val="nil"/>
              <w:left w:val="nil"/>
              <w:bottom w:val="nil"/>
              <w:right w:val="single" w:sz="4" w:space="0" w:color="auto"/>
            </w:tcBorders>
            <w:shd w:val="clear" w:color="auto" w:fill="auto"/>
            <w:noWrap/>
            <w:vAlign w:val="center"/>
            <w:hideMark/>
          </w:tcPr>
          <w:p w:rsidR="00D31F87" w:rsidRPr="002027A0" w:rsidRDefault="00D31F87" w:rsidP="004702F7">
            <w:pPr>
              <w:widowControl/>
              <w:jc w:val="center"/>
              <w:rPr>
                <w:rFonts w:eastAsia="等线" w:cs="Times New Roman"/>
                <w:b/>
                <w:bCs/>
                <w:color w:val="FF0000"/>
                <w:kern w:val="0"/>
                <w:sz w:val="20"/>
                <w:szCs w:val="20"/>
              </w:rPr>
            </w:pPr>
            <w:r w:rsidRPr="002027A0">
              <w:rPr>
                <w:rFonts w:eastAsia="等线" w:cs="Times New Roman"/>
                <w:b/>
                <w:bCs/>
                <w:color w:val="FF0000"/>
                <w:kern w:val="0"/>
                <w:sz w:val="20"/>
                <w:szCs w:val="20"/>
              </w:rPr>
              <w:t>Central</w:t>
            </w:r>
          </w:p>
        </w:tc>
        <w:tc>
          <w:tcPr>
            <w:tcW w:w="766"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13,181 </w:t>
            </w:r>
          </w:p>
        </w:tc>
        <w:tc>
          <w:tcPr>
            <w:tcW w:w="1515" w:type="dxa"/>
            <w:tcBorders>
              <w:top w:val="nil"/>
              <w:left w:val="nil"/>
              <w:bottom w:val="nil"/>
              <w:right w:val="single" w:sz="4" w:space="0" w:color="auto"/>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250,872,560 </w:t>
            </w:r>
          </w:p>
        </w:tc>
        <w:tc>
          <w:tcPr>
            <w:tcW w:w="1073"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24,971 </w:t>
            </w:r>
          </w:p>
        </w:tc>
        <w:tc>
          <w:tcPr>
            <w:tcW w:w="1517" w:type="dxa"/>
            <w:tcBorders>
              <w:top w:val="nil"/>
              <w:left w:val="nil"/>
              <w:bottom w:val="nil"/>
              <w:right w:val="single" w:sz="4" w:space="0" w:color="auto"/>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255,434,704 </w:t>
            </w:r>
          </w:p>
        </w:tc>
        <w:tc>
          <w:tcPr>
            <w:tcW w:w="914"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36,992 </w:t>
            </w:r>
          </w:p>
        </w:tc>
        <w:tc>
          <w:tcPr>
            <w:tcW w:w="1496"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240,800,448 </w:t>
            </w:r>
          </w:p>
        </w:tc>
      </w:tr>
      <w:tr w:rsidR="00D31F87" w:rsidRPr="002027A0" w:rsidTr="00446AFF">
        <w:trPr>
          <w:trHeight w:val="285"/>
          <w:jc w:val="center"/>
        </w:trPr>
        <w:tc>
          <w:tcPr>
            <w:tcW w:w="1843" w:type="dxa"/>
            <w:tcBorders>
              <w:top w:val="nil"/>
              <w:left w:val="nil"/>
              <w:bottom w:val="nil"/>
              <w:right w:val="single" w:sz="4" w:space="0" w:color="auto"/>
            </w:tcBorders>
            <w:shd w:val="clear" w:color="auto" w:fill="auto"/>
            <w:noWrap/>
            <w:vAlign w:val="center"/>
            <w:hideMark/>
          </w:tcPr>
          <w:p w:rsidR="00D31F87" w:rsidRPr="002027A0" w:rsidRDefault="00D31F87" w:rsidP="004702F7">
            <w:pPr>
              <w:widowControl/>
              <w:jc w:val="center"/>
              <w:rPr>
                <w:rFonts w:eastAsia="等线" w:cs="Times New Roman"/>
                <w:b/>
                <w:bCs/>
                <w:color w:val="FF0000"/>
                <w:kern w:val="0"/>
                <w:sz w:val="20"/>
                <w:szCs w:val="20"/>
              </w:rPr>
            </w:pPr>
            <w:r w:rsidRPr="002027A0">
              <w:rPr>
                <w:rFonts w:eastAsia="等线" w:cs="Times New Roman"/>
                <w:b/>
                <w:bCs/>
                <w:color w:val="FF0000"/>
                <w:kern w:val="0"/>
                <w:sz w:val="20"/>
                <w:szCs w:val="20"/>
              </w:rPr>
              <w:t>West</w:t>
            </w:r>
          </w:p>
        </w:tc>
        <w:tc>
          <w:tcPr>
            <w:tcW w:w="766"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15,010 </w:t>
            </w:r>
          </w:p>
        </w:tc>
        <w:tc>
          <w:tcPr>
            <w:tcW w:w="1515" w:type="dxa"/>
            <w:tcBorders>
              <w:top w:val="nil"/>
              <w:left w:val="nil"/>
              <w:bottom w:val="nil"/>
              <w:right w:val="single" w:sz="4" w:space="0" w:color="auto"/>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214,564,432 </w:t>
            </w:r>
          </w:p>
        </w:tc>
        <w:tc>
          <w:tcPr>
            <w:tcW w:w="1073"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28,789 </w:t>
            </w:r>
          </w:p>
        </w:tc>
        <w:tc>
          <w:tcPr>
            <w:tcW w:w="1517" w:type="dxa"/>
            <w:tcBorders>
              <w:top w:val="nil"/>
              <w:left w:val="nil"/>
              <w:bottom w:val="nil"/>
              <w:right w:val="single" w:sz="4" w:space="0" w:color="auto"/>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221,844,144 </w:t>
            </w:r>
          </w:p>
        </w:tc>
        <w:tc>
          <w:tcPr>
            <w:tcW w:w="914"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42,825 </w:t>
            </w:r>
          </w:p>
        </w:tc>
        <w:tc>
          <w:tcPr>
            <w:tcW w:w="1496"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196,095,824 </w:t>
            </w:r>
          </w:p>
        </w:tc>
      </w:tr>
      <w:tr w:rsidR="00D31F87" w:rsidRPr="002027A0" w:rsidTr="00446AFF">
        <w:trPr>
          <w:trHeight w:val="285"/>
          <w:jc w:val="center"/>
        </w:trPr>
        <w:tc>
          <w:tcPr>
            <w:tcW w:w="1843" w:type="dxa"/>
            <w:tcBorders>
              <w:top w:val="nil"/>
              <w:left w:val="nil"/>
              <w:bottom w:val="nil"/>
              <w:right w:val="single" w:sz="4" w:space="0" w:color="auto"/>
            </w:tcBorders>
            <w:shd w:val="clear" w:color="auto" w:fill="auto"/>
            <w:noWrap/>
            <w:vAlign w:val="center"/>
            <w:hideMark/>
          </w:tcPr>
          <w:p w:rsidR="00D31F87" w:rsidRPr="002027A0" w:rsidRDefault="00D31F87" w:rsidP="004702F7">
            <w:pPr>
              <w:widowControl/>
              <w:jc w:val="center"/>
              <w:rPr>
                <w:rFonts w:eastAsia="等线" w:cs="Times New Roman"/>
                <w:b/>
                <w:bCs/>
                <w:color w:val="FF0000"/>
                <w:kern w:val="0"/>
                <w:sz w:val="20"/>
                <w:szCs w:val="20"/>
              </w:rPr>
            </w:pPr>
            <w:r w:rsidRPr="002027A0">
              <w:rPr>
                <w:rFonts w:eastAsia="等线" w:cs="Times New Roman"/>
                <w:b/>
                <w:bCs/>
                <w:color w:val="FF0000"/>
                <w:kern w:val="0"/>
                <w:sz w:val="20"/>
                <w:szCs w:val="20"/>
              </w:rPr>
              <w:t>Rural</w:t>
            </w:r>
          </w:p>
        </w:tc>
        <w:tc>
          <w:tcPr>
            <w:tcW w:w="766"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26,014 </w:t>
            </w:r>
          </w:p>
        </w:tc>
        <w:tc>
          <w:tcPr>
            <w:tcW w:w="1515" w:type="dxa"/>
            <w:tcBorders>
              <w:top w:val="nil"/>
              <w:left w:val="nil"/>
              <w:bottom w:val="nil"/>
              <w:right w:val="single" w:sz="4" w:space="0" w:color="auto"/>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526,524,064 </w:t>
            </w:r>
          </w:p>
        </w:tc>
        <w:tc>
          <w:tcPr>
            <w:tcW w:w="1073"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48,587 </w:t>
            </w:r>
          </w:p>
        </w:tc>
        <w:tc>
          <w:tcPr>
            <w:tcW w:w="1517" w:type="dxa"/>
            <w:tcBorders>
              <w:top w:val="nil"/>
              <w:left w:val="nil"/>
              <w:bottom w:val="nil"/>
              <w:right w:val="single" w:sz="4" w:space="0" w:color="auto"/>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542,023,168 </w:t>
            </w:r>
          </w:p>
        </w:tc>
        <w:tc>
          <w:tcPr>
            <w:tcW w:w="914"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72,879 </w:t>
            </w:r>
          </w:p>
        </w:tc>
        <w:tc>
          <w:tcPr>
            <w:tcW w:w="1496"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475,452,544 </w:t>
            </w:r>
          </w:p>
        </w:tc>
      </w:tr>
      <w:tr w:rsidR="00D31F87" w:rsidRPr="002027A0" w:rsidTr="00446AFF">
        <w:trPr>
          <w:trHeight w:val="285"/>
          <w:jc w:val="center"/>
        </w:trPr>
        <w:tc>
          <w:tcPr>
            <w:tcW w:w="1843" w:type="dxa"/>
            <w:tcBorders>
              <w:top w:val="nil"/>
              <w:left w:val="nil"/>
              <w:bottom w:val="nil"/>
              <w:right w:val="single" w:sz="4" w:space="0" w:color="auto"/>
            </w:tcBorders>
            <w:shd w:val="clear" w:color="auto" w:fill="auto"/>
            <w:noWrap/>
            <w:vAlign w:val="center"/>
            <w:hideMark/>
          </w:tcPr>
          <w:p w:rsidR="00D31F87" w:rsidRPr="002027A0" w:rsidRDefault="00D31F87" w:rsidP="004702F7">
            <w:pPr>
              <w:widowControl/>
              <w:jc w:val="center"/>
              <w:rPr>
                <w:rFonts w:eastAsia="等线" w:cs="Times New Roman"/>
                <w:b/>
                <w:bCs/>
                <w:color w:val="FF0000"/>
                <w:kern w:val="0"/>
                <w:sz w:val="20"/>
                <w:szCs w:val="20"/>
              </w:rPr>
            </w:pPr>
            <w:r w:rsidRPr="002027A0">
              <w:rPr>
                <w:rFonts w:eastAsia="等线" w:cs="Times New Roman"/>
                <w:b/>
                <w:bCs/>
                <w:color w:val="FF0000"/>
                <w:kern w:val="0"/>
                <w:sz w:val="20"/>
                <w:szCs w:val="20"/>
              </w:rPr>
              <w:t>Urban</w:t>
            </w:r>
          </w:p>
        </w:tc>
        <w:tc>
          <w:tcPr>
            <w:tcW w:w="766"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16,428 </w:t>
            </w:r>
          </w:p>
        </w:tc>
        <w:tc>
          <w:tcPr>
            <w:tcW w:w="1515" w:type="dxa"/>
            <w:tcBorders>
              <w:top w:val="nil"/>
              <w:left w:val="nil"/>
              <w:bottom w:val="nil"/>
              <w:right w:val="single" w:sz="4" w:space="0" w:color="auto"/>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243,859,888 </w:t>
            </w:r>
          </w:p>
        </w:tc>
        <w:tc>
          <w:tcPr>
            <w:tcW w:w="1073"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30,299 </w:t>
            </w:r>
          </w:p>
        </w:tc>
        <w:tc>
          <w:tcPr>
            <w:tcW w:w="1517" w:type="dxa"/>
            <w:tcBorders>
              <w:top w:val="nil"/>
              <w:left w:val="nil"/>
              <w:bottom w:val="nil"/>
              <w:right w:val="single" w:sz="4" w:space="0" w:color="auto"/>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236,967,328 </w:t>
            </w:r>
          </w:p>
        </w:tc>
        <w:tc>
          <w:tcPr>
            <w:tcW w:w="914"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53,629 </w:t>
            </w:r>
          </w:p>
        </w:tc>
        <w:tc>
          <w:tcPr>
            <w:tcW w:w="1496"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265,303,440 </w:t>
            </w:r>
          </w:p>
        </w:tc>
      </w:tr>
      <w:tr w:rsidR="00D31F87" w:rsidRPr="002027A0" w:rsidTr="00446AFF">
        <w:trPr>
          <w:trHeight w:val="285"/>
          <w:jc w:val="center"/>
        </w:trPr>
        <w:tc>
          <w:tcPr>
            <w:tcW w:w="1843" w:type="dxa"/>
            <w:tcBorders>
              <w:top w:val="nil"/>
              <w:left w:val="nil"/>
              <w:bottom w:val="nil"/>
              <w:right w:val="single" w:sz="4" w:space="0" w:color="auto"/>
            </w:tcBorders>
            <w:shd w:val="clear" w:color="auto" w:fill="auto"/>
            <w:noWrap/>
            <w:vAlign w:val="center"/>
            <w:hideMark/>
          </w:tcPr>
          <w:p w:rsidR="00D31F87" w:rsidRPr="002027A0" w:rsidRDefault="00D31F87" w:rsidP="004702F7">
            <w:pPr>
              <w:widowControl/>
              <w:jc w:val="center"/>
              <w:rPr>
                <w:rFonts w:eastAsia="等线" w:cs="Times New Roman"/>
                <w:b/>
                <w:bCs/>
                <w:color w:val="FF0000"/>
                <w:kern w:val="0"/>
                <w:sz w:val="20"/>
                <w:szCs w:val="20"/>
              </w:rPr>
            </w:pPr>
            <w:r w:rsidRPr="002027A0">
              <w:rPr>
                <w:rFonts w:eastAsia="等线" w:cs="Times New Roman"/>
                <w:b/>
                <w:bCs/>
                <w:color w:val="FF0000"/>
                <w:kern w:val="0"/>
                <w:sz w:val="20"/>
                <w:szCs w:val="20"/>
              </w:rPr>
              <w:t>Age 18~44</w:t>
            </w:r>
          </w:p>
        </w:tc>
        <w:tc>
          <w:tcPr>
            <w:tcW w:w="766"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20,816 </w:t>
            </w:r>
          </w:p>
        </w:tc>
        <w:tc>
          <w:tcPr>
            <w:tcW w:w="1515" w:type="dxa"/>
            <w:tcBorders>
              <w:top w:val="nil"/>
              <w:left w:val="nil"/>
              <w:bottom w:val="nil"/>
              <w:right w:val="single" w:sz="4" w:space="0" w:color="auto"/>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468,376,448 </w:t>
            </w:r>
          </w:p>
        </w:tc>
        <w:tc>
          <w:tcPr>
            <w:tcW w:w="1073"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34,036 </w:t>
            </w:r>
          </w:p>
        </w:tc>
        <w:tc>
          <w:tcPr>
            <w:tcW w:w="1517" w:type="dxa"/>
            <w:tcBorders>
              <w:top w:val="nil"/>
              <w:left w:val="nil"/>
              <w:bottom w:val="nil"/>
              <w:right w:val="single" w:sz="4" w:space="0" w:color="auto"/>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429,939,616 </w:t>
            </w:r>
          </w:p>
        </w:tc>
        <w:tc>
          <w:tcPr>
            <w:tcW w:w="914"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39,184 </w:t>
            </w:r>
          </w:p>
        </w:tc>
        <w:tc>
          <w:tcPr>
            <w:tcW w:w="1496"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407,873,088 </w:t>
            </w:r>
          </w:p>
        </w:tc>
      </w:tr>
      <w:tr w:rsidR="00D31F87" w:rsidRPr="002027A0" w:rsidTr="00446AFF">
        <w:trPr>
          <w:trHeight w:val="285"/>
          <w:jc w:val="center"/>
        </w:trPr>
        <w:tc>
          <w:tcPr>
            <w:tcW w:w="1843" w:type="dxa"/>
            <w:tcBorders>
              <w:top w:val="nil"/>
              <w:left w:val="nil"/>
              <w:bottom w:val="nil"/>
              <w:right w:val="single" w:sz="4" w:space="0" w:color="auto"/>
            </w:tcBorders>
            <w:shd w:val="clear" w:color="auto" w:fill="auto"/>
            <w:noWrap/>
            <w:vAlign w:val="center"/>
            <w:hideMark/>
          </w:tcPr>
          <w:p w:rsidR="00D31F87" w:rsidRPr="002027A0" w:rsidRDefault="00D31F87" w:rsidP="004702F7">
            <w:pPr>
              <w:widowControl/>
              <w:jc w:val="center"/>
              <w:rPr>
                <w:rFonts w:eastAsia="等线" w:cs="Times New Roman"/>
                <w:b/>
                <w:bCs/>
                <w:color w:val="FF0000"/>
                <w:kern w:val="0"/>
                <w:sz w:val="20"/>
                <w:szCs w:val="20"/>
              </w:rPr>
            </w:pPr>
            <w:r w:rsidRPr="002027A0">
              <w:rPr>
                <w:rFonts w:eastAsia="等线" w:cs="Times New Roman"/>
                <w:b/>
                <w:bCs/>
                <w:color w:val="FF0000"/>
                <w:kern w:val="0"/>
                <w:sz w:val="20"/>
                <w:szCs w:val="20"/>
              </w:rPr>
              <w:t>Age 45~59</w:t>
            </w:r>
          </w:p>
        </w:tc>
        <w:tc>
          <w:tcPr>
            <w:tcW w:w="766"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14,348 </w:t>
            </w:r>
          </w:p>
        </w:tc>
        <w:tc>
          <w:tcPr>
            <w:tcW w:w="1515" w:type="dxa"/>
            <w:tcBorders>
              <w:top w:val="nil"/>
              <w:left w:val="nil"/>
              <w:bottom w:val="nil"/>
              <w:right w:val="single" w:sz="4" w:space="0" w:color="auto"/>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206,305,792 </w:t>
            </w:r>
          </w:p>
        </w:tc>
        <w:tc>
          <w:tcPr>
            <w:tcW w:w="1073"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27,071 </w:t>
            </w:r>
          </w:p>
        </w:tc>
        <w:tc>
          <w:tcPr>
            <w:tcW w:w="1517" w:type="dxa"/>
            <w:tcBorders>
              <w:top w:val="nil"/>
              <w:left w:val="nil"/>
              <w:bottom w:val="nil"/>
              <w:right w:val="single" w:sz="4" w:space="0" w:color="auto"/>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207,668,000 </w:t>
            </w:r>
          </w:p>
        </w:tc>
        <w:tc>
          <w:tcPr>
            <w:tcW w:w="914"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49,720 </w:t>
            </w:r>
          </w:p>
        </w:tc>
        <w:tc>
          <w:tcPr>
            <w:tcW w:w="1496" w:type="dxa"/>
            <w:tcBorders>
              <w:top w:val="nil"/>
              <w:left w:val="nil"/>
              <w:bottom w:val="nil"/>
              <w:right w:val="single" w:sz="4" w:space="0" w:color="auto"/>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193,096,816 </w:t>
            </w:r>
          </w:p>
        </w:tc>
      </w:tr>
      <w:tr w:rsidR="00D31F87" w:rsidRPr="002027A0" w:rsidTr="00446AFF">
        <w:trPr>
          <w:trHeight w:val="285"/>
          <w:jc w:val="center"/>
        </w:trPr>
        <w:tc>
          <w:tcPr>
            <w:tcW w:w="1843" w:type="dxa"/>
            <w:tcBorders>
              <w:top w:val="nil"/>
              <w:left w:val="nil"/>
              <w:bottom w:val="nil"/>
              <w:right w:val="single" w:sz="4" w:space="0" w:color="auto"/>
            </w:tcBorders>
            <w:shd w:val="clear" w:color="auto" w:fill="auto"/>
            <w:noWrap/>
            <w:vAlign w:val="center"/>
            <w:hideMark/>
          </w:tcPr>
          <w:p w:rsidR="00D31F87" w:rsidRPr="002027A0" w:rsidRDefault="00D31F87" w:rsidP="004702F7">
            <w:pPr>
              <w:widowControl/>
              <w:jc w:val="center"/>
              <w:rPr>
                <w:rFonts w:eastAsia="等线" w:cs="Times New Roman"/>
                <w:b/>
                <w:bCs/>
                <w:color w:val="FF0000"/>
                <w:kern w:val="0"/>
                <w:sz w:val="20"/>
                <w:szCs w:val="20"/>
              </w:rPr>
            </w:pPr>
            <w:r w:rsidRPr="002027A0">
              <w:rPr>
                <w:rFonts w:eastAsia="等线" w:cs="Times New Roman"/>
                <w:b/>
                <w:bCs/>
                <w:color w:val="FF0000"/>
                <w:kern w:val="0"/>
                <w:sz w:val="20"/>
                <w:szCs w:val="20"/>
              </w:rPr>
              <w:t>Age 60+</w:t>
            </w:r>
          </w:p>
        </w:tc>
        <w:tc>
          <w:tcPr>
            <w:tcW w:w="766"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5,839 </w:t>
            </w:r>
          </w:p>
        </w:tc>
        <w:tc>
          <w:tcPr>
            <w:tcW w:w="1515" w:type="dxa"/>
            <w:tcBorders>
              <w:top w:val="nil"/>
              <w:left w:val="nil"/>
              <w:bottom w:val="nil"/>
              <w:right w:val="single" w:sz="4" w:space="0" w:color="auto"/>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71,662,632 </w:t>
            </w:r>
          </w:p>
        </w:tc>
        <w:tc>
          <w:tcPr>
            <w:tcW w:w="1073"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15,697 </w:t>
            </w:r>
          </w:p>
        </w:tc>
        <w:tc>
          <w:tcPr>
            <w:tcW w:w="1517" w:type="dxa"/>
            <w:tcBorders>
              <w:top w:val="nil"/>
              <w:left w:val="nil"/>
              <w:bottom w:val="nil"/>
              <w:right w:val="single" w:sz="4" w:space="0" w:color="auto"/>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122,022,392 </w:t>
            </w:r>
          </w:p>
        </w:tc>
        <w:tc>
          <w:tcPr>
            <w:tcW w:w="914"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34,264 </w:t>
            </w:r>
          </w:p>
        </w:tc>
        <w:tc>
          <w:tcPr>
            <w:tcW w:w="1496"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119,346,224 </w:t>
            </w:r>
          </w:p>
        </w:tc>
      </w:tr>
      <w:tr w:rsidR="00D31F87" w:rsidRPr="002027A0" w:rsidTr="00446AFF">
        <w:trPr>
          <w:trHeight w:val="285"/>
          <w:jc w:val="center"/>
        </w:trPr>
        <w:tc>
          <w:tcPr>
            <w:tcW w:w="1843" w:type="dxa"/>
            <w:tcBorders>
              <w:top w:val="nil"/>
              <w:left w:val="nil"/>
              <w:bottom w:val="nil"/>
              <w:right w:val="single" w:sz="4" w:space="0" w:color="auto"/>
            </w:tcBorders>
            <w:shd w:val="clear" w:color="auto" w:fill="auto"/>
            <w:noWrap/>
            <w:vAlign w:val="center"/>
            <w:hideMark/>
          </w:tcPr>
          <w:p w:rsidR="00D31F87" w:rsidRPr="002027A0" w:rsidRDefault="00D31F87" w:rsidP="004702F7">
            <w:pPr>
              <w:widowControl/>
              <w:jc w:val="center"/>
              <w:rPr>
                <w:rFonts w:eastAsia="等线" w:cs="Times New Roman"/>
                <w:b/>
                <w:bCs/>
                <w:color w:val="FF0000"/>
                <w:kern w:val="0"/>
                <w:sz w:val="20"/>
                <w:szCs w:val="20"/>
              </w:rPr>
            </w:pPr>
            <w:r w:rsidRPr="002027A0">
              <w:rPr>
                <w:rFonts w:eastAsia="等线" w:cs="Times New Roman"/>
                <w:b/>
                <w:bCs/>
                <w:color w:val="FF0000"/>
                <w:kern w:val="0"/>
                <w:sz w:val="20"/>
                <w:szCs w:val="20"/>
              </w:rPr>
              <w:t>Ever-Smoker</w:t>
            </w:r>
          </w:p>
        </w:tc>
        <w:tc>
          <w:tcPr>
            <w:tcW w:w="766"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27,441 </w:t>
            </w:r>
          </w:p>
        </w:tc>
        <w:tc>
          <w:tcPr>
            <w:tcW w:w="1515" w:type="dxa"/>
            <w:tcBorders>
              <w:top w:val="nil"/>
              <w:left w:val="nil"/>
              <w:bottom w:val="nil"/>
              <w:right w:val="single" w:sz="4" w:space="0" w:color="auto"/>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488,497,568 </w:t>
            </w:r>
          </w:p>
        </w:tc>
        <w:tc>
          <w:tcPr>
            <w:tcW w:w="1073"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52,991 </w:t>
            </w:r>
          </w:p>
        </w:tc>
        <w:tc>
          <w:tcPr>
            <w:tcW w:w="1517" w:type="dxa"/>
            <w:tcBorders>
              <w:top w:val="nil"/>
              <w:left w:val="nil"/>
              <w:bottom w:val="nil"/>
              <w:right w:val="single" w:sz="4" w:space="0" w:color="auto"/>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511,240,672 </w:t>
            </w:r>
          </w:p>
        </w:tc>
        <w:tc>
          <w:tcPr>
            <w:tcW w:w="914"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88,008 </w:t>
            </w:r>
          </w:p>
        </w:tc>
        <w:tc>
          <w:tcPr>
            <w:tcW w:w="1496"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498,786,976 </w:t>
            </w:r>
          </w:p>
        </w:tc>
      </w:tr>
      <w:tr w:rsidR="00D31F87" w:rsidRPr="002027A0" w:rsidTr="00446AFF">
        <w:trPr>
          <w:trHeight w:val="285"/>
          <w:jc w:val="center"/>
        </w:trPr>
        <w:tc>
          <w:tcPr>
            <w:tcW w:w="1843" w:type="dxa"/>
            <w:tcBorders>
              <w:top w:val="nil"/>
              <w:left w:val="nil"/>
              <w:bottom w:val="nil"/>
              <w:right w:val="single" w:sz="4" w:space="0" w:color="auto"/>
            </w:tcBorders>
            <w:shd w:val="clear" w:color="auto" w:fill="auto"/>
            <w:noWrap/>
            <w:vAlign w:val="center"/>
            <w:hideMark/>
          </w:tcPr>
          <w:p w:rsidR="00D31F87" w:rsidRPr="002027A0" w:rsidRDefault="00D31F87" w:rsidP="004702F7">
            <w:pPr>
              <w:widowControl/>
              <w:jc w:val="center"/>
              <w:rPr>
                <w:rFonts w:eastAsia="等线" w:cs="Times New Roman"/>
                <w:b/>
                <w:bCs/>
                <w:color w:val="FF0000"/>
                <w:kern w:val="0"/>
                <w:sz w:val="20"/>
                <w:szCs w:val="20"/>
              </w:rPr>
            </w:pPr>
            <w:r w:rsidRPr="002027A0">
              <w:rPr>
                <w:rFonts w:eastAsia="等线" w:cs="Times New Roman"/>
                <w:b/>
                <w:bCs/>
                <w:color w:val="FF0000"/>
                <w:kern w:val="0"/>
                <w:sz w:val="20"/>
                <w:szCs w:val="20"/>
              </w:rPr>
              <w:t>Never</w:t>
            </w:r>
            <w:r w:rsidR="0026001E">
              <w:rPr>
                <w:rFonts w:eastAsia="等线" w:cs="Times New Roman"/>
                <w:b/>
                <w:bCs/>
                <w:color w:val="FF0000"/>
                <w:kern w:val="0"/>
                <w:sz w:val="20"/>
                <w:szCs w:val="20"/>
              </w:rPr>
              <w:t>-</w:t>
            </w:r>
            <w:r w:rsidRPr="002027A0">
              <w:rPr>
                <w:rFonts w:eastAsia="等线" w:cs="Times New Roman"/>
                <w:b/>
                <w:bCs/>
                <w:color w:val="FF0000"/>
                <w:kern w:val="0"/>
                <w:sz w:val="20"/>
                <w:szCs w:val="20"/>
              </w:rPr>
              <w:t>Smoker</w:t>
            </w:r>
          </w:p>
        </w:tc>
        <w:tc>
          <w:tcPr>
            <w:tcW w:w="766"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14,762 </w:t>
            </w:r>
          </w:p>
        </w:tc>
        <w:tc>
          <w:tcPr>
            <w:tcW w:w="1515" w:type="dxa"/>
            <w:tcBorders>
              <w:top w:val="nil"/>
              <w:left w:val="nil"/>
              <w:bottom w:val="nil"/>
              <w:right w:val="single" w:sz="4" w:space="0" w:color="auto"/>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274,408,896 </w:t>
            </w:r>
          </w:p>
        </w:tc>
        <w:tc>
          <w:tcPr>
            <w:tcW w:w="1073"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25,774 </w:t>
            </w:r>
          </w:p>
        </w:tc>
        <w:tc>
          <w:tcPr>
            <w:tcW w:w="1517" w:type="dxa"/>
            <w:tcBorders>
              <w:top w:val="nil"/>
              <w:left w:val="nil"/>
              <w:bottom w:val="nil"/>
              <w:right w:val="single" w:sz="4" w:space="0" w:color="auto"/>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266,627,024 </w:t>
            </w:r>
          </w:p>
        </w:tc>
        <w:tc>
          <w:tcPr>
            <w:tcW w:w="914"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38,430 </w:t>
            </w:r>
          </w:p>
        </w:tc>
        <w:tc>
          <w:tcPr>
            <w:tcW w:w="1496"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241,744,528 </w:t>
            </w:r>
          </w:p>
        </w:tc>
      </w:tr>
      <w:tr w:rsidR="00D31F87" w:rsidRPr="002027A0" w:rsidTr="00446AFF">
        <w:trPr>
          <w:trHeight w:val="285"/>
          <w:jc w:val="center"/>
        </w:trPr>
        <w:tc>
          <w:tcPr>
            <w:tcW w:w="1843" w:type="dxa"/>
            <w:tcBorders>
              <w:top w:val="nil"/>
              <w:left w:val="nil"/>
              <w:bottom w:val="nil"/>
              <w:right w:val="single" w:sz="4" w:space="0" w:color="auto"/>
            </w:tcBorders>
            <w:shd w:val="clear" w:color="auto" w:fill="auto"/>
            <w:noWrap/>
            <w:vAlign w:val="center"/>
            <w:hideMark/>
          </w:tcPr>
          <w:p w:rsidR="00D31F87" w:rsidRPr="002027A0" w:rsidRDefault="00D31F87" w:rsidP="004702F7">
            <w:pPr>
              <w:widowControl/>
              <w:jc w:val="center"/>
              <w:rPr>
                <w:rFonts w:eastAsia="等线" w:cs="Times New Roman"/>
                <w:b/>
                <w:bCs/>
                <w:color w:val="FF0000"/>
                <w:kern w:val="0"/>
                <w:sz w:val="20"/>
                <w:szCs w:val="20"/>
              </w:rPr>
            </w:pPr>
            <w:r w:rsidRPr="002027A0">
              <w:rPr>
                <w:rFonts w:eastAsia="等线" w:cs="Times New Roman"/>
                <w:b/>
                <w:bCs/>
                <w:color w:val="FF0000"/>
                <w:kern w:val="0"/>
                <w:sz w:val="20"/>
                <w:szCs w:val="20"/>
              </w:rPr>
              <w:t>Ex</w:t>
            </w:r>
            <w:r w:rsidR="0026001E">
              <w:rPr>
                <w:rFonts w:eastAsia="等线" w:cs="Times New Roman"/>
                <w:b/>
                <w:bCs/>
                <w:color w:val="FF0000"/>
                <w:kern w:val="0"/>
                <w:sz w:val="20"/>
                <w:szCs w:val="20"/>
              </w:rPr>
              <w:t>c</w:t>
            </w:r>
            <w:r w:rsidRPr="002027A0">
              <w:rPr>
                <w:rFonts w:eastAsia="等线" w:cs="Times New Roman"/>
                <w:b/>
                <w:bCs/>
                <w:color w:val="FF0000"/>
                <w:kern w:val="0"/>
                <w:sz w:val="20"/>
                <w:szCs w:val="20"/>
              </w:rPr>
              <w:t>essive-Drinker</w:t>
            </w:r>
          </w:p>
        </w:tc>
        <w:tc>
          <w:tcPr>
            <w:tcW w:w="766"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5,353 </w:t>
            </w:r>
          </w:p>
        </w:tc>
        <w:tc>
          <w:tcPr>
            <w:tcW w:w="1515" w:type="dxa"/>
            <w:tcBorders>
              <w:top w:val="nil"/>
              <w:left w:val="nil"/>
              <w:bottom w:val="nil"/>
              <w:right w:val="single" w:sz="4" w:space="0" w:color="auto"/>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92,159,568 </w:t>
            </w:r>
          </w:p>
        </w:tc>
        <w:tc>
          <w:tcPr>
            <w:tcW w:w="1073"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15,917 </w:t>
            </w:r>
          </w:p>
        </w:tc>
        <w:tc>
          <w:tcPr>
            <w:tcW w:w="1517" w:type="dxa"/>
            <w:tcBorders>
              <w:top w:val="nil"/>
              <w:left w:val="nil"/>
              <w:bottom w:val="nil"/>
              <w:right w:val="single" w:sz="4" w:space="0" w:color="auto"/>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164,478,880 </w:t>
            </w:r>
          </w:p>
        </w:tc>
        <w:tc>
          <w:tcPr>
            <w:tcW w:w="914"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21,420 </w:t>
            </w:r>
          </w:p>
        </w:tc>
        <w:tc>
          <w:tcPr>
            <w:tcW w:w="1496"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149,032,304 </w:t>
            </w:r>
          </w:p>
        </w:tc>
      </w:tr>
      <w:tr w:rsidR="00D31F87" w:rsidRPr="002027A0" w:rsidTr="00446AFF">
        <w:trPr>
          <w:trHeight w:val="285"/>
          <w:jc w:val="center"/>
        </w:trPr>
        <w:tc>
          <w:tcPr>
            <w:tcW w:w="1843" w:type="dxa"/>
            <w:tcBorders>
              <w:top w:val="nil"/>
              <w:left w:val="nil"/>
              <w:bottom w:val="nil"/>
              <w:right w:val="single" w:sz="4" w:space="0" w:color="auto"/>
            </w:tcBorders>
            <w:shd w:val="clear" w:color="auto" w:fill="auto"/>
            <w:noWrap/>
            <w:vAlign w:val="center"/>
            <w:hideMark/>
          </w:tcPr>
          <w:p w:rsidR="00D31F87" w:rsidRPr="002027A0" w:rsidRDefault="00D31F87" w:rsidP="004702F7">
            <w:pPr>
              <w:widowControl/>
              <w:jc w:val="center"/>
              <w:rPr>
                <w:rFonts w:eastAsia="等线" w:cs="Times New Roman"/>
                <w:b/>
                <w:bCs/>
                <w:color w:val="FF0000"/>
                <w:kern w:val="0"/>
                <w:sz w:val="20"/>
                <w:szCs w:val="20"/>
              </w:rPr>
            </w:pPr>
            <w:r w:rsidRPr="002027A0">
              <w:rPr>
                <w:rFonts w:eastAsia="等线" w:cs="Times New Roman"/>
                <w:b/>
                <w:bCs/>
                <w:color w:val="FF0000"/>
                <w:kern w:val="0"/>
                <w:sz w:val="20"/>
                <w:szCs w:val="20"/>
              </w:rPr>
              <w:t>Seldom-Drinker</w:t>
            </w:r>
          </w:p>
        </w:tc>
        <w:tc>
          <w:tcPr>
            <w:tcW w:w="766"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10,362 </w:t>
            </w:r>
          </w:p>
        </w:tc>
        <w:tc>
          <w:tcPr>
            <w:tcW w:w="1515" w:type="dxa"/>
            <w:tcBorders>
              <w:top w:val="nil"/>
              <w:left w:val="nil"/>
              <w:bottom w:val="nil"/>
              <w:right w:val="single" w:sz="4" w:space="0" w:color="auto"/>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208,950,992 </w:t>
            </w:r>
          </w:p>
        </w:tc>
        <w:tc>
          <w:tcPr>
            <w:tcW w:w="1073"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12,238 </w:t>
            </w:r>
          </w:p>
        </w:tc>
        <w:tc>
          <w:tcPr>
            <w:tcW w:w="1517" w:type="dxa"/>
            <w:tcBorders>
              <w:top w:val="nil"/>
              <w:left w:val="nil"/>
              <w:bottom w:val="nil"/>
              <w:right w:val="single" w:sz="4" w:space="0" w:color="auto"/>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126,463,352 </w:t>
            </w:r>
          </w:p>
        </w:tc>
        <w:tc>
          <w:tcPr>
            <w:tcW w:w="914"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20,826 </w:t>
            </w:r>
          </w:p>
        </w:tc>
        <w:tc>
          <w:tcPr>
            <w:tcW w:w="1496" w:type="dxa"/>
            <w:tcBorders>
              <w:top w:val="nil"/>
              <w:left w:val="nil"/>
              <w:bottom w:val="nil"/>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131,076,672 </w:t>
            </w:r>
          </w:p>
        </w:tc>
      </w:tr>
      <w:tr w:rsidR="00D31F87" w:rsidRPr="002027A0" w:rsidTr="00446AFF">
        <w:trPr>
          <w:trHeight w:val="285"/>
          <w:jc w:val="center"/>
        </w:trPr>
        <w:tc>
          <w:tcPr>
            <w:tcW w:w="1843" w:type="dxa"/>
            <w:tcBorders>
              <w:top w:val="nil"/>
              <w:left w:val="nil"/>
              <w:bottom w:val="single" w:sz="4" w:space="0" w:color="auto"/>
              <w:right w:val="single" w:sz="4" w:space="0" w:color="auto"/>
            </w:tcBorders>
            <w:shd w:val="clear" w:color="auto" w:fill="auto"/>
            <w:noWrap/>
            <w:vAlign w:val="center"/>
            <w:hideMark/>
          </w:tcPr>
          <w:p w:rsidR="00D31F87" w:rsidRPr="002027A0" w:rsidRDefault="00D31F87" w:rsidP="004702F7">
            <w:pPr>
              <w:widowControl/>
              <w:jc w:val="center"/>
              <w:rPr>
                <w:rFonts w:eastAsia="等线" w:cs="Times New Roman"/>
                <w:b/>
                <w:bCs/>
                <w:color w:val="FF0000"/>
                <w:kern w:val="0"/>
                <w:sz w:val="20"/>
                <w:szCs w:val="20"/>
              </w:rPr>
            </w:pPr>
            <w:r w:rsidRPr="002027A0">
              <w:rPr>
                <w:rFonts w:eastAsia="等线" w:cs="Times New Roman"/>
                <w:b/>
                <w:bCs/>
                <w:color w:val="FF0000"/>
                <w:kern w:val="0"/>
                <w:sz w:val="20"/>
                <w:szCs w:val="20"/>
              </w:rPr>
              <w:t>Non-Drinker</w:t>
            </w:r>
          </w:p>
        </w:tc>
        <w:tc>
          <w:tcPr>
            <w:tcW w:w="766" w:type="dxa"/>
            <w:tcBorders>
              <w:top w:val="nil"/>
              <w:left w:val="nil"/>
              <w:bottom w:val="single" w:sz="4" w:space="0" w:color="auto"/>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26,696 </w:t>
            </w:r>
          </w:p>
        </w:tc>
        <w:tc>
          <w:tcPr>
            <w:tcW w:w="1515" w:type="dxa"/>
            <w:tcBorders>
              <w:top w:val="nil"/>
              <w:left w:val="nil"/>
              <w:bottom w:val="single" w:sz="4" w:space="0" w:color="auto"/>
              <w:right w:val="single" w:sz="4" w:space="0" w:color="auto"/>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468,811,648 </w:t>
            </w:r>
          </w:p>
        </w:tc>
        <w:tc>
          <w:tcPr>
            <w:tcW w:w="1073" w:type="dxa"/>
            <w:tcBorders>
              <w:top w:val="nil"/>
              <w:left w:val="nil"/>
              <w:bottom w:val="single" w:sz="4" w:space="0" w:color="auto"/>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50,726 </w:t>
            </w:r>
          </w:p>
        </w:tc>
        <w:tc>
          <w:tcPr>
            <w:tcW w:w="1517" w:type="dxa"/>
            <w:tcBorders>
              <w:top w:val="nil"/>
              <w:left w:val="nil"/>
              <w:bottom w:val="single" w:sz="4" w:space="0" w:color="auto"/>
              <w:right w:val="single" w:sz="4" w:space="0" w:color="auto"/>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487,994,528 </w:t>
            </w:r>
          </w:p>
        </w:tc>
        <w:tc>
          <w:tcPr>
            <w:tcW w:w="914" w:type="dxa"/>
            <w:tcBorders>
              <w:top w:val="nil"/>
              <w:left w:val="nil"/>
              <w:bottom w:val="single" w:sz="4" w:space="0" w:color="auto"/>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84,255 </w:t>
            </w:r>
          </w:p>
        </w:tc>
        <w:tc>
          <w:tcPr>
            <w:tcW w:w="1496" w:type="dxa"/>
            <w:tcBorders>
              <w:top w:val="nil"/>
              <w:left w:val="nil"/>
              <w:bottom w:val="single" w:sz="4" w:space="0" w:color="auto"/>
              <w:right w:val="nil"/>
            </w:tcBorders>
            <w:shd w:val="clear" w:color="auto" w:fill="auto"/>
            <w:noWrap/>
            <w:vAlign w:val="bottom"/>
            <w:hideMark/>
          </w:tcPr>
          <w:p w:rsidR="00D31F87" w:rsidRPr="002027A0" w:rsidRDefault="00D31F87" w:rsidP="004702F7">
            <w:pPr>
              <w:widowControl/>
              <w:jc w:val="right"/>
              <w:rPr>
                <w:rFonts w:eastAsia="等线" w:cs="Times New Roman"/>
                <w:color w:val="FF0000"/>
                <w:kern w:val="0"/>
                <w:sz w:val="20"/>
                <w:szCs w:val="20"/>
              </w:rPr>
            </w:pPr>
            <w:r w:rsidRPr="002027A0">
              <w:rPr>
                <w:rFonts w:eastAsia="等线" w:cs="Times New Roman"/>
                <w:color w:val="FF0000"/>
                <w:kern w:val="0"/>
                <w:sz w:val="20"/>
                <w:szCs w:val="20"/>
              </w:rPr>
              <w:t xml:space="preserve">460,624,864 </w:t>
            </w:r>
          </w:p>
        </w:tc>
      </w:tr>
    </w:tbl>
    <w:p w:rsidR="0026001E" w:rsidRDefault="0026001E" w:rsidP="00D31F87">
      <w:pPr>
        <w:spacing w:line="480" w:lineRule="auto"/>
        <w:rPr>
          <w:b/>
          <w:sz w:val="20"/>
          <w:szCs w:val="20"/>
        </w:rPr>
      </w:pPr>
    </w:p>
    <w:p w:rsidR="0026001E" w:rsidRDefault="0026001E">
      <w:pPr>
        <w:widowControl/>
        <w:jc w:val="left"/>
        <w:rPr>
          <w:b/>
          <w:sz w:val="20"/>
          <w:szCs w:val="20"/>
        </w:rPr>
      </w:pPr>
      <w:r>
        <w:rPr>
          <w:b/>
          <w:sz w:val="20"/>
          <w:szCs w:val="20"/>
        </w:rPr>
        <w:br w:type="page"/>
      </w:r>
    </w:p>
    <w:p w:rsidR="00D31F87" w:rsidRPr="00FB680E" w:rsidRDefault="00D31F87" w:rsidP="00D31F87">
      <w:pPr>
        <w:spacing w:line="480" w:lineRule="auto"/>
        <w:rPr>
          <w:b/>
          <w:sz w:val="20"/>
          <w:szCs w:val="20"/>
        </w:rPr>
      </w:pPr>
    </w:p>
    <w:p w:rsidR="00D31F87" w:rsidRPr="00136CC7" w:rsidRDefault="00D31F87" w:rsidP="00D31F87">
      <w:pPr>
        <w:spacing w:line="480" w:lineRule="auto"/>
        <w:jc w:val="center"/>
        <w:rPr>
          <w:rFonts w:cs="Times New Roman"/>
          <w:b/>
          <w:color w:val="FF0000"/>
          <w:sz w:val="20"/>
          <w:szCs w:val="20"/>
        </w:rPr>
      </w:pPr>
      <w:r w:rsidRPr="00136CC7">
        <w:rPr>
          <w:rFonts w:cs="Times New Roman" w:hint="eastAsia"/>
          <w:b/>
          <w:color w:val="FF0000"/>
          <w:sz w:val="20"/>
          <w:szCs w:val="20"/>
        </w:rPr>
        <w:t>Tabl</w:t>
      </w:r>
      <w:r w:rsidRPr="00136CC7">
        <w:rPr>
          <w:rFonts w:cs="Times New Roman"/>
          <w:b/>
          <w:color w:val="FF0000"/>
          <w:sz w:val="20"/>
          <w:szCs w:val="20"/>
        </w:rPr>
        <w:t>e A2</w:t>
      </w:r>
      <w:r w:rsidR="009716D4">
        <w:rPr>
          <w:rFonts w:cs="Times New Roman"/>
          <w:b/>
          <w:color w:val="FF0000"/>
          <w:sz w:val="20"/>
          <w:szCs w:val="20"/>
        </w:rPr>
        <w:t xml:space="preserve"> </w:t>
      </w:r>
      <w:r w:rsidR="00877BB5">
        <w:rPr>
          <w:rFonts w:cs="Times New Roman"/>
          <w:b/>
          <w:color w:val="FF0000"/>
          <w:sz w:val="20"/>
          <w:szCs w:val="20"/>
        </w:rPr>
        <w:t>t</w:t>
      </w:r>
      <w:r w:rsidR="009716D4">
        <w:rPr>
          <w:rFonts w:cs="Times New Roman"/>
          <w:b/>
          <w:color w:val="FF0000"/>
          <w:sz w:val="20"/>
          <w:szCs w:val="20"/>
        </w:rPr>
        <w:t xml:space="preserve">he </w:t>
      </w:r>
      <w:r w:rsidR="000A54F2">
        <w:rPr>
          <w:rFonts w:cs="Times New Roman"/>
          <w:b/>
          <w:color w:val="FF0000"/>
          <w:sz w:val="20"/>
          <w:szCs w:val="20"/>
        </w:rPr>
        <w:t>Distribution of Income</w:t>
      </w:r>
    </w:p>
    <w:tbl>
      <w:tblPr>
        <w:tblW w:w="5000" w:type="pct"/>
        <w:tblLook w:val="04A0" w:firstRow="1" w:lastRow="0" w:firstColumn="1" w:lastColumn="0" w:noHBand="0" w:noVBand="1"/>
      </w:tblPr>
      <w:tblGrid>
        <w:gridCol w:w="1103"/>
        <w:gridCol w:w="1183"/>
        <w:gridCol w:w="1625"/>
        <w:gridCol w:w="885"/>
        <w:gridCol w:w="1721"/>
        <w:gridCol w:w="686"/>
        <w:gridCol w:w="1103"/>
      </w:tblGrid>
      <w:tr w:rsidR="00136CC7" w:rsidRPr="00BA7875" w:rsidTr="00BA7875">
        <w:trPr>
          <w:trHeight w:val="300"/>
        </w:trPr>
        <w:tc>
          <w:tcPr>
            <w:tcW w:w="664" w:type="pct"/>
            <w:vMerge w:val="restart"/>
            <w:tcBorders>
              <w:top w:val="single" w:sz="4" w:space="0" w:color="auto"/>
              <w:left w:val="nil"/>
              <w:bottom w:val="single" w:sz="4" w:space="0" w:color="000000"/>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b/>
                <w:color w:val="FF0000"/>
                <w:kern w:val="0"/>
                <w:sz w:val="20"/>
                <w:szCs w:val="20"/>
              </w:rPr>
            </w:pPr>
            <w:r w:rsidRPr="00BA7875">
              <w:rPr>
                <w:rFonts w:eastAsia="等线" w:cs="Times New Roman"/>
                <w:b/>
                <w:color w:val="FF0000"/>
                <w:kern w:val="0"/>
                <w:sz w:val="20"/>
                <w:szCs w:val="20"/>
              </w:rPr>
              <w:t>Year</w:t>
            </w:r>
          </w:p>
        </w:tc>
        <w:tc>
          <w:tcPr>
            <w:tcW w:w="71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b/>
                <w:color w:val="FF0000"/>
                <w:kern w:val="0"/>
                <w:sz w:val="20"/>
                <w:szCs w:val="20"/>
              </w:rPr>
            </w:pPr>
            <w:r w:rsidRPr="00BA7875">
              <w:rPr>
                <w:rFonts w:eastAsia="等线" w:cs="Times New Roman"/>
                <w:b/>
                <w:color w:val="FF0000"/>
                <w:kern w:val="0"/>
                <w:sz w:val="20"/>
                <w:szCs w:val="20"/>
              </w:rPr>
              <w:t>Inc Group</w:t>
            </w:r>
          </w:p>
        </w:tc>
        <w:tc>
          <w:tcPr>
            <w:tcW w:w="151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A7875" w:rsidRPr="00BA7875" w:rsidRDefault="00BA7875" w:rsidP="00BA7875">
            <w:pPr>
              <w:widowControl/>
              <w:jc w:val="center"/>
              <w:rPr>
                <w:rFonts w:eastAsia="等线" w:cs="Times New Roman"/>
                <w:b/>
                <w:color w:val="FF0000"/>
                <w:kern w:val="0"/>
                <w:sz w:val="20"/>
                <w:szCs w:val="20"/>
              </w:rPr>
            </w:pPr>
            <w:r w:rsidRPr="00BA7875">
              <w:rPr>
                <w:rFonts w:eastAsia="等线" w:cs="Times New Roman"/>
                <w:b/>
                <w:color w:val="FF0000"/>
                <w:kern w:val="0"/>
                <w:sz w:val="20"/>
                <w:szCs w:val="20"/>
              </w:rPr>
              <w:t>Without Stroke &amp; MI</w:t>
            </w:r>
          </w:p>
        </w:tc>
        <w:tc>
          <w:tcPr>
            <w:tcW w:w="144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A7875" w:rsidRPr="00BA7875" w:rsidRDefault="00BA7875" w:rsidP="00BA7875">
            <w:pPr>
              <w:widowControl/>
              <w:jc w:val="center"/>
              <w:rPr>
                <w:rFonts w:eastAsia="等线" w:cs="Times New Roman"/>
                <w:b/>
                <w:color w:val="FF0000"/>
                <w:kern w:val="0"/>
                <w:sz w:val="20"/>
                <w:szCs w:val="20"/>
              </w:rPr>
            </w:pPr>
            <w:r w:rsidRPr="00BA7875">
              <w:rPr>
                <w:rFonts w:eastAsia="等线" w:cs="Times New Roman"/>
                <w:b/>
                <w:color w:val="FF0000"/>
                <w:kern w:val="0"/>
                <w:sz w:val="20"/>
                <w:szCs w:val="20"/>
              </w:rPr>
              <w:t>With Stroke or MI</w:t>
            </w:r>
          </w:p>
        </w:tc>
        <w:tc>
          <w:tcPr>
            <w:tcW w:w="664" w:type="pct"/>
            <w:tcBorders>
              <w:top w:val="single" w:sz="4" w:space="0" w:color="auto"/>
              <w:left w:val="nil"/>
              <w:bottom w:val="single" w:sz="4" w:space="0" w:color="000000"/>
              <w:right w:val="nil"/>
            </w:tcBorders>
            <w:shd w:val="clear" w:color="auto" w:fill="auto"/>
            <w:noWrap/>
            <w:vAlign w:val="center"/>
            <w:hideMark/>
          </w:tcPr>
          <w:p w:rsidR="00BA7875" w:rsidRPr="00BA7875" w:rsidRDefault="00BA7875" w:rsidP="00BA7875">
            <w:pPr>
              <w:widowControl/>
              <w:jc w:val="center"/>
              <w:rPr>
                <w:rFonts w:eastAsia="等线" w:cs="Times New Roman"/>
                <w:b/>
                <w:color w:val="FF0000"/>
                <w:kern w:val="0"/>
                <w:sz w:val="20"/>
                <w:szCs w:val="20"/>
              </w:rPr>
            </w:pPr>
            <w:r w:rsidRPr="00BA7875">
              <w:rPr>
                <w:rFonts w:eastAsia="等线" w:cs="Times New Roman"/>
                <w:b/>
                <w:color w:val="FF0000"/>
                <w:kern w:val="0"/>
                <w:sz w:val="20"/>
                <w:szCs w:val="20"/>
              </w:rPr>
              <w:t>T</w:t>
            </w:r>
          </w:p>
        </w:tc>
      </w:tr>
      <w:tr w:rsidR="00136CC7" w:rsidRPr="00136CC7" w:rsidTr="00BA7875">
        <w:trPr>
          <w:trHeight w:val="300"/>
        </w:trPr>
        <w:tc>
          <w:tcPr>
            <w:tcW w:w="664" w:type="pct"/>
            <w:vMerge/>
            <w:tcBorders>
              <w:top w:val="nil"/>
              <w:left w:val="nil"/>
              <w:bottom w:val="single" w:sz="4" w:space="0" w:color="000000"/>
              <w:right w:val="single" w:sz="4" w:space="0" w:color="auto"/>
            </w:tcBorders>
            <w:vAlign w:val="center"/>
            <w:hideMark/>
          </w:tcPr>
          <w:p w:rsidR="00BA7875" w:rsidRPr="00BA7875" w:rsidRDefault="00BA7875" w:rsidP="00BA7875">
            <w:pPr>
              <w:widowControl/>
              <w:jc w:val="left"/>
              <w:rPr>
                <w:rFonts w:eastAsia="等线" w:cs="Times New Roman"/>
                <w:b/>
                <w:color w:val="FF0000"/>
                <w:kern w:val="0"/>
                <w:sz w:val="20"/>
                <w:szCs w:val="20"/>
              </w:rPr>
            </w:pPr>
          </w:p>
        </w:tc>
        <w:tc>
          <w:tcPr>
            <w:tcW w:w="712" w:type="pct"/>
            <w:vMerge/>
            <w:tcBorders>
              <w:top w:val="nil"/>
              <w:left w:val="single" w:sz="4" w:space="0" w:color="auto"/>
              <w:bottom w:val="single" w:sz="4" w:space="0" w:color="000000"/>
              <w:right w:val="single" w:sz="4" w:space="0" w:color="auto"/>
            </w:tcBorders>
            <w:vAlign w:val="center"/>
            <w:hideMark/>
          </w:tcPr>
          <w:p w:rsidR="00BA7875" w:rsidRPr="00BA7875" w:rsidRDefault="00BA7875" w:rsidP="00BA7875">
            <w:pPr>
              <w:widowControl/>
              <w:jc w:val="left"/>
              <w:rPr>
                <w:rFonts w:eastAsia="等线" w:cs="Times New Roman"/>
                <w:b/>
                <w:color w:val="FF0000"/>
                <w:kern w:val="0"/>
                <w:sz w:val="20"/>
                <w:szCs w:val="20"/>
              </w:rPr>
            </w:pPr>
          </w:p>
        </w:tc>
        <w:tc>
          <w:tcPr>
            <w:tcW w:w="978" w:type="pct"/>
            <w:tcBorders>
              <w:top w:val="nil"/>
              <w:left w:val="nil"/>
              <w:bottom w:val="single" w:sz="4" w:space="0" w:color="auto"/>
              <w:right w:val="nil"/>
            </w:tcBorders>
            <w:shd w:val="clear" w:color="auto" w:fill="auto"/>
            <w:noWrap/>
            <w:vAlign w:val="center"/>
            <w:hideMark/>
          </w:tcPr>
          <w:p w:rsidR="00BA7875" w:rsidRPr="00BA7875" w:rsidRDefault="00BA7875" w:rsidP="00BA7875">
            <w:pPr>
              <w:widowControl/>
              <w:jc w:val="center"/>
              <w:rPr>
                <w:rFonts w:eastAsia="等线" w:cs="Times New Roman"/>
                <w:b/>
                <w:color w:val="FF0000"/>
                <w:kern w:val="0"/>
                <w:sz w:val="20"/>
                <w:szCs w:val="20"/>
              </w:rPr>
            </w:pPr>
            <w:r w:rsidRPr="00BA7875">
              <w:rPr>
                <w:rFonts w:eastAsia="等线" w:cs="Times New Roman"/>
                <w:b/>
                <w:color w:val="FF0000"/>
                <w:kern w:val="0"/>
                <w:sz w:val="20"/>
                <w:szCs w:val="20"/>
              </w:rPr>
              <w:t>Average Income</w:t>
            </w:r>
          </w:p>
        </w:tc>
        <w:tc>
          <w:tcPr>
            <w:tcW w:w="533" w:type="pct"/>
            <w:tcBorders>
              <w:top w:val="nil"/>
              <w:left w:val="nil"/>
              <w:bottom w:val="single" w:sz="4" w:space="0" w:color="auto"/>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b/>
                <w:color w:val="FF0000"/>
                <w:kern w:val="0"/>
                <w:sz w:val="20"/>
                <w:szCs w:val="20"/>
              </w:rPr>
            </w:pPr>
            <w:r w:rsidRPr="00BA7875">
              <w:rPr>
                <w:rFonts w:eastAsia="等线" w:cs="Times New Roman"/>
                <w:b/>
                <w:color w:val="FF0000"/>
                <w:kern w:val="0"/>
                <w:sz w:val="20"/>
                <w:szCs w:val="20"/>
              </w:rPr>
              <w:t>Obs.</w:t>
            </w:r>
          </w:p>
        </w:tc>
        <w:tc>
          <w:tcPr>
            <w:tcW w:w="1036" w:type="pct"/>
            <w:tcBorders>
              <w:top w:val="nil"/>
              <w:left w:val="nil"/>
              <w:bottom w:val="single" w:sz="4" w:space="0" w:color="auto"/>
              <w:right w:val="nil"/>
            </w:tcBorders>
            <w:shd w:val="clear" w:color="auto" w:fill="auto"/>
            <w:noWrap/>
            <w:vAlign w:val="center"/>
            <w:hideMark/>
          </w:tcPr>
          <w:p w:rsidR="00BA7875" w:rsidRPr="00BA7875" w:rsidRDefault="00BA7875" w:rsidP="00BA7875">
            <w:pPr>
              <w:widowControl/>
              <w:jc w:val="center"/>
              <w:rPr>
                <w:rFonts w:eastAsia="等线" w:cs="Times New Roman"/>
                <w:b/>
                <w:color w:val="FF0000"/>
                <w:kern w:val="0"/>
                <w:sz w:val="20"/>
                <w:szCs w:val="20"/>
              </w:rPr>
            </w:pPr>
            <w:r w:rsidRPr="00BA7875">
              <w:rPr>
                <w:rFonts w:eastAsia="等线" w:cs="Times New Roman"/>
                <w:b/>
                <w:color w:val="FF0000"/>
                <w:kern w:val="0"/>
                <w:sz w:val="20"/>
                <w:szCs w:val="20"/>
              </w:rPr>
              <w:t>Average Income</w:t>
            </w:r>
          </w:p>
        </w:tc>
        <w:tc>
          <w:tcPr>
            <w:tcW w:w="412" w:type="pct"/>
            <w:tcBorders>
              <w:top w:val="nil"/>
              <w:left w:val="nil"/>
              <w:bottom w:val="single" w:sz="4" w:space="0" w:color="auto"/>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b/>
                <w:color w:val="FF0000"/>
                <w:kern w:val="0"/>
                <w:sz w:val="20"/>
                <w:szCs w:val="20"/>
              </w:rPr>
            </w:pPr>
            <w:r w:rsidRPr="00BA7875">
              <w:rPr>
                <w:rFonts w:eastAsia="等线" w:cs="Times New Roman"/>
                <w:b/>
                <w:color w:val="FF0000"/>
                <w:kern w:val="0"/>
                <w:sz w:val="20"/>
                <w:szCs w:val="20"/>
              </w:rPr>
              <w:t>Obs.</w:t>
            </w:r>
          </w:p>
        </w:tc>
        <w:tc>
          <w:tcPr>
            <w:tcW w:w="664" w:type="pct"/>
            <w:tcBorders>
              <w:top w:val="nil"/>
              <w:left w:val="nil"/>
              <w:bottom w:val="single" w:sz="4" w:space="0" w:color="000000"/>
              <w:right w:val="nil"/>
            </w:tcBorders>
            <w:vAlign w:val="center"/>
            <w:hideMark/>
          </w:tcPr>
          <w:p w:rsidR="00BA7875" w:rsidRPr="00BA7875" w:rsidRDefault="00BA7875" w:rsidP="00BA7875">
            <w:pPr>
              <w:widowControl/>
              <w:jc w:val="left"/>
              <w:rPr>
                <w:rFonts w:eastAsia="等线" w:cs="Times New Roman"/>
                <w:b/>
                <w:color w:val="FF0000"/>
                <w:kern w:val="0"/>
                <w:sz w:val="20"/>
                <w:szCs w:val="20"/>
              </w:rPr>
            </w:pPr>
          </w:p>
        </w:tc>
      </w:tr>
      <w:tr w:rsidR="00136CC7" w:rsidRPr="00BA7875" w:rsidTr="00BA7875">
        <w:trPr>
          <w:trHeight w:val="300"/>
        </w:trPr>
        <w:tc>
          <w:tcPr>
            <w:tcW w:w="664" w:type="pct"/>
            <w:vMerge w:val="restart"/>
            <w:tcBorders>
              <w:top w:val="nil"/>
              <w:left w:val="nil"/>
              <w:bottom w:val="single" w:sz="4" w:space="0" w:color="000000"/>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b/>
                <w:color w:val="FF0000"/>
                <w:kern w:val="0"/>
                <w:sz w:val="20"/>
                <w:szCs w:val="20"/>
              </w:rPr>
            </w:pPr>
            <w:r w:rsidRPr="00BA7875">
              <w:rPr>
                <w:rFonts w:eastAsia="等线" w:cs="Times New Roman"/>
                <w:b/>
                <w:color w:val="FF0000"/>
                <w:kern w:val="0"/>
                <w:sz w:val="20"/>
                <w:szCs w:val="20"/>
              </w:rPr>
              <w:t>2007</w:t>
            </w:r>
          </w:p>
        </w:tc>
        <w:tc>
          <w:tcPr>
            <w:tcW w:w="7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0~10%</w:t>
            </w:r>
          </w:p>
        </w:tc>
        <w:tc>
          <w:tcPr>
            <w:tcW w:w="978"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299.2265</w:t>
            </w:r>
          </w:p>
        </w:tc>
        <w:tc>
          <w:tcPr>
            <w:tcW w:w="533"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4</w:t>
            </w:r>
            <w:r w:rsidR="00741E52" w:rsidRPr="00136CC7">
              <w:rPr>
                <w:rFonts w:eastAsia="等线" w:cs="Times New Roman"/>
                <w:color w:val="FF0000"/>
                <w:kern w:val="0"/>
                <w:sz w:val="20"/>
                <w:szCs w:val="20"/>
              </w:rPr>
              <w:t>,</w:t>
            </w:r>
            <w:r w:rsidRPr="00BA7875">
              <w:rPr>
                <w:rFonts w:eastAsia="等线" w:cs="Times New Roman"/>
                <w:color w:val="FF0000"/>
                <w:kern w:val="0"/>
                <w:sz w:val="20"/>
                <w:szCs w:val="20"/>
              </w:rPr>
              <w:t>567</w:t>
            </w:r>
          </w:p>
        </w:tc>
        <w:tc>
          <w:tcPr>
            <w:tcW w:w="1036"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283.8433</w:t>
            </w:r>
          </w:p>
        </w:tc>
        <w:tc>
          <w:tcPr>
            <w:tcW w:w="4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143</w:t>
            </w:r>
          </w:p>
        </w:tc>
        <w:tc>
          <w:tcPr>
            <w:tcW w:w="664"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1.4192</w:t>
            </w:r>
          </w:p>
        </w:tc>
      </w:tr>
      <w:tr w:rsidR="00136CC7" w:rsidRPr="00BA7875" w:rsidTr="00BA7875">
        <w:trPr>
          <w:trHeight w:val="300"/>
        </w:trPr>
        <w:tc>
          <w:tcPr>
            <w:tcW w:w="664" w:type="pct"/>
            <w:vMerge/>
            <w:tcBorders>
              <w:top w:val="nil"/>
              <w:left w:val="nil"/>
              <w:bottom w:val="single" w:sz="4" w:space="0" w:color="000000"/>
              <w:right w:val="single" w:sz="4" w:space="0" w:color="auto"/>
            </w:tcBorders>
            <w:vAlign w:val="center"/>
            <w:hideMark/>
          </w:tcPr>
          <w:p w:rsidR="00BA7875" w:rsidRPr="00BA7875" w:rsidRDefault="00BA7875" w:rsidP="00BA7875">
            <w:pPr>
              <w:widowControl/>
              <w:jc w:val="left"/>
              <w:rPr>
                <w:rFonts w:eastAsia="等线" w:cs="Times New Roman"/>
                <w:b/>
                <w:color w:val="FF0000"/>
                <w:kern w:val="0"/>
                <w:sz w:val="20"/>
                <w:szCs w:val="20"/>
              </w:rPr>
            </w:pPr>
          </w:p>
        </w:tc>
        <w:tc>
          <w:tcPr>
            <w:tcW w:w="7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10%~20%</w:t>
            </w:r>
          </w:p>
        </w:tc>
        <w:tc>
          <w:tcPr>
            <w:tcW w:w="978"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673.8202</w:t>
            </w:r>
          </w:p>
        </w:tc>
        <w:tc>
          <w:tcPr>
            <w:tcW w:w="533"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4,251</w:t>
            </w:r>
          </w:p>
        </w:tc>
        <w:tc>
          <w:tcPr>
            <w:tcW w:w="1036"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676.1972</w:t>
            </w:r>
          </w:p>
        </w:tc>
        <w:tc>
          <w:tcPr>
            <w:tcW w:w="4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66</w:t>
            </w:r>
          </w:p>
        </w:tc>
        <w:tc>
          <w:tcPr>
            <w:tcW w:w="664"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-0.2028</w:t>
            </w:r>
          </w:p>
        </w:tc>
      </w:tr>
      <w:tr w:rsidR="00136CC7" w:rsidRPr="00BA7875" w:rsidTr="00BA7875">
        <w:trPr>
          <w:trHeight w:val="300"/>
        </w:trPr>
        <w:tc>
          <w:tcPr>
            <w:tcW w:w="664" w:type="pct"/>
            <w:vMerge/>
            <w:tcBorders>
              <w:top w:val="nil"/>
              <w:left w:val="nil"/>
              <w:bottom w:val="single" w:sz="4" w:space="0" w:color="000000"/>
              <w:right w:val="single" w:sz="4" w:space="0" w:color="auto"/>
            </w:tcBorders>
            <w:vAlign w:val="center"/>
            <w:hideMark/>
          </w:tcPr>
          <w:p w:rsidR="00BA7875" w:rsidRPr="00BA7875" w:rsidRDefault="00BA7875" w:rsidP="00BA7875">
            <w:pPr>
              <w:widowControl/>
              <w:jc w:val="left"/>
              <w:rPr>
                <w:rFonts w:eastAsia="等线" w:cs="Times New Roman"/>
                <w:b/>
                <w:color w:val="FF0000"/>
                <w:kern w:val="0"/>
                <w:sz w:val="20"/>
                <w:szCs w:val="20"/>
              </w:rPr>
            </w:pPr>
          </w:p>
        </w:tc>
        <w:tc>
          <w:tcPr>
            <w:tcW w:w="7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20%~30%</w:t>
            </w:r>
          </w:p>
        </w:tc>
        <w:tc>
          <w:tcPr>
            <w:tcW w:w="978"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970.6073</w:t>
            </w:r>
          </w:p>
        </w:tc>
        <w:tc>
          <w:tcPr>
            <w:tcW w:w="533"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3,828</w:t>
            </w:r>
          </w:p>
        </w:tc>
        <w:tc>
          <w:tcPr>
            <w:tcW w:w="1036"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979.5328</w:t>
            </w:r>
          </w:p>
        </w:tc>
        <w:tc>
          <w:tcPr>
            <w:tcW w:w="4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53</w:t>
            </w:r>
          </w:p>
        </w:tc>
        <w:tc>
          <w:tcPr>
            <w:tcW w:w="664"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-0.5911</w:t>
            </w:r>
          </w:p>
        </w:tc>
      </w:tr>
      <w:tr w:rsidR="00136CC7" w:rsidRPr="00BA7875" w:rsidTr="00BA7875">
        <w:trPr>
          <w:trHeight w:val="300"/>
        </w:trPr>
        <w:tc>
          <w:tcPr>
            <w:tcW w:w="664" w:type="pct"/>
            <w:vMerge/>
            <w:tcBorders>
              <w:top w:val="nil"/>
              <w:left w:val="nil"/>
              <w:bottom w:val="single" w:sz="4" w:space="0" w:color="000000"/>
              <w:right w:val="single" w:sz="4" w:space="0" w:color="auto"/>
            </w:tcBorders>
            <w:vAlign w:val="center"/>
            <w:hideMark/>
          </w:tcPr>
          <w:p w:rsidR="00BA7875" w:rsidRPr="00BA7875" w:rsidRDefault="00BA7875" w:rsidP="00BA7875">
            <w:pPr>
              <w:widowControl/>
              <w:jc w:val="left"/>
              <w:rPr>
                <w:rFonts w:eastAsia="等线" w:cs="Times New Roman"/>
                <w:b/>
                <w:color w:val="FF0000"/>
                <w:kern w:val="0"/>
                <w:sz w:val="20"/>
                <w:szCs w:val="20"/>
              </w:rPr>
            </w:pPr>
          </w:p>
        </w:tc>
        <w:tc>
          <w:tcPr>
            <w:tcW w:w="7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30%~40%</w:t>
            </w:r>
          </w:p>
        </w:tc>
        <w:tc>
          <w:tcPr>
            <w:tcW w:w="978"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1302.75</w:t>
            </w:r>
          </w:p>
        </w:tc>
        <w:tc>
          <w:tcPr>
            <w:tcW w:w="533"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3,827</w:t>
            </w:r>
          </w:p>
        </w:tc>
        <w:tc>
          <w:tcPr>
            <w:tcW w:w="1036"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1293.664</w:t>
            </w:r>
          </w:p>
        </w:tc>
        <w:tc>
          <w:tcPr>
            <w:tcW w:w="4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61</w:t>
            </w:r>
          </w:p>
        </w:tc>
        <w:tc>
          <w:tcPr>
            <w:tcW w:w="664"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0.7459</w:t>
            </w:r>
          </w:p>
        </w:tc>
      </w:tr>
      <w:tr w:rsidR="00136CC7" w:rsidRPr="00BA7875" w:rsidTr="00BA7875">
        <w:trPr>
          <w:trHeight w:val="300"/>
        </w:trPr>
        <w:tc>
          <w:tcPr>
            <w:tcW w:w="664" w:type="pct"/>
            <w:vMerge/>
            <w:tcBorders>
              <w:top w:val="nil"/>
              <w:left w:val="nil"/>
              <w:bottom w:val="single" w:sz="4" w:space="0" w:color="000000"/>
              <w:right w:val="single" w:sz="4" w:space="0" w:color="auto"/>
            </w:tcBorders>
            <w:vAlign w:val="center"/>
            <w:hideMark/>
          </w:tcPr>
          <w:p w:rsidR="00BA7875" w:rsidRPr="00BA7875" w:rsidRDefault="00BA7875" w:rsidP="00BA7875">
            <w:pPr>
              <w:widowControl/>
              <w:jc w:val="left"/>
              <w:rPr>
                <w:rFonts w:eastAsia="等线" w:cs="Times New Roman"/>
                <w:b/>
                <w:color w:val="FF0000"/>
                <w:kern w:val="0"/>
                <w:sz w:val="20"/>
                <w:szCs w:val="20"/>
              </w:rPr>
            </w:pPr>
          </w:p>
        </w:tc>
        <w:tc>
          <w:tcPr>
            <w:tcW w:w="7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40%~50%</w:t>
            </w:r>
          </w:p>
        </w:tc>
        <w:tc>
          <w:tcPr>
            <w:tcW w:w="978"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1543.586</w:t>
            </w:r>
          </w:p>
        </w:tc>
        <w:tc>
          <w:tcPr>
            <w:tcW w:w="533"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4,236</w:t>
            </w:r>
          </w:p>
        </w:tc>
        <w:tc>
          <w:tcPr>
            <w:tcW w:w="1036"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1560.192</w:t>
            </w:r>
          </w:p>
        </w:tc>
        <w:tc>
          <w:tcPr>
            <w:tcW w:w="4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66</w:t>
            </w:r>
          </w:p>
        </w:tc>
        <w:tc>
          <w:tcPr>
            <w:tcW w:w="664"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-1.0772</w:t>
            </w:r>
          </w:p>
        </w:tc>
      </w:tr>
      <w:tr w:rsidR="00136CC7" w:rsidRPr="00BA7875" w:rsidTr="00BA7875">
        <w:trPr>
          <w:trHeight w:val="300"/>
        </w:trPr>
        <w:tc>
          <w:tcPr>
            <w:tcW w:w="664" w:type="pct"/>
            <w:vMerge/>
            <w:tcBorders>
              <w:top w:val="nil"/>
              <w:left w:val="nil"/>
              <w:bottom w:val="single" w:sz="4" w:space="0" w:color="000000"/>
              <w:right w:val="single" w:sz="4" w:space="0" w:color="auto"/>
            </w:tcBorders>
            <w:vAlign w:val="center"/>
            <w:hideMark/>
          </w:tcPr>
          <w:p w:rsidR="00BA7875" w:rsidRPr="00BA7875" w:rsidRDefault="00BA7875" w:rsidP="00BA7875">
            <w:pPr>
              <w:widowControl/>
              <w:jc w:val="left"/>
              <w:rPr>
                <w:rFonts w:eastAsia="等线" w:cs="Times New Roman"/>
                <w:b/>
                <w:color w:val="FF0000"/>
                <w:kern w:val="0"/>
                <w:sz w:val="20"/>
                <w:szCs w:val="20"/>
              </w:rPr>
            </w:pPr>
          </w:p>
        </w:tc>
        <w:tc>
          <w:tcPr>
            <w:tcW w:w="7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50%~60%</w:t>
            </w:r>
          </w:p>
        </w:tc>
        <w:tc>
          <w:tcPr>
            <w:tcW w:w="978"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2049.854</w:t>
            </w:r>
          </w:p>
        </w:tc>
        <w:tc>
          <w:tcPr>
            <w:tcW w:w="533"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4,223</w:t>
            </w:r>
          </w:p>
        </w:tc>
        <w:tc>
          <w:tcPr>
            <w:tcW w:w="1036"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2087.032</w:t>
            </w:r>
          </w:p>
        </w:tc>
        <w:tc>
          <w:tcPr>
            <w:tcW w:w="4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45</w:t>
            </w:r>
          </w:p>
        </w:tc>
        <w:tc>
          <w:tcPr>
            <w:tcW w:w="664"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-1.2121</w:t>
            </w:r>
          </w:p>
        </w:tc>
      </w:tr>
      <w:tr w:rsidR="00136CC7" w:rsidRPr="00BA7875" w:rsidTr="00BA7875">
        <w:trPr>
          <w:trHeight w:val="300"/>
        </w:trPr>
        <w:tc>
          <w:tcPr>
            <w:tcW w:w="664" w:type="pct"/>
            <w:vMerge/>
            <w:tcBorders>
              <w:top w:val="nil"/>
              <w:left w:val="nil"/>
              <w:bottom w:val="single" w:sz="4" w:space="0" w:color="000000"/>
              <w:right w:val="single" w:sz="4" w:space="0" w:color="auto"/>
            </w:tcBorders>
            <w:vAlign w:val="center"/>
            <w:hideMark/>
          </w:tcPr>
          <w:p w:rsidR="00BA7875" w:rsidRPr="00BA7875" w:rsidRDefault="00BA7875" w:rsidP="00BA7875">
            <w:pPr>
              <w:widowControl/>
              <w:jc w:val="left"/>
              <w:rPr>
                <w:rFonts w:eastAsia="等线" w:cs="Times New Roman"/>
                <w:b/>
                <w:color w:val="FF0000"/>
                <w:kern w:val="0"/>
                <w:sz w:val="20"/>
                <w:szCs w:val="20"/>
              </w:rPr>
            </w:pPr>
          </w:p>
        </w:tc>
        <w:tc>
          <w:tcPr>
            <w:tcW w:w="7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60%~70%</w:t>
            </w:r>
          </w:p>
        </w:tc>
        <w:tc>
          <w:tcPr>
            <w:tcW w:w="978"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2684.936</w:t>
            </w:r>
          </w:p>
        </w:tc>
        <w:tc>
          <w:tcPr>
            <w:tcW w:w="533"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3,947</w:t>
            </w:r>
          </w:p>
        </w:tc>
        <w:tc>
          <w:tcPr>
            <w:tcW w:w="1036"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2683.01</w:t>
            </w:r>
          </w:p>
        </w:tc>
        <w:tc>
          <w:tcPr>
            <w:tcW w:w="4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52</w:t>
            </w:r>
          </w:p>
        </w:tc>
        <w:tc>
          <w:tcPr>
            <w:tcW w:w="664"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0.0949</w:t>
            </w:r>
          </w:p>
        </w:tc>
      </w:tr>
      <w:tr w:rsidR="00136CC7" w:rsidRPr="00BA7875" w:rsidTr="00BA7875">
        <w:trPr>
          <w:trHeight w:val="300"/>
        </w:trPr>
        <w:tc>
          <w:tcPr>
            <w:tcW w:w="664" w:type="pct"/>
            <w:vMerge/>
            <w:tcBorders>
              <w:top w:val="nil"/>
              <w:left w:val="nil"/>
              <w:bottom w:val="single" w:sz="4" w:space="0" w:color="000000"/>
              <w:right w:val="single" w:sz="4" w:space="0" w:color="auto"/>
            </w:tcBorders>
            <w:vAlign w:val="center"/>
            <w:hideMark/>
          </w:tcPr>
          <w:p w:rsidR="00BA7875" w:rsidRPr="00BA7875" w:rsidRDefault="00BA7875" w:rsidP="00BA7875">
            <w:pPr>
              <w:widowControl/>
              <w:jc w:val="left"/>
              <w:rPr>
                <w:rFonts w:eastAsia="等线" w:cs="Times New Roman"/>
                <w:b/>
                <w:color w:val="FF0000"/>
                <w:kern w:val="0"/>
                <w:sz w:val="20"/>
                <w:szCs w:val="20"/>
              </w:rPr>
            </w:pPr>
          </w:p>
        </w:tc>
        <w:tc>
          <w:tcPr>
            <w:tcW w:w="7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70%~80%</w:t>
            </w:r>
          </w:p>
        </w:tc>
        <w:tc>
          <w:tcPr>
            <w:tcW w:w="978"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3465.737</w:t>
            </w:r>
          </w:p>
        </w:tc>
        <w:tc>
          <w:tcPr>
            <w:tcW w:w="533"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4,003</w:t>
            </w:r>
          </w:p>
        </w:tc>
        <w:tc>
          <w:tcPr>
            <w:tcW w:w="1036"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3449.324</w:t>
            </w:r>
          </w:p>
        </w:tc>
        <w:tc>
          <w:tcPr>
            <w:tcW w:w="4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57</w:t>
            </w:r>
          </w:p>
        </w:tc>
        <w:tc>
          <w:tcPr>
            <w:tcW w:w="664"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0.3938</w:t>
            </w:r>
          </w:p>
        </w:tc>
      </w:tr>
      <w:tr w:rsidR="00136CC7" w:rsidRPr="00BA7875" w:rsidTr="00BA7875">
        <w:trPr>
          <w:trHeight w:val="300"/>
        </w:trPr>
        <w:tc>
          <w:tcPr>
            <w:tcW w:w="664" w:type="pct"/>
            <w:vMerge/>
            <w:tcBorders>
              <w:top w:val="nil"/>
              <w:left w:val="nil"/>
              <w:bottom w:val="single" w:sz="4" w:space="0" w:color="000000"/>
              <w:right w:val="single" w:sz="4" w:space="0" w:color="auto"/>
            </w:tcBorders>
            <w:vAlign w:val="center"/>
            <w:hideMark/>
          </w:tcPr>
          <w:p w:rsidR="00BA7875" w:rsidRPr="00BA7875" w:rsidRDefault="00BA7875" w:rsidP="00BA7875">
            <w:pPr>
              <w:widowControl/>
              <w:jc w:val="left"/>
              <w:rPr>
                <w:rFonts w:eastAsia="等线" w:cs="Times New Roman"/>
                <w:b/>
                <w:color w:val="FF0000"/>
                <w:kern w:val="0"/>
                <w:sz w:val="20"/>
                <w:szCs w:val="20"/>
              </w:rPr>
            </w:pPr>
          </w:p>
        </w:tc>
        <w:tc>
          <w:tcPr>
            <w:tcW w:w="7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80%~90%</w:t>
            </w:r>
          </w:p>
        </w:tc>
        <w:tc>
          <w:tcPr>
            <w:tcW w:w="978"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4772.469</w:t>
            </w:r>
          </w:p>
        </w:tc>
        <w:tc>
          <w:tcPr>
            <w:tcW w:w="533"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3,928</w:t>
            </w:r>
          </w:p>
        </w:tc>
        <w:tc>
          <w:tcPr>
            <w:tcW w:w="1036"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4842.82</w:t>
            </w:r>
          </w:p>
        </w:tc>
        <w:tc>
          <w:tcPr>
            <w:tcW w:w="4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60</w:t>
            </w:r>
          </w:p>
        </w:tc>
        <w:tc>
          <w:tcPr>
            <w:tcW w:w="664"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-1.1091</w:t>
            </w:r>
          </w:p>
        </w:tc>
      </w:tr>
      <w:tr w:rsidR="00136CC7" w:rsidRPr="00BA7875" w:rsidTr="00BA7875">
        <w:trPr>
          <w:trHeight w:val="300"/>
        </w:trPr>
        <w:tc>
          <w:tcPr>
            <w:tcW w:w="664" w:type="pct"/>
            <w:vMerge/>
            <w:tcBorders>
              <w:top w:val="nil"/>
              <w:left w:val="nil"/>
              <w:bottom w:val="single" w:sz="4" w:space="0" w:color="000000"/>
              <w:right w:val="single" w:sz="4" w:space="0" w:color="auto"/>
            </w:tcBorders>
            <w:vAlign w:val="center"/>
            <w:hideMark/>
          </w:tcPr>
          <w:p w:rsidR="00BA7875" w:rsidRPr="00BA7875" w:rsidRDefault="00BA7875" w:rsidP="00BA7875">
            <w:pPr>
              <w:widowControl/>
              <w:jc w:val="left"/>
              <w:rPr>
                <w:rFonts w:eastAsia="等线" w:cs="Times New Roman"/>
                <w:b/>
                <w:color w:val="FF0000"/>
                <w:kern w:val="0"/>
                <w:sz w:val="20"/>
                <w:szCs w:val="20"/>
              </w:rPr>
            </w:pPr>
          </w:p>
        </w:tc>
        <w:tc>
          <w:tcPr>
            <w:tcW w:w="712" w:type="pct"/>
            <w:tcBorders>
              <w:top w:val="nil"/>
              <w:left w:val="nil"/>
              <w:bottom w:val="single" w:sz="4" w:space="0" w:color="auto"/>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90%~100%</w:t>
            </w:r>
          </w:p>
        </w:tc>
        <w:tc>
          <w:tcPr>
            <w:tcW w:w="978" w:type="pct"/>
            <w:tcBorders>
              <w:top w:val="nil"/>
              <w:left w:val="nil"/>
              <w:bottom w:val="single" w:sz="4" w:space="0" w:color="auto"/>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12026.68</w:t>
            </w:r>
          </w:p>
        </w:tc>
        <w:tc>
          <w:tcPr>
            <w:tcW w:w="533" w:type="pct"/>
            <w:tcBorders>
              <w:top w:val="nil"/>
              <w:left w:val="nil"/>
              <w:bottom w:val="single" w:sz="4" w:space="0" w:color="auto"/>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3,835</w:t>
            </w:r>
          </w:p>
        </w:tc>
        <w:tc>
          <w:tcPr>
            <w:tcW w:w="1036" w:type="pct"/>
            <w:tcBorders>
              <w:top w:val="nil"/>
              <w:left w:val="nil"/>
              <w:bottom w:val="single" w:sz="4" w:space="0" w:color="auto"/>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10284.53</w:t>
            </w:r>
          </w:p>
        </w:tc>
        <w:tc>
          <w:tcPr>
            <w:tcW w:w="412" w:type="pct"/>
            <w:tcBorders>
              <w:top w:val="nil"/>
              <w:left w:val="nil"/>
              <w:bottom w:val="single" w:sz="4" w:space="0" w:color="auto"/>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49</w:t>
            </w:r>
          </w:p>
        </w:tc>
        <w:tc>
          <w:tcPr>
            <w:tcW w:w="664" w:type="pct"/>
            <w:tcBorders>
              <w:top w:val="nil"/>
              <w:left w:val="nil"/>
              <w:bottom w:val="single" w:sz="4" w:space="0" w:color="auto"/>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0.3588</w:t>
            </w:r>
          </w:p>
        </w:tc>
      </w:tr>
      <w:tr w:rsidR="00136CC7" w:rsidRPr="00BA7875" w:rsidTr="00BA7875">
        <w:trPr>
          <w:trHeight w:val="300"/>
        </w:trPr>
        <w:tc>
          <w:tcPr>
            <w:tcW w:w="664" w:type="pct"/>
            <w:vMerge w:val="restart"/>
            <w:tcBorders>
              <w:top w:val="nil"/>
              <w:left w:val="nil"/>
              <w:bottom w:val="single" w:sz="4" w:space="0" w:color="000000"/>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b/>
                <w:color w:val="FF0000"/>
                <w:kern w:val="0"/>
                <w:sz w:val="20"/>
                <w:szCs w:val="20"/>
              </w:rPr>
            </w:pPr>
            <w:r w:rsidRPr="00BA7875">
              <w:rPr>
                <w:rFonts w:eastAsia="等线" w:cs="Times New Roman"/>
                <w:b/>
                <w:color w:val="FF0000"/>
                <w:kern w:val="0"/>
                <w:sz w:val="20"/>
                <w:szCs w:val="20"/>
              </w:rPr>
              <w:t>2010</w:t>
            </w:r>
          </w:p>
        </w:tc>
        <w:tc>
          <w:tcPr>
            <w:tcW w:w="7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0~10%</w:t>
            </w:r>
          </w:p>
        </w:tc>
        <w:tc>
          <w:tcPr>
            <w:tcW w:w="978"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372.4091</w:t>
            </w:r>
          </w:p>
        </w:tc>
        <w:tc>
          <w:tcPr>
            <w:tcW w:w="533"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8,054</w:t>
            </w:r>
          </w:p>
        </w:tc>
        <w:tc>
          <w:tcPr>
            <w:tcW w:w="1036"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366.1416</w:t>
            </w:r>
          </w:p>
        </w:tc>
        <w:tc>
          <w:tcPr>
            <w:tcW w:w="4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153</w:t>
            </w:r>
          </w:p>
        </w:tc>
        <w:tc>
          <w:tcPr>
            <w:tcW w:w="664"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0.4663</w:t>
            </w:r>
          </w:p>
        </w:tc>
      </w:tr>
      <w:tr w:rsidR="00136CC7" w:rsidRPr="00BA7875" w:rsidTr="00BA7875">
        <w:trPr>
          <w:trHeight w:val="300"/>
        </w:trPr>
        <w:tc>
          <w:tcPr>
            <w:tcW w:w="664" w:type="pct"/>
            <w:vMerge/>
            <w:tcBorders>
              <w:top w:val="nil"/>
              <w:left w:val="nil"/>
              <w:bottom w:val="single" w:sz="4" w:space="0" w:color="000000"/>
              <w:right w:val="single" w:sz="4" w:space="0" w:color="auto"/>
            </w:tcBorders>
            <w:vAlign w:val="center"/>
            <w:hideMark/>
          </w:tcPr>
          <w:p w:rsidR="00BA7875" w:rsidRPr="00BA7875" w:rsidRDefault="00BA7875" w:rsidP="00BA7875">
            <w:pPr>
              <w:widowControl/>
              <w:jc w:val="left"/>
              <w:rPr>
                <w:rFonts w:eastAsia="等线" w:cs="Times New Roman"/>
                <w:b/>
                <w:color w:val="FF0000"/>
                <w:kern w:val="0"/>
                <w:sz w:val="20"/>
                <w:szCs w:val="20"/>
              </w:rPr>
            </w:pPr>
          </w:p>
        </w:tc>
        <w:tc>
          <w:tcPr>
            <w:tcW w:w="7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10%~20%</w:t>
            </w:r>
          </w:p>
        </w:tc>
        <w:tc>
          <w:tcPr>
            <w:tcW w:w="978"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830.3012</w:t>
            </w:r>
          </w:p>
        </w:tc>
        <w:tc>
          <w:tcPr>
            <w:tcW w:w="533"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8,029</w:t>
            </w:r>
          </w:p>
        </w:tc>
        <w:tc>
          <w:tcPr>
            <w:tcW w:w="1036"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825.377</w:t>
            </w:r>
          </w:p>
        </w:tc>
        <w:tc>
          <w:tcPr>
            <w:tcW w:w="4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120</w:t>
            </w:r>
          </w:p>
        </w:tc>
        <w:tc>
          <w:tcPr>
            <w:tcW w:w="664"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0.3833</w:t>
            </w:r>
          </w:p>
        </w:tc>
      </w:tr>
      <w:tr w:rsidR="00136CC7" w:rsidRPr="00BA7875" w:rsidTr="00BA7875">
        <w:trPr>
          <w:trHeight w:val="300"/>
        </w:trPr>
        <w:tc>
          <w:tcPr>
            <w:tcW w:w="664" w:type="pct"/>
            <w:vMerge/>
            <w:tcBorders>
              <w:top w:val="nil"/>
              <w:left w:val="nil"/>
              <w:bottom w:val="single" w:sz="4" w:space="0" w:color="000000"/>
              <w:right w:val="single" w:sz="4" w:space="0" w:color="auto"/>
            </w:tcBorders>
            <w:vAlign w:val="center"/>
            <w:hideMark/>
          </w:tcPr>
          <w:p w:rsidR="00BA7875" w:rsidRPr="00BA7875" w:rsidRDefault="00BA7875" w:rsidP="00BA7875">
            <w:pPr>
              <w:widowControl/>
              <w:jc w:val="left"/>
              <w:rPr>
                <w:rFonts w:eastAsia="等线" w:cs="Times New Roman"/>
                <w:b/>
                <w:color w:val="FF0000"/>
                <w:kern w:val="0"/>
                <w:sz w:val="20"/>
                <w:szCs w:val="20"/>
              </w:rPr>
            </w:pPr>
          </w:p>
        </w:tc>
        <w:tc>
          <w:tcPr>
            <w:tcW w:w="7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20%~30%</w:t>
            </w:r>
          </w:p>
        </w:tc>
        <w:tc>
          <w:tcPr>
            <w:tcW w:w="978"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1285.577</w:t>
            </w:r>
          </w:p>
        </w:tc>
        <w:tc>
          <w:tcPr>
            <w:tcW w:w="533"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7,564</w:t>
            </w:r>
          </w:p>
        </w:tc>
        <w:tc>
          <w:tcPr>
            <w:tcW w:w="1036"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1289.435</w:t>
            </w:r>
          </w:p>
        </w:tc>
        <w:tc>
          <w:tcPr>
            <w:tcW w:w="4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88</w:t>
            </w:r>
          </w:p>
        </w:tc>
        <w:tc>
          <w:tcPr>
            <w:tcW w:w="664"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-0.368</w:t>
            </w:r>
          </w:p>
        </w:tc>
      </w:tr>
      <w:tr w:rsidR="00136CC7" w:rsidRPr="00BA7875" w:rsidTr="00BA7875">
        <w:trPr>
          <w:trHeight w:val="300"/>
        </w:trPr>
        <w:tc>
          <w:tcPr>
            <w:tcW w:w="664" w:type="pct"/>
            <w:vMerge/>
            <w:tcBorders>
              <w:top w:val="nil"/>
              <w:left w:val="nil"/>
              <w:bottom w:val="single" w:sz="4" w:space="0" w:color="000000"/>
              <w:right w:val="single" w:sz="4" w:space="0" w:color="auto"/>
            </w:tcBorders>
            <w:vAlign w:val="center"/>
            <w:hideMark/>
          </w:tcPr>
          <w:p w:rsidR="00BA7875" w:rsidRPr="00BA7875" w:rsidRDefault="00BA7875" w:rsidP="00BA7875">
            <w:pPr>
              <w:widowControl/>
              <w:jc w:val="left"/>
              <w:rPr>
                <w:rFonts w:eastAsia="等线" w:cs="Times New Roman"/>
                <w:b/>
                <w:color w:val="FF0000"/>
                <w:kern w:val="0"/>
                <w:sz w:val="20"/>
                <w:szCs w:val="20"/>
              </w:rPr>
            </w:pPr>
          </w:p>
        </w:tc>
        <w:tc>
          <w:tcPr>
            <w:tcW w:w="7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30%~40%</w:t>
            </w:r>
          </w:p>
        </w:tc>
        <w:tc>
          <w:tcPr>
            <w:tcW w:w="978"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1611.109</w:t>
            </w:r>
          </w:p>
        </w:tc>
        <w:tc>
          <w:tcPr>
            <w:tcW w:w="533"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8,718</w:t>
            </w:r>
          </w:p>
        </w:tc>
        <w:tc>
          <w:tcPr>
            <w:tcW w:w="1036"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1619.04</w:t>
            </w:r>
          </w:p>
        </w:tc>
        <w:tc>
          <w:tcPr>
            <w:tcW w:w="4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110</w:t>
            </w:r>
          </w:p>
        </w:tc>
        <w:tc>
          <w:tcPr>
            <w:tcW w:w="664"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-0.4378</w:t>
            </w:r>
          </w:p>
        </w:tc>
      </w:tr>
      <w:tr w:rsidR="00136CC7" w:rsidRPr="00BA7875" w:rsidTr="00BA7875">
        <w:trPr>
          <w:trHeight w:val="300"/>
        </w:trPr>
        <w:tc>
          <w:tcPr>
            <w:tcW w:w="664" w:type="pct"/>
            <w:vMerge/>
            <w:tcBorders>
              <w:top w:val="nil"/>
              <w:left w:val="nil"/>
              <w:bottom w:val="single" w:sz="4" w:space="0" w:color="000000"/>
              <w:right w:val="single" w:sz="4" w:space="0" w:color="auto"/>
            </w:tcBorders>
            <w:vAlign w:val="center"/>
            <w:hideMark/>
          </w:tcPr>
          <w:p w:rsidR="00BA7875" w:rsidRPr="00BA7875" w:rsidRDefault="00BA7875" w:rsidP="00BA7875">
            <w:pPr>
              <w:widowControl/>
              <w:jc w:val="left"/>
              <w:rPr>
                <w:rFonts w:eastAsia="等线" w:cs="Times New Roman"/>
                <w:b/>
                <w:color w:val="FF0000"/>
                <w:kern w:val="0"/>
                <w:sz w:val="20"/>
                <w:szCs w:val="20"/>
              </w:rPr>
            </w:pPr>
          </w:p>
        </w:tc>
        <w:tc>
          <w:tcPr>
            <w:tcW w:w="7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40%~50%</w:t>
            </w:r>
          </w:p>
        </w:tc>
        <w:tc>
          <w:tcPr>
            <w:tcW w:w="978"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2318.672</w:t>
            </w:r>
          </w:p>
        </w:tc>
        <w:tc>
          <w:tcPr>
            <w:tcW w:w="533"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7,831</w:t>
            </w:r>
          </w:p>
        </w:tc>
        <w:tc>
          <w:tcPr>
            <w:tcW w:w="1036"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2364.836</w:t>
            </w:r>
          </w:p>
        </w:tc>
        <w:tc>
          <w:tcPr>
            <w:tcW w:w="4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86</w:t>
            </w:r>
          </w:p>
        </w:tc>
        <w:tc>
          <w:tcPr>
            <w:tcW w:w="664"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-1.693</w:t>
            </w:r>
          </w:p>
        </w:tc>
      </w:tr>
      <w:tr w:rsidR="00136CC7" w:rsidRPr="00BA7875" w:rsidTr="00BA7875">
        <w:trPr>
          <w:trHeight w:val="300"/>
        </w:trPr>
        <w:tc>
          <w:tcPr>
            <w:tcW w:w="664" w:type="pct"/>
            <w:vMerge/>
            <w:tcBorders>
              <w:top w:val="nil"/>
              <w:left w:val="nil"/>
              <w:bottom w:val="single" w:sz="4" w:space="0" w:color="000000"/>
              <w:right w:val="single" w:sz="4" w:space="0" w:color="auto"/>
            </w:tcBorders>
            <w:vAlign w:val="center"/>
            <w:hideMark/>
          </w:tcPr>
          <w:p w:rsidR="00BA7875" w:rsidRPr="00BA7875" w:rsidRDefault="00BA7875" w:rsidP="00BA7875">
            <w:pPr>
              <w:widowControl/>
              <w:jc w:val="left"/>
              <w:rPr>
                <w:rFonts w:eastAsia="等线" w:cs="Times New Roman"/>
                <w:b/>
                <w:color w:val="FF0000"/>
                <w:kern w:val="0"/>
                <w:sz w:val="20"/>
                <w:szCs w:val="20"/>
              </w:rPr>
            </w:pPr>
          </w:p>
        </w:tc>
        <w:tc>
          <w:tcPr>
            <w:tcW w:w="7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50%~60%</w:t>
            </w:r>
          </w:p>
        </w:tc>
        <w:tc>
          <w:tcPr>
            <w:tcW w:w="978"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2848.544</w:t>
            </w:r>
          </w:p>
        </w:tc>
        <w:tc>
          <w:tcPr>
            <w:tcW w:w="533"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7,720</w:t>
            </w:r>
          </w:p>
        </w:tc>
        <w:tc>
          <w:tcPr>
            <w:tcW w:w="1036"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2902.218</w:t>
            </w:r>
          </w:p>
        </w:tc>
        <w:tc>
          <w:tcPr>
            <w:tcW w:w="4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81</w:t>
            </w:r>
          </w:p>
        </w:tc>
        <w:tc>
          <w:tcPr>
            <w:tcW w:w="664"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-2.1685</w:t>
            </w:r>
          </w:p>
        </w:tc>
      </w:tr>
      <w:tr w:rsidR="00136CC7" w:rsidRPr="00BA7875" w:rsidTr="00BA7875">
        <w:trPr>
          <w:trHeight w:val="300"/>
        </w:trPr>
        <w:tc>
          <w:tcPr>
            <w:tcW w:w="664" w:type="pct"/>
            <w:vMerge/>
            <w:tcBorders>
              <w:top w:val="nil"/>
              <w:left w:val="nil"/>
              <w:bottom w:val="single" w:sz="4" w:space="0" w:color="000000"/>
              <w:right w:val="single" w:sz="4" w:space="0" w:color="auto"/>
            </w:tcBorders>
            <w:vAlign w:val="center"/>
            <w:hideMark/>
          </w:tcPr>
          <w:p w:rsidR="00BA7875" w:rsidRPr="00BA7875" w:rsidRDefault="00BA7875" w:rsidP="00BA7875">
            <w:pPr>
              <w:widowControl/>
              <w:jc w:val="left"/>
              <w:rPr>
                <w:rFonts w:eastAsia="等线" w:cs="Times New Roman"/>
                <w:b/>
                <w:color w:val="FF0000"/>
                <w:kern w:val="0"/>
                <w:sz w:val="20"/>
                <w:szCs w:val="20"/>
              </w:rPr>
            </w:pPr>
          </w:p>
        </w:tc>
        <w:tc>
          <w:tcPr>
            <w:tcW w:w="7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60%~70%</w:t>
            </w:r>
          </w:p>
        </w:tc>
        <w:tc>
          <w:tcPr>
            <w:tcW w:w="978"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3602.234</w:t>
            </w:r>
          </w:p>
        </w:tc>
        <w:tc>
          <w:tcPr>
            <w:tcW w:w="533"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7,694</w:t>
            </w:r>
          </w:p>
        </w:tc>
        <w:tc>
          <w:tcPr>
            <w:tcW w:w="1036"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3597.639</w:t>
            </w:r>
          </w:p>
        </w:tc>
        <w:tc>
          <w:tcPr>
            <w:tcW w:w="4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89</w:t>
            </w:r>
          </w:p>
        </w:tc>
        <w:tc>
          <w:tcPr>
            <w:tcW w:w="664"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0.1187</w:t>
            </w:r>
          </w:p>
        </w:tc>
      </w:tr>
      <w:tr w:rsidR="00136CC7" w:rsidRPr="00BA7875" w:rsidTr="00BA7875">
        <w:trPr>
          <w:trHeight w:val="300"/>
        </w:trPr>
        <w:tc>
          <w:tcPr>
            <w:tcW w:w="664" w:type="pct"/>
            <w:vMerge/>
            <w:tcBorders>
              <w:top w:val="nil"/>
              <w:left w:val="nil"/>
              <w:bottom w:val="single" w:sz="4" w:space="0" w:color="000000"/>
              <w:right w:val="single" w:sz="4" w:space="0" w:color="auto"/>
            </w:tcBorders>
            <w:vAlign w:val="center"/>
            <w:hideMark/>
          </w:tcPr>
          <w:p w:rsidR="00BA7875" w:rsidRPr="00BA7875" w:rsidRDefault="00BA7875" w:rsidP="00BA7875">
            <w:pPr>
              <w:widowControl/>
              <w:jc w:val="left"/>
              <w:rPr>
                <w:rFonts w:eastAsia="等线" w:cs="Times New Roman"/>
                <w:b/>
                <w:color w:val="FF0000"/>
                <w:kern w:val="0"/>
                <w:sz w:val="20"/>
                <w:szCs w:val="20"/>
              </w:rPr>
            </w:pPr>
          </w:p>
        </w:tc>
        <w:tc>
          <w:tcPr>
            <w:tcW w:w="7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70%~80%</w:t>
            </w:r>
          </w:p>
        </w:tc>
        <w:tc>
          <w:tcPr>
            <w:tcW w:w="978"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4546.083</w:t>
            </w:r>
          </w:p>
        </w:tc>
        <w:tc>
          <w:tcPr>
            <w:tcW w:w="533"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7,726</w:t>
            </w:r>
          </w:p>
        </w:tc>
        <w:tc>
          <w:tcPr>
            <w:tcW w:w="1036"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4515.265</w:t>
            </w:r>
          </w:p>
        </w:tc>
        <w:tc>
          <w:tcPr>
            <w:tcW w:w="4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87</w:t>
            </w:r>
          </w:p>
        </w:tc>
        <w:tc>
          <w:tcPr>
            <w:tcW w:w="664"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0.7811</w:t>
            </w:r>
          </w:p>
        </w:tc>
      </w:tr>
      <w:tr w:rsidR="00136CC7" w:rsidRPr="00BA7875" w:rsidTr="00BA7875">
        <w:trPr>
          <w:trHeight w:val="300"/>
        </w:trPr>
        <w:tc>
          <w:tcPr>
            <w:tcW w:w="664" w:type="pct"/>
            <w:vMerge/>
            <w:tcBorders>
              <w:top w:val="nil"/>
              <w:left w:val="nil"/>
              <w:bottom w:val="single" w:sz="4" w:space="0" w:color="000000"/>
              <w:right w:val="single" w:sz="4" w:space="0" w:color="auto"/>
            </w:tcBorders>
            <w:vAlign w:val="center"/>
            <w:hideMark/>
          </w:tcPr>
          <w:p w:rsidR="00BA7875" w:rsidRPr="00BA7875" w:rsidRDefault="00BA7875" w:rsidP="00BA7875">
            <w:pPr>
              <w:widowControl/>
              <w:jc w:val="left"/>
              <w:rPr>
                <w:rFonts w:eastAsia="等线" w:cs="Times New Roman"/>
                <w:b/>
                <w:color w:val="FF0000"/>
                <w:kern w:val="0"/>
                <w:sz w:val="20"/>
                <w:szCs w:val="20"/>
              </w:rPr>
            </w:pPr>
          </w:p>
        </w:tc>
        <w:tc>
          <w:tcPr>
            <w:tcW w:w="7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80%~90%</w:t>
            </w:r>
          </w:p>
        </w:tc>
        <w:tc>
          <w:tcPr>
            <w:tcW w:w="978"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6082.049</w:t>
            </w:r>
          </w:p>
        </w:tc>
        <w:tc>
          <w:tcPr>
            <w:tcW w:w="533"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7,387</w:t>
            </w:r>
          </w:p>
        </w:tc>
        <w:tc>
          <w:tcPr>
            <w:tcW w:w="1036"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6041.456</w:t>
            </w:r>
          </w:p>
        </w:tc>
        <w:tc>
          <w:tcPr>
            <w:tcW w:w="4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66</w:t>
            </w:r>
          </w:p>
        </w:tc>
        <w:tc>
          <w:tcPr>
            <w:tcW w:w="664"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0.5667</w:t>
            </w:r>
          </w:p>
        </w:tc>
      </w:tr>
      <w:tr w:rsidR="00136CC7" w:rsidRPr="00BA7875" w:rsidTr="00BA7875">
        <w:trPr>
          <w:trHeight w:val="300"/>
        </w:trPr>
        <w:tc>
          <w:tcPr>
            <w:tcW w:w="664" w:type="pct"/>
            <w:vMerge/>
            <w:tcBorders>
              <w:top w:val="nil"/>
              <w:left w:val="nil"/>
              <w:bottom w:val="single" w:sz="4" w:space="0" w:color="000000"/>
              <w:right w:val="single" w:sz="4" w:space="0" w:color="auto"/>
            </w:tcBorders>
            <w:vAlign w:val="center"/>
            <w:hideMark/>
          </w:tcPr>
          <w:p w:rsidR="00BA7875" w:rsidRPr="00BA7875" w:rsidRDefault="00BA7875" w:rsidP="00BA7875">
            <w:pPr>
              <w:widowControl/>
              <w:jc w:val="left"/>
              <w:rPr>
                <w:rFonts w:eastAsia="等线" w:cs="Times New Roman"/>
                <w:b/>
                <w:color w:val="FF0000"/>
                <w:kern w:val="0"/>
                <w:sz w:val="20"/>
                <w:szCs w:val="20"/>
              </w:rPr>
            </w:pPr>
          </w:p>
        </w:tc>
        <w:tc>
          <w:tcPr>
            <w:tcW w:w="712" w:type="pct"/>
            <w:tcBorders>
              <w:top w:val="nil"/>
              <w:left w:val="nil"/>
              <w:bottom w:val="single" w:sz="4" w:space="0" w:color="auto"/>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90%~100%</w:t>
            </w:r>
          </w:p>
        </w:tc>
        <w:tc>
          <w:tcPr>
            <w:tcW w:w="978" w:type="pct"/>
            <w:tcBorders>
              <w:top w:val="nil"/>
              <w:left w:val="nil"/>
              <w:bottom w:val="single" w:sz="4" w:space="0" w:color="auto"/>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12618.25</w:t>
            </w:r>
          </w:p>
        </w:tc>
        <w:tc>
          <w:tcPr>
            <w:tcW w:w="533" w:type="pct"/>
            <w:tcBorders>
              <w:top w:val="nil"/>
              <w:left w:val="nil"/>
              <w:bottom w:val="single" w:sz="4" w:space="0" w:color="auto"/>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7,158</w:t>
            </w:r>
          </w:p>
        </w:tc>
        <w:tc>
          <w:tcPr>
            <w:tcW w:w="1036" w:type="pct"/>
            <w:tcBorders>
              <w:top w:val="nil"/>
              <w:left w:val="nil"/>
              <w:bottom w:val="single" w:sz="4" w:space="0" w:color="auto"/>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11310.62</w:t>
            </w:r>
          </w:p>
        </w:tc>
        <w:tc>
          <w:tcPr>
            <w:tcW w:w="412" w:type="pct"/>
            <w:tcBorders>
              <w:top w:val="nil"/>
              <w:left w:val="nil"/>
              <w:bottom w:val="single" w:sz="4" w:space="0" w:color="auto"/>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57</w:t>
            </w:r>
          </w:p>
        </w:tc>
        <w:tc>
          <w:tcPr>
            <w:tcW w:w="664" w:type="pct"/>
            <w:tcBorders>
              <w:top w:val="nil"/>
              <w:left w:val="nil"/>
              <w:bottom w:val="single" w:sz="4" w:space="0" w:color="auto"/>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0.3581</w:t>
            </w:r>
          </w:p>
        </w:tc>
      </w:tr>
      <w:tr w:rsidR="00136CC7" w:rsidRPr="00BA7875" w:rsidTr="00BA7875">
        <w:trPr>
          <w:trHeight w:val="300"/>
        </w:trPr>
        <w:tc>
          <w:tcPr>
            <w:tcW w:w="664" w:type="pct"/>
            <w:vMerge w:val="restart"/>
            <w:tcBorders>
              <w:top w:val="nil"/>
              <w:left w:val="nil"/>
              <w:bottom w:val="single" w:sz="4" w:space="0" w:color="000000"/>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b/>
                <w:color w:val="FF0000"/>
                <w:kern w:val="0"/>
                <w:sz w:val="20"/>
                <w:szCs w:val="20"/>
              </w:rPr>
            </w:pPr>
            <w:r w:rsidRPr="00BA7875">
              <w:rPr>
                <w:rFonts w:eastAsia="等线" w:cs="Times New Roman"/>
                <w:b/>
                <w:color w:val="FF0000"/>
                <w:kern w:val="0"/>
                <w:sz w:val="20"/>
                <w:szCs w:val="20"/>
              </w:rPr>
              <w:t>2013</w:t>
            </w:r>
          </w:p>
        </w:tc>
        <w:tc>
          <w:tcPr>
            <w:tcW w:w="7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0~10%</w:t>
            </w:r>
          </w:p>
        </w:tc>
        <w:tc>
          <w:tcPr>
            <w:tcW w:w="978"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769.6222</w:t>
            </w:r>
          </w:p>
        </w:tc>
        <w:tc>
          <w:tcPr>
            <w:tcW w:w="533"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17,097</w:t>
            </w:r>
          </w:p>
        </w:tc>
        <w:tc>
          <w:tcPr>
            <w:tcW w:w="1036"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741.3148</w:t>
            </w:r>
          </w:p>
        </w:tc>
        <w:tc>
          <w:tcPr>
            <w:tcW w:w="4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740</w:t>
            </w:r>
          </w:p>
        </w:tc>
        <w:tc>
          <w:tcPr>
            <w:tcW w:w="664"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2.0117</w:t>
            </w:r>
          </w:p>
        </w:tc>
      </w:tr>
      <w:tr w:rsidR="00136CC7" w:rsidRPr="00BA7875" w:rsidTr="00BA7875">
        <w:trPr>
          <w:trHeight w:val="300"/>
        </w:trPr>
        <w:tc>
          <w:tcPr>
            <w:tcW w:w="664" w:type="pct"/>
            <w:vMerge/>
            <w:tcBorders>
              <w:top w:val="nil"/>
              <w:left w:val="nil"/>
              <w:bottom w:val="single" w:sz="4" w:space="0" w:color="000000"/>
              <w:right w:val="single" w:sz="4" w:space="0" w:color="auto"/>
            </w:tcBorders>
            <w:vAlign w:val="center"/>
            <w:hideMark/>
          </w:tcPr>
          <w:p w:rsidR="00BA7875" w:rsidRPr="00BA7875" w:rsidRDefault="00BA7875" w:rsidP="00BA7875">
            <w:pPr>
              <w:widowControl/>
              <w:jc w:val="left"/>
              <w:rPr>
                <w:rFonts w:eastAsia="等线" w:cs="Times New Roman"/>
                <w:color w:val="FF0000"/>
                <w:kern w:val="0"/>
                <w:sz w:val="20"/>
                <w:szCs w:val="20"/>
              </w:rPr>
            </w:pPr>
          </w:p>
        </w:tc>
        <w:tc>
          <w:tcPr>
            <w:tcW w:w="7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10%~20%</w:t>
            </w:r>
          </w:p>
        </w:tc>
        <w:tc>
          <w:tcPr>
            <w:tcW w:w="978"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1659.962</w:t>
            </w:r>
          </w:p>
        </w:tc>
        <w:tc>
          <w:tcPr>
            <w:tcW w:w="533"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14,662</w:t>
            </w:r>
          </w:p>
        </w:tc>
        <w:tc>
          <w:tcPr>
            <w:tcW w:w="1036"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1735.219</w:t>
            </w:r>
          </w:p>
        </w:tc>
        <w:tc>
          <w:tcPr>
            <w:tcW w:w="4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455</w:t>
            </w:r>
          </w:p>
        </w:tc>
        <w:tc>
          <w:tcPr>
            <w:tcW w:w="664"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-5.0278</w:t>
            </w:r>
          </w:p>
        </w:tc>
      </w:tr>
      <w:tr w:rsidR="00136CC7" w:rsidRPr="00BA7875" w:rsidTr="00BA7875">
        <w:trPr>
          <w:trHeight w:val="300"/>
        </w:trPr>
        <w:tc>
          <w:tcPr>
            <w:tcW w:w="664" w:type="pct"/>
            <w:vMerge/>
            <w:tcBorders>
              <w:top w:val="nil"/>
              <w:left w:val="nil"/>
              <w:bottom w:val="single" w:sz="4" w:space="0" w:color="000000"/>
              <w:right w:val="single" w:sz="4" w:space="0" w:color="auto"/>
            </w:tcBorders>
            <w:vAlign w:val="center"/>
            <w:hideMark/>
          </w:tcPr>
          <w:p w:rsidR="00BA7875" w:rsidRPr="00BA7875" w:rsidRDefault="00BA7875" w:rsidP="00BA7875">
            <w:pPr>
              <w:widowControl/>
              <w:jc w:val="left"/>
              <w:rPr>
                <w:rFonts w:eastAsia="等线" w:cs="Times New Roman"/>
                <w:color w:val="FF0000"/>
                <w:kern w:val="0"/>
                <w:sz w:val="20"/>
                <w:szCs w:val="20"/>
              </w:rPr>
            </w:pPr>
          </w:p>
        </w:tc>
        <w:tc>
          <w:tcPr>
            <w:tcW w:w="7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20%~30%</w:t>
            </w:r>
          </w:p>
        </w:tc>
        <w:tc>
          <w:tcPr>
            <w:tcW w:w="978"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2603.825</w:t>
            </w:r>
          </w:p>
        </w:tc>
        <w:tc>
          <w:tcPr>
            <w:tcW w:w="533"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13,269</w:t>
            </w:r>
          </w:p>
        </w:tc>
        <w:tc>
          <w:tcPr>
            <w:tcW w:w="1036"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2607.174</w:t>
            </w:r>
          </w:p>
        </w:tc>
        <w:tc>
          <w:tcPr>
            <w:tcW w:w="4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372</w:t>
            </w:r>
          </w:p>
        </w:tc>
        <w:tc>
          <w:tcPr>
            <w:tcW w:w="664"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-0.5976</w:t>
            </w:r>
          </w:p>
        </w:tc>
      </w:tr>
      <w:tr w:rsidR="00136CC7" w:rsidRPr="00BA7875" w:rsidTr="00BA7875">
        <w:trPr>
          <w:trHeight w:val="300"/>
        </w:trPr>
        <w:tc>
          <w:tcPr>
            <w:tcW w:w="664" w:type="pct"/>
            <w:vMerge/>
            <w:tcBorders>
              <w:top w:val="nil"/>
              <w:left w:val="nil"/>
              <w:bottom w:val="single" w:sz="4" w:space="0" w:color="000000"/>
              <w:right w:val="single" w:sz="4" w:space="0" w:color="auto"/>
            </w:tcBorders>
            <w:vAlign w:val="center"/>
            <w:hideMark/>
          </w:tcPr>
          <w:p w:rsidR="00BA7875" w:rsidRPr="00BA7875" w:rsidRDefault="00BA7875" w:rsidP="00BA7875">
            <w:pPr>
              <w:widowControl/>
              <w:jc w:val="left"/>
              <w:rPr>
                <w:rFonts w:eastAsia="等线" w:cs="Times New Roman"/>
                <w:color w:val="FF0000"/>
                <w:kern w:val="0"/>
                <w:sz w:val="20"/>
                <w:szCs w:val="20"/>
              </w:rPr>
            </w:pPr>
          </w:p>
        </w:tc>
        <w:tc>
          <w:tcPr>
            <w:tcW w:w="7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30%~40%</w:t>
            </w:r>
          </w:p>
        </w:tc>
        <w:tc>
          <w:tcPr>
            <w:tcW w:w="978"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3424.035</w:t>
            </w:r>
          </w:p>
        </w:tc>
        <w:tc>
          <w:tcPr>
            <w:tcW w:w="533"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13,190</w:t>
            </w:r>
          </w:p>
        </w:tc>
        <w:tc>
          <w:tcPr>
            <w:tcW w:w="1036"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3411.775</w:t>
            </w:r>
          </w:p>
        </w:tc>
        <w:tc>
          <w:tcPr>
            <w:tcW w:w="4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443</w:t>
            </w:r>
          </w:p>
        </w:tc>
        <w:tc>
          <w:tcPr>
            <w:tcW w:w="664"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0.7276</w:t>
            </w:r>
          </w:p>
        </w:tc>
      </w:tr>
      <w:tr w:rsidR="00136CC7" w:rsidRPr="00BA7875" w:rsidTr="00BA7875">
        <w:trPr>
          <w:trHeight w:val="300"/>
        </w:trPr>
        <w:tc>
          <w:tcPr>
            <w:tcW w:w="664" w:type="pct"/>
            <w:vMerge/>
            <w:tcBorders>
              <w:top w:val="nil"/>
              <w:left w:val="nil"/>
              <w:bottom w:val="single" w:sz="4" w:space="0" w:color="000000"/>
              <w:right w:val="single" w:sz="4" w:space="0" w:color="auto"/>
            </w:tcBorders>
            <w:vAlign w:val="center"/>
            <w:hideMark/>
          </w:tcPr>
          <w:p w:rsidR="00BA7875" w:rsidRPr="00BA7875" w:rsidRDefault="00BA7875" w:rsidP="00BA7875">
            <w:pPr>
              <w:widowControl/>
              <w:jc w:val="left"/>
              <w:rPr>
                <w:rFonts w:eastAsia="等线" w:cs="Times New Roman"/>
                <w:color w:val="FF0000"/>
                <w:kern w:val="0"/>
                <w:sz w:val="20"/>
                <w:szCs w:val="20"/>
              </w:rPr>
            </w:pPr>
          </w:p>
        </w:tc>
        <w:tc>
          <w:tcPr>
            <w:tcW w:w="7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40%~50%</w:t>
            </w:r>
          </w:p>
        </w:tc>
        <w:tc>
          <w:tcPr>
            <w:tcW w:w="978"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4191.417</w:t>
            </w:r>
          </w:p>
        </w:tc>
        <w:tc>
          <w:tcPr>
            <w:tcW w:w="533"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12,011</w:t>
            </w:r>
          </w:p>
        </w:tc>
        <w:tc>
          <w:tcPr>
            <w:tcW w:w="1036"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4321.634</w:t>
            </w:r>
          </w:p>
        </w:tc>
        <w:tc>
          <w:tcPr>
            <w:tcW w:w="4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305</w:t>
            </w:r>
          </w:p>
        </w:tc>
        <w:tc>
          <w:tcPr>
            <w:tcW w:w="664"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-6.6983</w:t>
            </w:r>
          </w:p>
        </w:tc>
      </w:tr>
      <w:tr w:rsidR="00136CC7" w:rsidRPr="00BA7875" w:rsidTr="00BA7875">
        <w:trPr>
          <w:trHeight w:val="300"/>
        </w:trPr>
        <w:tc>
          <w:tcPr>
            <w:tcW w:w="664" w:type="pct"/>
            <w:vMerge/>
            <w:tcBorders>
              <w:top w:val="nil"/>
              <w:left w:val="nil"/>
              <w:bottom w:val="single" w:sz="4" w:space="0" w:color="000000"/>
              <w:right w:val="single" w:sz="4" w:space="0" w:color="auto"/>
            </w:tcBorders>
            <w:vAlign w:val="center"/>
            <w:hideMark/>
          </w:tcPr>
          <w:p w:rsidR="00BA7875" w:rsidRPr="00BA7875" w:rsidRDefault="00BA7875" w:rsidP="00BA7875">
            <w:pPr>
              <w:widowControl/>
              <w:jc w:val="left"/>
              <w:rPr>
                <w:rFonts w:eastAsia="等线" w:cs="Times New Roman"/>
                <w:color w:val="FF0000"/>
                <w:kern w:val="0"/>
                <w:sz w:val="20"/>
                <w:szCs w:val="20"/>
              </w:rPr>
            </w:pPr>
          </w:p>
        </w:tc>
        <w:tc>
          <w:tcPr>
            <w:tcW w:w="7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50%~60%</w:t>
            </w:r>
          </w:p>
        </w:tc>
        <w:tc>
          <w:tcPr>
            <w:tcW w:w="978"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5043.729</w:t>
            </w:r>
          </w:p>
        </w:tc>
        <w:tc>
          <w:tcPr>
            <w:tcW w:w="533"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11,626</w:t>
            </w:r>
          </w:p>
        </w:tc>
        <w:tc>
          <w:tcPr>
            <w:tcW w:w="1036"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5030.299</w:t>
            </w:r>
          </w:p>
        </w:tc>
        <w:tc>
          <w:tcPr>
            <w:tcW w:w="4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253</w:t>
            </w:r>
          </w:p>
        </w:tc>
        <w:tc>
          <w:tcPr>
            <w:tcW w:w="664"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0.7537</w:t>
            </w:r>
          </w:p>
        </w:tc>
      </w:tr>
      <w:tr w:rsidR="00136CC7" w:rsidRPr="00BA7875" w:rsidTr="00BA7875">
        <w:trPr>
          <w:trHeight w:val="300"/>
        </w:trPr>
        <w:tc>
          <w:tcPr>
            <w:tcW w:w="664" w:type="pct"/>
            <w:vMerge/>
            <w:tcBorders>
              <w:top w:val="nil"/>
              <w:left w:val="nil"/>
              <w:bottom w:val="single" w:sz="4" w:space="0" w:color="000000"/>
              <w:right w:val="single" w:sz="4" w:space="0" w:color="auto"/>
            </w:tcBorders>
            <w:vAlign w:val="center"/>
            <w:hideMark/>
          </w:tcPr>
          <w:p w:rsidR="00BA7875" w:rsidRPr="00BA7875" w:rsidRDefault="00BA7875" w:rsidP="00BA7875">
            <w:pPr>
              <w:widowControl/>
              <w:jc w:val="left"/>
              <w:rPr>
                <w:rFonts w:eastAsia="等线" w:cs="Times New Roman"/>
                <w:color w:val="FF0000"/>
                <w:kern w:val="0"/>
                <w:sz w:val="20"/>
                <w:szCs w:val="20"/>
              </w:rPr>
            </w:pPr>
          </w:p>
        </w:tc>
        <w:tc>
          <w:tcPr>
            <w:tcW w:w="7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60%~70%</w:t>
            </w:r>
          </w:p>
        </w:tc>
        <w:tc>
          <w:tcPr>
            <w:tcW w:w="978"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6302.003</w:t>
            </w:r>
          </w:p>
        </w:tc>
        <w:tc>
          <w:tcPr>
            <w:tcW w:w="533"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10,749</w:t>
            </w:r>
          </w:p>
        </w:tc>
        <w:tc>
          <w:tcPr>
            <w:tcW w:w="1036"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6247.902</w:t>
            </w:r>
          </w:p>
        </w:tc>
        <w:tc>
          <w:tcPr>
            <w:tcW w:w="4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303</w:t>
            </w:r>
          </w:p>
        </w:tc>
        <w:tc>
          <w:tcPr>
            <w:tcW w:w="664"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3.2705</w:t>
            </w:r>
          </w:p>
        </w:tc>
      </w:tr>
      <w:tr w:rsidR="00136CC7" w:rsidRPr="00BA7875" w:rsidTr="00BA7875">
        <w:trPr>
          <w:trHeight w:val="300"/>
        </w:trPr>
        <w:tc>
          <w:tcPr>
            <w:tcW w:w="664" w:type="pct"/>
            <w:vMerge/>
            <w:tcBorders>
              <w:top w:val="nil"/>
              <w:left w:val="nil"/>
              <w:bottom w:val="single" w:sz="4" w:space="0" w:color="000000"/>
              <w:right w:val="single" w:sz="4" w:space="0" w:color="auto"/>
            </w:tcBorders>
            <w:vAlign w:val="center"/>
            <w:hideMark/>
          </w:tcPr>
          <w:p w:rsidR="00BA7875" w:rsidRPr="00BA7875" w:rsidRDefault="00BA7875" w:rsidP="00BA7875">
            <w:pPr>
              <w:widowControl/>
              <w:jc w:val="left"/>
              <w:rPr>
                <w:rFonts w:eastAsia="等线" w:cs="Times New Roman"/>
                <w:color w:val="FF0000"/>
                <w:kern w:val="0"/>
                <w:sz w:val="20"/>
                <w:szCs w:val="20"/>
              </w:rPr>
            </w:pPr>
          </w:p>
        </w:tc>
        <w:tc>
          <w:tcPr>
            <w:tcW w:w="7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70%~80%</w:t>
            </w:r>
          </w:p>
        </w:tc>
        <w:tc>
          <w:tcPr>
            <w:tcW w:w="978"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7545.894</w:t>
            </w:r>
          </w:p>
        </w:tc>
        <w:tc>
          <w:tcPr>
            <w:tcW w:w="533"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10,347</w:t>
            </w:r>
          </w:p>
        </w:tc>
        <w:tc>
          <w:tcPr>
            <w:tcW w:w="1036"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7600.957</w:t>
            </w:r>
          </w:p>
        </w:tc>
        <w:tc>
          <w:tcPr>
            <w:tcW w:w="4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243</w:t>
            </w:r>
          </w:p>
        </w:tc>
        <w:tc>
          <w:tcPr>
            <w:tcW w:w="664"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-1.6506</w:t>
            </w:r>
          </w:p>
        </w:tc>
      </w:tr>
      <w:tr w:rsidR="00136CC7" w:rsidRPr="00BA7875" w:rsidTr="00BA7875">
        <w:trPr>
          <w:trHeight w:val="300"/>
        </w:trPr>
        <w:tc>
          <w:tcPr>
            <w:tcW w:w="664" w:type="pct"/>
            <w:vMerge/>
            <w:tcBorders>
              <w:top w:val="nil"/>
              <w:left w:val="nil"/>
              <w:bottom w:val="single" w:sz="4" w:space="0" w:color="000000"/>
              <w:right w:val="single" w:sz="4" w:space="0" w:color="auto"/>
            </w:tcBorders>
            <w:vAlign w:val="center"/>
            <w:hideMark/>
          </w:tcPr>
          <w:p w:rsidR="00BA7875" w:rsidRPr="00BA7875" w:rsidRDefault="00BA7875" w:rsidP="00BA7875">
            <w:pPr>
              <w:widowControl/>
              <w:jc w:val="left"/>
              <w:rPr>
                <w:rFonts w:eastAsia="等线" w:cs="Times New Roman"/>
                <w:color w:val="FF0000"/>
                <w:kern w:val="0"/>
                <w:sz w:val="20"/>
                <w:szCs w:val="20"/>
              </w:rPr>
            </w:pPr>
          </w:p>
        </w:tc>
        <w:tc>
          <w:tcPr>
            <w:tcW w:w="7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80%~90%</w:t>
            </w:r>
          </w:p>
        </w:tc>
        <w:tc>
          <w:tcPr>
            <w:tcW w:w="978"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9653.946</w:t>
            </w:r>
          </w:p>
        </w:tc>
        <w:tc>
          <w:tcPr>
            <w:tcW w:w="533"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10,905</w:t>
            </w:r>
          </w:p>
        </w:tc>
        <w:tc>
          <w:tcPr>
            <w:tcW w:w="1036"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9636.09</w:t>
            </w:r>
          </w:p>
        </w:tc>
        <w:tc>
          <w:tcPr>
            <w:tcW w:w="412" w:type="pct"/>
            <w:tcBorders>
              <w:top w:val="nil"/>
              <w:left w:val="nil"/>
              <w:bottom w:val="nil"/>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270</w:t>
            </w:r>
          </w:p>
        </w:tc>
        <w:tc>
          <w:tcPr>
            <w:tcW w:w="664" w:type="pct"/>
            <w:tcBorders>
              <w:top w:val="nil"/>
              <w:left w:val="nil"/>
              <w:bottom w:val="nil"/>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0.2806</w:t>
            </w:r>
          </w:p>
        </w:tc>
      </w:tr>
      <w:tr w:rsidR="00136CC7" w:rsidRPr="00BA7875" w:rsidTr="00BA7875">
        <w:trPr>
          <w:trHeight w:val="300"/>
        </w:trPr>
        <w:tc>
          <w:tcPr>
            <w:tcW w:w="664" w:type="pct"/>
            <w:vMerge/>
            <w:tcBorders>
              <w:top w:val="nil"/>
              <w:left w:val="nil"/>
              <w:bottom w:val="single" w:sz="4" w:space="0" w:color="000000"/>
              <w:right w:val="single" w:sz="4" w:space="0" w:color="auto"/>
            </w:tcBorders>
            <w:vAlign w:val="center"/>
            <w:hideMark/>
          </w:tcPr>
          <w:p w:rsidR="00BA7875" w:rsidRPr="00BA7875" w:rsidRDefault="00BA7875" w:rsidP="00BA7875">
            <w:pPr>
              <w:widowControl/>
              <w:jc w:val="left"/>
              <w:rPr>
                <w:rFonts w:eastAsia="等线" w:cs="Times New Roman"/>
                <w:color w:val="FF0000"/>
                <w:kern w:val="0"/>
                <w:sz w:val="20"/>
                <w:szCs w:val="20"/>
              </w:rPr>
            </w:pPr>
          </w:p>
        </w:tc>
        <w:tc>
          <w:tcPr>
            <w:tcW w:w="712" w:type="pct"/>
            <w:tcBorders>
              <w:top w:val="nil"/>
              <w:left w:val="nil"/>
              <w:bottom w:val="single" w:sz="4" w:space="0" w:color="auto"/>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90%~100%</w:t>
            </w:r>
          </w:p>
        </w:tc>
        <w:tc>
          <w:tcPr>
            <w:tcW w:w="978" w:type="pct"/>
            <w:tcBorders>
              <w:top w:val="nil"/>
              <w:left w:val="nil"/>
              <w:bottom w:val="single" w:sz="4" w:space="0" w:color="auto"/>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20091.27</w:t>
            </w:r>
          </w:p>
        </w:tc>
        <w:tc>
          <w:tcPr>
            <w:tcW w:w="533" w:type="pct"/>
            <w:tcBorders>
              <w:top w:val="nil"/>
              <w:left w:val="nil"/>
              <w:bottom w:val="single" w:sz="4" w:space="0" w:color="auto"/>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8,760</w:t>
            </w:r>
          </w:p>
        </w:tc>
        <w:tc>
          <w:tcPr>
            <w:tcW w:w="1036" w:type="pct"/>
            <w:tcBorders>
              <w:top w:val="nil"/>
              <w:left w:val="nil"/>
              <w:bottom w:val="single" w:sz="4" w:space="0" w:color="auto"/>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20506.59</w:t>
            </w:r>
          </w:p>
        </w:tc>
        <w:tc>
          <w:tcPr>
            <w:tcW w:w="412" w:type="pct"/>
            <w:tcBorders>
              <w:top w:val="nil"/>
              <w:left w:val="nil"/>
              <w:bottom w:val="single" w:sz="4" w:space="0" w:color="auto"/>
              <w:right w:val="single" w:sz="4" w:space="0" w:color="auto"/>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218</w:t>
            </w:r>
          </w:p>
        </w:tc>
        <w:tc>
          <w:tcPr>
            <w:tcW w:w="664" w:type="pct"/>
            <w:tcBorders>
              <w:top w:val="nil"/>
              <w:left w:val="nil"/>
              <w:bottom w:val="single" w:sz="4" w:space="0" w:color="auto"/>
              <w:right w:val="nil"/>
            </w:tcBorders>
            <w:shd w:val="clear" w:color="auto" w:fill="auto"/>
            <w:noWrap/>
            <w:vAlign w:val="center"/>
            <w:hideMark/>
          </w:tcPr>
          <w:p w:rsidR="00BA7875" w:rsidRPr="00BA7875" w:rsidRDefault="00BA7875" w:rsidP="00BA7875">
            <w:pPr>
              <w:widowControl/>
              <w:jc w:val="center"/>
              <w:rPr>
                <w:rFonts w:eastAsia="等线" w:cs="Times New Roman"/>
                <w:color w:val="FF0000"/>
                <w:kern w:val="0"/>
                <w:sz w:val="20"/>
                <w:szCs w:val="20"/>
              </w:rPr>
            </w:pPr>
            <w:r w:rsidRPr="00BA7875">
              <w:rPr>
                <w:rFonts w:eastAsia="等线" w:cs="Times New Roman"/>
                <w:color w:val="FF0000"/>
                <w:kern w:val="0"/>
                <w:sz w:val="20"/>
                <w:szCs w:val="20"/>
              </w:rPr>
              <w:t>-0.2919</w:t>
            </w:r>
          </w:p>
        </w:tc>
      </w:tr>
    </w:tbl>
    <w:p w:rsidR="00D31F87" w:rsidRPr="00136CC7" w:rsidRDefault="00091C67" w:rsidP="00B33631">
      <w:pPr>
        <w:spacing w:line="480" w:lineRule="auto"/>
        <w:rPr>
          <w:rFonts w:cs="Times New Roman"/>
          <w:color w:val="FF0000"/>
          <w:sz w:val="20"/>
          <w:szCs w:val="20"/>
        </w:rPr>
      </w:pPr>
      <w:r w:rsidRPr="00136CC7">
        <w:rPr>
          <w:rFonts w:cs="Times New Roman" w:hint="eastAsia"/>
          <w:color w:val="FF0000"/>
          <w:sz w:val="20"/>
          <w:szCs w:val="20"/>
        </w:rPr>
        <w:t>N</w:t>
      </w:r>
      <w:r w:rsidRPr="00136CC7">
        <w:rPr>
          <w:rFonts w:cs="Times New Roman"/>
          <w:color w:val="FF0000"/>
          <w:sz w:val="20"/>
          <w:szCs w:val="20"/>
        </w:rPr>
        <w:t>otes: Income is in US dollars. For most of the income groups, the difference in income is not significant between cohort with stoke &amp; MI and cohort without stroke &amp; MI.</w:t>
      </w:r>
    </w:p>
    <w:p w:rsidR="00FD38B8" w:rsidRDefault="00FD38B8">
      <w:pPr>
        <w:widowControl/>
        <w:jc w:val="left"/>
        <w:rPr>
          <w:b/>
          <w:color w:val="FF0000"/>
        </w:rPr>
        <w:sectPr w:rsidR="00FD38B8">
          <w:pgSz w:w="11906" w:h="16838"/>
          <w:pgMar w:top="1440" w:right="1800" w:bottom="1440" w:left="1800" w:header="851" w:footer="992" w:gutter="0"/>
          <w:cols w:space="425"/>
          <w:docGrid w:type="lines" w:linePitch="312"/>
        </w:sectPr>
      </w:pPr>
      <w:r>
        <w:rPr>
          <w:b/>
          <w:color w:val="FF0000"/>
        </w:rPr>
        <w:br w:type="page"/>
      </w:r>
    </w:p>
    <w:p w:rsidR="0015375C" w:rsidRDefault="0015375C" w:rsidP="0015375C">
      <w:pPr>
        <w:spacing w:line="480" w:lineRule="auto"/>
        <w:jc w:val="center"/>
        <w:rPr>
          <w:rFonts w:cs="Times New Roman"/>
          <w:b/>
          <w:color w:val="FF0000"/>
          <w:sz w:val="20"/>
          <w:szCs w:val="20"/>
        </w:rPr>
      </w:pPr>
      <w:r w:rsidRPr="00136CC7">
        <w:rPr>
          <w:rFonts w:cs="Times New Roman" w:hint="eastAsia"/>
          <w:b/>
          <w:color w:val="FF0000"/>
          <w:sz w:val="20"/>
          <w:szCs w:val="20"/>
        </w:rPr>
        <w:lastRenderedPageBreak/>
        <w:t>Tabl</w:t>
      </w:r>
      <w:r w:rsidRPr="00136CC7">
        <w:rPr>
          <w:rFonts w:cs="Times New Roman"/>
          <w:b/>
          <w:color w:val="FF0000"/>
          <w:sz w:val="20"/>
          <w:szCs w:val="20"/>
        </w:rPr>
        <w:t>e A</w:t>
      </w:r>
      <w:r>
        <w:rPr>
          <w:rFonts w:cs="Times New Roman"/>
          <w:b/>
          <w:color w:val="FF0000"/>
          <w:sz w:val="20"/>
          <w:szCs w:val="20"/>
        </w:rPr>
        <w:t>3-1 the Correlation between Income and Prevalence Rate across Income Groups, Categorical Income</w:t>
      </w:r>
      <w:r w:rsidR="004702F7">
        <w:rPr>
          <w:rFonts w:cs="Times New Roman"/>
          <w:b/>
          <w:color w:val="FF0000"/>
          <w:sz w:val="20"/>
          <w:szCs w:val="20"/>
        </w:rPr>
        <w:t>, 2007</w:t>
      </w:r>
    </w:p>
    <w:tbl>
      <w:tblPr>
        <w:tblW w:w="5000" w:type="pct"/>
        <w:tblLook w:val="04A0" w:firstRow="1" w:lastRow="0" w:firstColumn="1" w:lastColumn="0" w:noHBand="0" w:noVBand="1"/>
      </w:tblPr>
      <w:tblGrid>
        <w:gridCol w:w="1813"/>
        <w:gridCol w:w="1716"/>
        <w:gridCol w:w="1782"/>
        <w:gridCol w:w="1716"/>
        <w:gridCol w:w="1783"/>
        <w:gridCol w:w="1716"/>
        <w:gridCol w:w="1716"/>
        <w:gridCol w:w="1716"/>
      </w:tblGrid>
      <w:tr w:rsidR="0015375C" w:rsidRPr="00FD38B8" w:rsidTr="0015375C">
        <w:trPr>
          <w:trHeight w:val="300"/>
        </w:trPr>
        <w:tc>
          <w:tcPr>
            <w:tcW w:w="686" w:type="pct"/>
            <w:tcBorders>
              <w:top w:val="single" w:sz="4" w:space="0" w:color="auto"/>
              <w:left w:val="nil"/>
              <w:bottom w:val="nil"/>
              <w:right w:val="nil"/>
            </w:tcBorders>
            <w:shd w:val="clear" w:color="auto" w:fill="auto"/>
            <w:noWrap/>
            <w:vAlign w:val="bottom"/>
            <w:hideMark/>
          </w:tcPr>
          <w:p w:rsidR="0015375C" w:rsidRPr="00FD38B8" w:rsidRDefault="0015375C" w:rsidP="004702F7">
            <w:pPr>
              <w:widowControl/>
              <w:jc w:val="left"/>
              <w:rPr>
                <w:rFonts w:eastAsia="等线" w:cs="Times New Roman"/>
                <w:color w:val="000000"/>
                <w:kern w:val="0"/>
                <w:sz w:val="20"/>
                <w:szCs w:val="20"/>
              </w:rPr>
            </w:pPr>
            <w:r w:rsidRPr="00FD38B8">
              <w:rPr>
                <w:rFonts w:eastAsia="等线" w:cs="Times New Roman"/>
                <w:color w:val="000000"/>
                <w:kern w:val="0"/>
                <w:sz w:val="20"/>
                <w:szCs w:val="20"/>
              </w:rPr>
              <w:t xml:space="preserve">　</w:t>
            </w:r>
          </w:p>
        </w:tc>
        <w:tc>
          <w:tcPr>
            <w:tcW w:w="598" w:type="pct"/>
            <w:tcBorders>
              <w:top w:val="single" w:sz="4" w:space="0" w:color="auto"/>
              <w:left w:val="nil"/>
              <w:bottom w:val="nil"/>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(1)</w:t>
            </w:r>
          </w:p>
        </w:tc>
        <w:tc>
          <w:tcPr>
            <w:tcW w:w="675" w:type="pct"/>
            <w:tcBorders>
              <w:top w:val="single" w:sz="4" w:space="0" w:color="auto"/>
              <w:left w:val="nil"/>
              <w:bottom w:val="nil"/>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(2)</w:t>
            </w:r>
          </w:p>
        </w:tc>
        <w:tc>
          <w:tcPr>
            <w:tcW w:w="608" w:type="pct"/>
            <w:tcBorders>
              <w:top w:val="single" w:sz="4" w:space="0" w:color="auto"/>
              <w:left w:val="nil"/>
              <w:bottom w:val="nil"/>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(3)</w:t>
            </w:r>
          </w:p>
        </w:tc>
        <w:tc>
          <w:tcPr>
            <w:tcW w:w="675" w:type="pct"/>
            <w:tcBorders>
              <w:top w:val="single" w:sz="4" w:space="0" w:color="auto"/>
              <w:left w:val="nil"/>
              <w:bottom w:val="nil"/>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(4)</w:t>
            </w:r>
          </w:p>
        </w:tc>
        <w:tc>
          <w:tcPr>
            <w:tcW w:w="608" w:type="pct"/>
            <w:tcBorders>
              <w:top w:val="single" w:sz="4" w:space="0" w:color="auto"/>
              <w:left w:val="nil"/>
              <w:bottom w:val="nil"/>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(5)</w:t>
            </w:r>
          </w:p>
        </w:tc>
        <w:tc>
          <w:tcPr>
            <w:tcW w:w="541" w:type="pct"/>
            <w:tcBorders>
              <w:top w:val="single" w:sz="4" w:space="0" w:color="auto"/>
              <w:left w:val="nil"/>
              <w:bottom w:val="nil"/>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(6)</w:t>
            </w:r>
          </w:p>
        </w:tc>
        <w:tc>
          <w:tcPr>
            <w:tcW w:w="608" w:type="pct"/>
            <w:tcBorders>
              <w:top w:val="single" w:sz="4" w:space="0" w:color="auto"/>
              <w:left w:val="nil"/>
              <w:bottom w:val="nil"/>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(7)</w:t>
            </w:r>
          </w:p>
        </w:tc>
      </w:tr>
      <w:tr w:rsidR="0015375C" w:rsidRPr="00FD38B8" w:rsidTr="0015375C">
        <w:trPr>
          <w:trHeight w:val="300"/>
        </w:trPr>
        <w:tc>
          <w:tcPr>
            <w:tcW w:w="686" w:type="pct"/>
            <w:tcBorders>
              <w:top w:val="nil"/>
              <w:left w:val="nil"/>
              <w:bottom w:val="nil"/>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p>
        </w:tc>
        <w:tc>
          <w:tcPr>
            <w:tcW w:w="598" w:type="pct"/>
            <w:tcBorders>
              <w:top w:val="nil"/>
              <w:left w:val="nil"/>
              <w:bottom w:val="nil"/>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675" w:type="pct"/>
            <w:tcBorders>
              <w:top w:val="nil"/>
              <w:left w:val="nil"/>
              <w:bottom w:val="nil"/>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608" w:type="pct"/>
            <w:tcBorders>
              <w:top w:val="nil"/>
              <w:left w:val="nil"/>
              <w:bottom w:val="nil"/>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675" w:type="pct"/>
            <w:tcBorders>
              <w:top w:val="nil"/>
              <w:left w:val="nil"/>
              <w:bottom w:val="nil"/>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608" w:type="pct"/>
            <w:tcBorders>
              <w:top w:val="nil"/>
              <w:left w:val="nil"/>
              <w:bottom w:val="nil"/>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541" w:type="pct"/>
            <w:tcBorders>
              <w:top w:val="nil"/>
              <w:left w:val="nil"/>
              <w:bottom w:val="nil"/>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608" w:type="pct"/>
            <w:tcBorders>
              <w:top w:val="nil"/>
              <w:left w:val="nil"/>
              <w:bottom w:val="nil"/>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r>
      <w:tr w:rsidR="0015375C" w:rsidRPr="00FD38B8" w:rsidTr="0015375C">
        <w:trPr>
          <w:trHeight w:val="300"/>
        </w:trPr>
        <w:tc>
          <w:tcPr>
            <w:tcW w:w="686" w:type="pct"/>
            <w:tcBorders>
              <w:top w:val="nil"/>
              <w:left w:val="nil"/>
              <w:bottom w:val="single" w:sz="4" w:space="0" w:color="auto"/>
              <w:right w:val="nil"/>
            </w:tcBorders>
            <w:shd w:val="clear" w:color="auto" w:fill="auto"/>
            <w:noWrap/>
            <w:vAlign w:val="bottom"/>
            <w:hideMark/>
          </w:tcPr>
          <w:p w:rsidR="0015375C" w:rsidRPr="00FD38B8" w:rsidRDefault="0015375C" w:rsidP="004702F7">
            <w:pPr>
              <w:widowControl/>
              <w:jc w:val="left"/>
              <w:rPr>
                <w:rFonts w:eastAsia="等线" w:cs="Times New Roman"/>
                <w:color w:val="000000"/>
                <w:kern w:val="0"/>
                <w:sz w:val="20"/>
                <w:szCs w:val="20"/>
              </w:rPr>
            </w:pPr>
            <w:r w:rsidRPr="00FD38B8">
              <w:rPr>
                <w:rFonts w:eastAsia="等线" w:cs="Times New Roman"/>
                <w:color w:val="000000"/>
                <w:kern w:val="0"/>
                <w:sz w:val="20"/>
                <w:szCs w:val="20"/>
              </w:rPr>
              <w:t>VARIABLES</w:t>
            </w:r>
          </w:p>
        </w:tc>
        <w:tc>
          <w:tcPr>
            <w:tcW w:w="598" w:type="pct"/>
            <w:tcBorders>
              <w:top w:val="nil"/>
              <w:left w:val="nil"/>
              <w:bottom w:val="single" w:sz="4" w:space="0" w:color="auto"/>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Female</w:t>
            </w:r>
          </w:p>
        </w:tc>
        <w:tc>
          <w:tcPr>
            <w:tcW w:w="675" w:type="pct"/>
            <w:tcBorders>
              <w:top w:val="nil"/>
              <w:left w:val="nil"/>
              <w:bottom w:val="single" w:sz="4" w:space="0" w:color="auto"/>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Male</w:t>
            </w:r>
          </w:p>
        </w:tc>
        <w:tc>
          <w:tcPr>
            <w:tcW w:w="608" w:type="pct"/>
            <w:tcBorders>
              <w:top w:val="nil"/>
              <w:left w:val="nil"/>
              <w:bottom w:val="single" w:sz="4" w:space="0" w:color="auto"/>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Rural</w:t>
            </w:r>
          </w:p>
        </w:tc>
        <w:tc>
          <w:tcPr>
            <w:tcW w:w="675" w:type="pct"/>
            <w:tcBorders>
              <w:top w:val="nil"/>
              <w:left w:val="nil"/>
              <w:bottom w:val="single" w:sz="4" w:space="0" w:color="auto"/>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Urban</w:t>
            </w:r>
          </w:p>
        </w:tc>
        <w:tc>
          <w:tcPr>
            <w:tcW w:w="608" w:type="pct"/>
            <w:tcBorders>
              <w:top w:val="nil"/>
              <w:left w:val="nil"/>
              <w:bottom w:val="single" w:sz="4" w:space="0" w:color="auto"/>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Age 18~44</w:t>
            </w:r>
          </w:p>
        </w:tc>
        <w:tc>
          <w:tcPr>
            <w:tcW w:w="541" w:type="pct"/>
            <w:tcBorders>
              <w:top w:val="nil"/>
              <w:left w:val="nil"/>
              <w:bottom w:val="single" w:sz="4" w:space="0" w:color="auto"/>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Age 45~59</w:t>
            </w:r>
          </w:p>
        </w:tc>
        <w:tc>
          <w:tcPr>
            <w:tcW w:w="608" w:type="pct"/>
            <w:tcBorders>
              <w:top w:val="nil"/>
              <w:left w:val="nil"/>
              <w:bottom w:val="single" w:sz="4" w:space="0" w:color="auto"/>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Age 60+</w:t>
            </w:r>
          </w:p>
        </w:tc>
      </w:tr>
      <w:tr w:rsidR="0015375C" w:rsidRPr="00FD38B8" w:rsidTr="0015375C">
        <w:trPr>
          <w:trHeight w:val="300"/>
        </w:trPr>
        <w:tc>
          <w:tcPr>
            <w:tcW w:w="686" w:type="pct"/>
            <w:tcBorders>
              <w:top w:val="nil"/>
              <w:left w:val="nil"/>
              <w:bottom w:val="nil"/>
              <w:right w:val="nil"/>
            </w:tcBorders>
            <w:shd w:val="clear" w:color="auto" w:fill="auto"/>
            <w:noWrap/>
            <w:vAlign w:val="bottom"/>
            <w:hideMark/>
          </w:tcPr>
          <w:p w:rsidR="0015375C" w:rsidRPr="00FD38B8" w:rsidRDefault="0015375C" w:rsidP="004702F7">
            <w:pPr>
              <w:widowControl/>
              <w:jc w:val="left"/>
              <w:rPr>
                <w:rFonts w:eastAsia="等线" w:cs="Times New Roman"/>
                <w:color w:val="000000"/>
                <w:kern w:val="0"/>
                <w:sz w:val="20"/>
                <w:szCs w:val="20"/>
              </w:rPr>
            </w:pPr>
            <w:r w:rsidRPr="00FD38B8">
              <w:rPr>
                <w:rFonts w:eastAsia="等线" w:cs="Times New Roman"/>
                <w:color w:val="000000"/>
                <w:kern w:val="0"/>
                <w:sz w:val="20"/>
                <w:szCs w:val="20"/>
              </w:rPr>
              <w:t>Inc Group</w:t>
            </w:r>
          </w:p>
        </w:tc>
        <w:tc>
          <w:tcPr>
            <w:tcW w:w="598" w:type="pct"/>
            <w:tcBorders>
              <w:top w:val="nil"/>
              <w:left w:val="nil"/>
              <w:bottom w:val="nil"/>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-0.00298***</w:t>
            </w:r>
          </w:p>
        </w:tc>
        <w:tc>
          <w:tcPr>
            <w:tcW w:w="675" w:type="pct"/>
            <w:tcBorders>
              <w:top w:val="nil"/>
              <w:left w:val="nil"/>
              <w:bottom w:val="nil"/>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-0.000467</w:t>
            </w:r>
          </w:p>
        </w:tc>
        <w:tc>
          <w:tcPr>
            <w:tcW w:w="608" w:type="pct"/>
            <w:tcBorders>
              <w:top w:val="nil"/>
              <w:left w:val="nil"/>
              <w:bottom w:val="nil"/>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-0.00253***</w:t>
            </w:r>
          </w:p>
        </w:tc>
        <w:tc>
          <w:tcPr>
            <w:tcW w:w="675" w:type="pct"/>
            <w:tcBorders>
              <w:top w:val="nil"/>
              <w:left w:val="nil"/>
              <w:bottom w:val="nil"/>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-0.000802</w:t>
            </w:r>
          </w:p>
        </w:tc>
        <w:tc>
          <w:tcPr>
            <w:tcW w:w="608" w:type="pct"/>
            <w:tcBorders>
              <w:top w:val="nil"/>
              <w:left w:val="nil"/>
              <w:bottom w:val="nil"/>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-0.00159**</w:t>
            </w:r>
          </w:p>
        </w:tc>
        <w:tc>
          <w:tcPr>
            <w:tcW w:w="541" w:type="pct"/>
            <w:tcBorders>
              <w:top w:val="nil"/>
              <w:left w:val="nil"/>
              <w:bottom w:val="nil"/>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-0.000687</w:t>
            </w:r>
          </w:p>
        </w:tc>
        <w:tc>
          <w:tcPr>
            <w:tcW w:w="608" w:type="pct"/>
            <w:tcBorders>
              <w:top w:val="nil"/>
              <w:left w:val="nil"/>
              <w:bottom w:val="nil"/>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-0.000945</w:t>
            </w:r>
          </w:p>
        </w:tc>
      </w:tr>
      <w:tr w:rsidR="0015375C" w:rsidRPr="00FD38B8" w:rsidTr="0015375C">
        <w:trPr>
          <w:trHeight w:val="300"/>
        </w:trPr>
        <w:tc>
          <w:tcPr>
            <w:tcW w:w="686" w:type="pct"/>
            <w:tcBorders>
              <w:top w:val="nil"/>
              <w:left w:val="nil"/>
              <w:bottom w:val="nil"/>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p>
        </w:tc>
        <w:tc>
          <w:tcPr>
            <w:tcW w:w="598" w:type="pct"/>
            <w:tcBorders>
              <w:top w:val="nil"/>
              <w:left w:val="nil"/>
              <w:bottom w:val="nil"/>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(-3.733)</w:t>
            </w:r>
          </w:p>
        </w:tc>
        <w:tc>
          <w:tcPr>
            <w:tcW w:w="675" w:type="pct"/>
            <w:tcBorders>
              <w:top w:val="nil"/>
              <w:left w:val="nil"/>
              <w:bottom w:val="nil"/>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(-0.856)</w:t>
            </w:r>
          </w:p>
        </w:tc>
        <w:tc>
          <w:tcPr>
            <w:tcW w:w="608" w:type="pct"/>
            <w:tcBorders>
              <w:top w:val="nil"/>
              <w:left w:val="nil"/>
              <w:bottom w:val="nil"/>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(-4.107)</w:t>
            </w:r>
          </w:p>
        </w:tc>
        <w:tc>
          <w:tcPr>
            <w:tcW w:w="675" w:type="pct"/>
            <w:tcBorders>
              <w:top w:val="nil"/>
              <w:left w:val="nil"/>
              <w:bottom w:val="nil"/>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(-1.063)</w:t>
            </w:r>
          </w:p>
        </w:tc>
        <w:tc>
          <w:tcPr>
            <w:tcW w:w="608" w:type="pct"/>
            <w:tcBorders>
              <w:top w:val="nil"/>
              <w:left w:val="nil"/>
              <w:bottom w:val="nil"/>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(-2.375)</w:t>
            </w:r>
          </w:p>
        </w:tc>
        <w:tc>
          <w:tcPr>
            <w:tcW w:w="541" w:type="pct"/>
            <w:tcBorders>
              <w:top w:val="nil"/>
              <w:left w:val="nil"/>
              <w:bottom w:val="nil"/>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(-0.950)</w:t>
            </w:r>
          </w:p>
        </w:tc>
        <w:tc>
          <w:tcPr>
            <w:tcW w:w="608" w:type="pct"/>
            <w:tcBorders>
              <w:top w:val="nil"/>
              <w:left w:val="nil"/>
              <w:bottom w:val="nil"/>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(-0.735)</w:t>
            </w:r>
          </w:p>
        </w:tc>
      </w:tr>
      <w:tr w:rsidR="0015375C" w:rsidRPr="00FD38B8" w:rsidTr="0015375C">
        <w:trPr>
          <w:trHeight w:val="300"/>
        </w:trPr>
        <w:tc>
          <w:tcPr>
            <w:tcW w:w="686" w:type="pct"/>
            <w:tcBorders>
              <w:top w:val="nil"/>
              <w:left w:val="nil"/>
              <w:bottom w:val="nil"/>
              <w:right w:val="nil"/>
            </w:tcBorders>
            <w:shd w:val="clear" w:color="auto" w:fill="auto"/>
            <w:noWrap/>
            <w:vAlign w:val="bottom"/>
            <w:hideMark/>
          </w:tcPr>
          <w:p w:rsidR="0015375C" w:rsidRPr="00FD38B8" w:rsidRDefault="0015375C" w:rsidP="004702F7">
            <w:pPr>
              <w:widowControl/>
              <w:jc w:val="left"/>
              <w:rPr>
                <w:rFonts w:eastAsia="等线" w:cs="Times New Roman"/>
                <w:color w:val="000000"/>
                <w:kern w:val="0"/>
                <w:sz w:val="20"/>
                <w:szCs w:val="20"/>
              </w:rPr>
            </w:pPr>
            <w:r w:rsidRPr="00FD38B8">
              <w:rPr>
                <w:rFonts w:eastAsia="等线" w:cs="Times New Roman"/>
                <w:color w:val="000000"/>
                <w:kern w:val="0"/>
                <w:sz w:val="20"/>
                <w:szCs w:val="20"/>
              </w:rPr>
              <w:t>Constant</w:t>
            </w:r>
          </w:p>
        </w:tc>
        <w:tc>
          <w:tcPr>
            <w:tcW w:w="598" w:type="pct"/>
            <w:tcBorders>
              <w:top w:val="nil"/>
              <w:left w:val="nil"/>
              <w:bottom w:val="nil"/>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0.0301***</w:t>
            </w:r>
          </w:p>
        </w:tc>
        <w:tc>
          <w:tcPr>
            <w:tcW w:w="675" w:type="pct"/>
            <w:tcBorders>
              <w:top w:val="nil"/>
              <w:left w:val="nil"/>
              <w:bottom w:val="nil"/>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0.0142***</w:t>
            </w:r>
          </w:p>
        </w:tc>
        <w:tc>
          <w:tcPr>
            <w:tcW w:w="608" w:type="pct"/>
            <w:tcBorders>
              <w:top w:val="nil"/>
              <w:left w:val="nil"/>
              <w:bottom w:val="nil"/>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0.0242***</w:t>
            </w:r>
          </w:p>
        </w:tc>
        <w:tc>
          <w:tcPr>
            <w:tcW w:w="675" w:type="pct"/>
            <w:tcBorders>
              <w:top w:val="nil"/>
              <w:left w:val="nil"/>
              <w:bottom w:val="nil"/>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0.0198***</w:t>
            </w:r>
          </w:p>
        </w:tc>
        <w:tc>
          <w:tcPr>
            <w:tcW w:w="608" w:type="pct"/>
            <w:tcBorders>
              <w:top w:val="nil"/>
              <w:left w:val="nil"/>
              <w:bottom w:val="nil"/>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0.0140***</w:t>
            </w:r>
          </w:p>
        </w:tc>
        <w:tc>
          <w:tcPr>
            <w:tcW w:w="541" w:type="pct"/>
            <w:tcBorders>
              <w:top w:val="nil"/>
              <w:left w:val="nil"/>
              <w:bottom w:val="nil"/>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0.0218***</w:t>
            </w:r>
          </w:p>
        </w:tc>
        <w:tc>
          <w:tcPr>
            <w:tcW w:w="608" w:type="pct"/>
            <w:tcBorders>
              <w:top w:val="nil"/>
              <w:left w:val="nil"/>
              <w:bottom w:val="nil"/>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0.0554***</w:t>
            </w:r>
          </w:p>
        </w:tc>
      </w:tr>
      <w:tr w:rsidR="0015375C" w:rsidRPr="00FD38B8" w:rsidTr="0015375C">
        <w:trPr>
          <w:trHeight w:val="300"/>
        </w:trPr>
        <w:tc>
          <w:tcPr>
            <w:tcW w:w="686" w:type="pct"/>
            <w:tcBorders>
              <w:top w:val="nil"/>
              <w:left w:val="nil"/>
              <w:bottom w:val="nil"/>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p>
        </w:tc>
        <w:tc>
          <w:tcPr>
            <w:tcW w:w="598" w:type="pct"/>
            <w:tcBorders>
              <w:top w:val="nil"/>
              <w:left w:val="nil"/>
              <w:bottom w:val="nil"/>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(6.069)</w:t>
            </w:r>
          </w:p>
        </w:tc>
        <w:tc>
          <w:tcPr>
            <w:tcW w:w="675" w:type="pct"/>
            <w:tcBorders>
              <w:top w:val="nil"/>
              <w:left w:val="nil"/>
              <w:bottom w:val="nil"/>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(4.202)</w:t>
            </w:r>
          </w:p>
        </w:tc>
        <w:tc>
          <w:tcPr>
            <w:tcW w:w="608" w:type="pct"/>
            <w:tcBorders>
              <w:top w:val="nil"/>
              <w:left w:val="nil"/>
              <w:bottom w:val="nil"/>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(6.321)</w:t>
            </w:r>
          </w:p>
        </w:tc>
        <w:tc>
          <w:tcPr>
            <w:tcW w:w="675" w:type="pct"/>
            <w:tcBorders>
              <w:top w:val="nil"/>
              <w:left w:val="nil"/>
              <w:bottom w:val="nil"/>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(4.223)</w:t>
            </w:r>
          </w:p>
        </w:tc>
        <w:tc>
          <w:tcPr>
            <w:tcW w:w="608" w:type="pct"/>
            <w:tcBorders>
              <w:top w:val="nil"/>
              <w:left w:val="nil"/>
              <w:bottom w:val="nil"/>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(3.379)</w:t>
            </w:r>
          </w:p>
        </w:tc>
        <w:tc>
          <w:tcPr>
            <w:tcW w:w="541" w:type="pct"/>
            <w:tcBorders>
              <w:top w:val="nil"/>
              <w:left w:val="nil"/>
              <w:bottom w:val="nil"/>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(4.862)</w:t>
            </w:r>
          </w:p>
        </w:tc>
        <w:tc>
          <w:tcPr>
            <w:tcW w:w="608" w:type="pct"/>
            <w:tcBorders>
              <w:top w:val="nil"/>
              <w:left w:val="nil"/>
              <w:bottom w:val="nil"/>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(6.940)</w:t>
            </w:r>
          </w:p>
        </w:tc>
      </w:tr>
      <w:tr w:rsidR="0015375C" w:rsidRPr="00FD38B8" w:rsidTr="0015375C">
        <w:trPr>
          <w:trHeight w:val="300"/>
        </w:trPr>
        <w:tc>
          <w:tcPr>
            <w:tcW w:w="686" w:type="pct"/>
            <w:tcBorders>
              <w:top w:val="nil"/>
              <w:left w:val="nil"/>
              <w:bottom w:val="nil"/>
              <w:right w:val="nil"/>
            </w:tcBorders>
            <w:shd w:val="clear" w:color="auto" w:fill="auto"/>
            <w:noWrap/>
            <w:vAlign w:val="bottom"/>
            <w:hideMark/>
          </w:tcPr>
          <w:p w:rsidR="0015375C" w:rsidRPr="00FD38B8" w:rsidRDefault="0015375C" w:rsidP="004702F7">
            <w:pPr>
              <w:widowControl/>
              <w:jc w:val="left"/>
              <w:rPr>
                <w:rFonts w:eastAsia="等线" w:cs="Times New Roman"/>
                <w:color w:val="000000"/>
                <w:kern w:val="0"/>
                <w:sz w:val="20"/>
                <w:szCs w:val="20"/>
              </w:rPr>
            </w:pPr>
            <w:r w:rsidRPr="00FD38B8">
              <w:rPr>
                <w:rFonts w:eastAsia="等线" w:cs="Times New Roman"/>
                <w:color w:val="000000"/>
                <w:kern w:val="0"/>
                <w:sz w:val="20"/>
                <w:szCs w:val="20"/>
              </w:rPr>
              <w:t>Observations</w:t>
            </w:r>
          </w:p>
        </w:tc>
        <w:tc>
          <w:tcPr>
            <w:tcW w:w="598" w:type="pct"/>
            <w:tcBorders>
              <w:top w:val="nil"/>
              <w:left w:val="nil"/>
              <w:bottom w:val="nil"/>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10</w:t>
            </w:r>
          </w:p>
        </w:tc>
        <w:tc>
          <w:tcPr>
            <w:tcW w:w="675" w:type="pct"/>
            <w:tcBorders>
              <w:top w:val="nil"/>
              <w:left w:val="nil"/>
              <w:bottom w:val="nil"/>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10</w:t>
            </w:r>
          </w:p>
        </w:tc>
        <w:tc>
          <w:tcPr>
            <w:tcW w:w="608" w:type="pct"/>
            <w:tcBorders>
              <w:top w:val="nil"/>
              <w:left w:val="nil"/>
              <w:bottom w:val="nil"/>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10</w:t>
            </w:r>
          </w:p>
        </w:tc>
        <w:tc>
          <w:tcPr>
            <w:tcW w:w="675" w:type="pct"/>
            <w:tcBorders>
              <w:top w:val="nil"/>
              <w:left w:val="nil"/>
              <w:bottom w:val="nil"/>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10</w:t>
            </w:r>
          </w:p>
        </w:tc>
        <w:tc>
          <w:tcPr>
            <w:tcW w:w="608" w:type="pct"/>
            <w:tcBorders>
              <w:top w:val="nil"/>
              <w:left w:val="nil"/>
              <w:bottom w:val="nil"/>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10</w:t>
            </w:r>
          </w:p>
        </w:tc>
        <w:tc>
          <w:tcPr>
            <w:tcW w:w="541" w:type="pct"/>
            <w:tcBorders>
              <w:top w:val="nil"/>
              <w:left w:val="nil"/>
              <w:bottom w:val="nil"/>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10</w:t>
            </w:r>
          </w:p>
        </w:tc>
        <w:tc>
          <w:tcPr>
            <w:tcW w:w="608" w:type="pct"/>
            <w:tcBorders>
              <w:top w:val="nil"/>
              <w:left w:val="nil"/>
              <w:bottom w:val="nil"/>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10</w:t>
            </w:r>
          </w:p>
        </w:tc>
      </w:tr>
      <w:tr w:rsidR="0015375C" w:rsidRPr="00FD38B8" w:rsidTr="0015375C">
        <w:trPr>
          <w:trHeight w:val="300"/>
        </w:trPr>
        <w:tc>
          <w:tcPr>
            <w:tcW w:w="686" w:type="pct"/>
            <w:tcBorders>
              <w:top w:val="nil"/>
              <w:left w:val="nil"/>
              <w:bottom w:val="single" w:sz="4" w:space="0" w:color="auto"/>
              <w:right w:val="nil"/>
            </w:tcBorders>
            <w:shd w:val="clear" w:color="auto" w:fill="auto"/>
            <w:noWrap/>
            <w:vAlign w:val="bottom"/>
            <w:hideMark/>
          </w:tcPr>
          <w:p w:rsidR="0015375C" w:rsidRPr="00FD38B8" w:rsidRDefault="0015375C" w:rsidP="004702F7">
            <w:pPr>
              <w:widowControl/>
              <w:jc w:val="left"/>
              <w:rPr>
                <w:rFonts w:eastAsia="等线" w:cs="Times New Roman"/>
                <w:color w:val="000000"/>
                <w:kern w:val="0"/>
                <w:sz w:val="20"/>
                <w:szCs w:val="20"/>
              </w:rPr>
            </w:pPr>
            <w:r w:rsidRPr="00FD38B8">
              <w:rPr>
                <w:rFonts w:eastAsia="等线" w:cs="Times New Roman"/>
                <w:color w:val="000000"/>
                <w:kern w:val="0"/>
                <w:sz w:val="20"/>
                <w:szCs w:val="20"/>
              </w:rPr>
              <w:t>R-squared</w:t>
            </w:r>
          </w:p>
        </w:tc>
        <w:tc>
          <w:tcPr>
            <w:tcW w:w="598" w:type="pct"/>
            <w:tcBorders>
              <w:top w:val="nil"/>
              <w:left w:val="nil"/>
              <w:bottom w:val="single" w:sz="4" w:space="0" w:color="auto"/>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0.635</w:t>
            </w:r>
          </w:p>
        </w:tc>
        <w:tc>
          <w:tcPr>
            <w:tcW w:w="675" w:type="pct"/>
            <w:tcBorders>
              <w:top w:val="nil"/>
              <w:left w:val="nil"/>
              <w:bottom w:val="single" w:sz="4" w:space="0" w:color="auto"/>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0.084</w:t>
            </w:r>
          </w:p>
        </w:tc>
        <w:tc>
          <w:tcPr>
            <w:tcW w:w="608" w:type="pct"/>
            <w:tcBorders>
              <w:top w:val="nil"/>
              <w:left w:val="nil"/>
              <w:bottom w:val="single" w:sz="4" w:space="0" w:color="auto"/>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0.678</w:t>
            </w:r>
          </w:p>
        </w:tc>
        <w:tc>
          <w:tcPr>
            <w:tcW w:w="675" w:type="pct"/>
            <w:tcBorders>
              <w:top w:val="nil"/>
              <w:left w:val="nil"/>
              <w:bottom w:val="single" w:sz="4" w:space="0" w:color="auto"/>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0.124</w:t>
            </w:r>
          </w:p>
        </w:tc>
        <w:tc>
          <w:tcPr>
            <w:tcW w:w="608" w:type="pct"/>
            <w:tcBorders>
              <w:top w:val="nil"/>
              <w:left w:val="nil"/>
              <w:bottom w:val="single" w:sz="4" w:space="0" w:color="auto"/>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0.413</w:t>
            </w:r>
          </w:p>
        </w:tc>
        <w:tc>
          <w:tcPr>
            <w:tcW w:w="541" w:type="pct"/>
            <w:tcBorders>
              <w:top w:val="nil"/>
              <w:left w:val="nil"/>
              <w:bottom w:val="single" w:sz="4" w:space="0" w:color="auto"/>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0.101</w:t>
            </w:r>
          </w:p>
        </w:tc>
        <w:tc>
          <w:tcPr>
            <w:tcW w:w="608" w:type="pct"/>
            <w:tcBorders>
              <w:top w:val="nil"/>
              <w:left w:val="nil"/>
              <w:bottom w:val="single" w:sz="4" w:space="0" w:color="auto"/>
              <w:right w:val="nil"/>
            </w:tcBorders>
            <w:shd w:val="clear" w:color="auto" w:fill="auto"/>
            <w:noWrap/>
            <w:vAlign w:val="bottom"/>
            <w:hideMark/>
          </w:tcPr>
          <w:p w:rsidR="0015375C" w:rsidRPr="00FD38B8" w:rsidRDefault="0015375C"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0.063</w:t>
            </w:r>
          </w:p>
        </w:tc>
      </w:tr>
    </w:tbl>
    <w:p w:rsidR="0015375C" w:rsidRPr="00FD38B8" w:rsidRDefault="008F0160" w:rsidP="008F0160">
      <w:pPr>
        <w:rPr>
          <w:rFonts w:cs="Times New Roman"/>
          <w:color w:val="FF0000"/>
          <w:sz w:val="20"/>
          <w:szCs w:val="20"/>
        </w:rPr>
      </w:pPr>
      <w:r>
        <w:rPr>
          <w:rFonts w:cs="Times New Roman" w:hint="eastAsia"/>
          <w:color w:val="FF0000"/>
          <w:sz w:val="20"/>
          <w:szCs w:val="20"/>
        </w:rPr>
        <w:t>N</w:t>
      </w:r>
      <w:r>
        <w:rPr>
          <w:rFonts w:cs="Times New Roman"/>
          <w:color w:val="FF0000"/>
          <w:sz w:val="20"/>
          <w:szCs w:val="20"/>
        </w:rPr>
        <w:t xml:space="preserve">otes: T-statistics in parentheses. </w:t>
      </w:r>
      <w:r w:rsidRPr="008F0160">
        <w:rPr>
          <w:rFonts w:cs="Times New Roman"/>
          <w:color w:val="FF0000"/>
          <w:sz w:val="20"/>
          <w:szCs w:val="20"/>
        </w:rPr>
        <w:t>*** p&lt;0.01, ** p&lt;0.05, * p&lt;0.1</w:t>
      </w:r>
    </w:p>
    <w:p w:rsidR="00FD38B8" w:rsidRDefault="00FD38B8" w:rsidP="00FD38B8">
      <w:pPr>
        <w:spacing w:line="480" w:lineRule="auto"/>
        <w:jc w:val="center"/>
        <w:rPr>
          <w:rFonts w:cs="Times New Roman"/>
          <w:b/>
          <w:color w:val="FF0000"/>
          <w:sz w:val="20"/>
          <w:szCs w:val="20"/>
        </w:rPr>
      </w:pPr>
      <w:r w:rsidRPr="00136CC7">
        <w:rPr>
          <w:rFonts w:cs="Times New Roman" w:hint="eastAsia"/>
          <w:b/>
          <w:color w:val="FF0000"/>
          <w:sz w:val="20"/>
          <w:szCs w:val="20"/>
        </w:rPr>
        <w:t>Tabl</w:t>
      </w:r>
      <w:r w:rsidRPr="00136CC7">
        <w:rPr>
          <w:rFonts w:cs="Times New Roman"/>
          <w:b/>
          <w:color w:val="FF0000"/>
          <w:sz w:val="20"/>
          <w:szCs w:val="20"/>
        </w:rPr>
        <w:t>e A</w:t>
      </w:r>
      <w:r>
        <w:rPr>
          <w:rFonts w:cs="Times New Roman"/>
          <w:b/>
          <w:color w:val="FF0000"/>
          <w:sz w:val="20"/>
          <w:szCs w:val="20"/>
        </w:rPr>
        <w:t>3-</w:t>
      </w:r>
      <w:r w:rsidR="0015375C">
        <w:rPr>
          <w:rFonts w:cs="Times New Roman"/>
          <w:b/>
          <w:color w:val="FF0000"/>
          <w:sz w:val="20"/>
          <w:szCs w:val="20"/>
        </w:rPr>
        <w:t>2</w:t>
      </w:r>
      <w:r>
        <w:rPr>
          <w:rFonts w:cs="Times New Roman"/>
          <w:b/>
          <w:color w:val="FF0000"/>
          <w:sz w:val="20"/>
          <w:szCs w:val="20"/>
        </w:rPr>
        <w:t xml:space="preserve"> the Correlation between Income and Prevalence Rate across Income Groups, Categorical Income</w:t>
      </w:r>
      <w:r w:rsidR="004702F7">
        <w:rPr>
          <w:rFonts w:cs="Times New Roman"/>
          <w:b/>
          <w:color w:val="FF0000"/>
          <w:sz w:val="20"/>
          <w:szCs w:val="20"/>
        </w:rPr>
        <w:t>, 2007</w:t>
      </w:r>
    </w:p>
    <w:tbl>
      <w:tblPr>
        <w:tblW w:w="5397" w:type="pct"/>
        <w:tblInd w:w="-567" w:type="dxa"/>
        <w:tblLook w:val="04A0" w:firstRow="1" w:lastRow="0" w:firstColumn="1" w:lastColumn="0" w:noHBand="0" w:noVBand="1"/>
      </w:tblPr>
      <w:tblGrid>
        <w:gridCol w:w="1339"/>
        <w:gridCol w:w="1716"/>
        <w:gridCol w:w="1716"/>
        <w:gridCol w:w="1716"/>
        <w:gridCol w:w="1716"/>
        <w:gridCol w:w="1716"/>
        <w:gridCol w:w="1716"/>
        <w:gridCol w:w="1716"/>
        <w:gridCol w:w="1716"/>
      </w:tblGrid>
      <w:tr w:rsidR="008119BE" w:rsidRPr="00FD38B8" w:rsidTr="00DC4BFA">
        <w:trPr>
          <w:trHeight w:val="300"/>
        </w:trPr>
        <w:tc>
          <w:tcPr>
            <w:tcW w:w="444" w:type="pct"/>
            <w:tcBorders>
              <w:top w:val="single" w:sz="4" w:space="0" w:color="auto"/>
              <w:left w:val="nil"/>
              <w:bottom w:val="nil"/>
              <w:right w:val="nil"/>
            </w:tcBorders>
            <w:shd w:val="clear" w:color="auto" w:fill="auto"/>
            <w:noWrap/>
            <w:vAlign w:val="bottom"/>
            <w:hideMark/>
          </w:tcPr>
          <w:p w:rsidR="008119BE" w:rsidRPr="00FD38B8" w:rsidRDefault="008119BE" w:rsidP="008119BE">
            <w:pPr>
              <w:widowControl/>
              <w:ind w:leftChars="-45" w:left="-108" w:firstLineChars="70" w:firstLine="140"/>
              <w:jc w:val="left"/>
              <w:rPr>
                <w:rFonts w:eastAsia="等线" w:cs="Times New Roman"/>
                <w:color w:val="000000"/>
                <w:kern w:val="0"/>
                <w:sz w:val="20"/>
                <w:szCs w:val="20"/>
              </w:rPr>
            </w:pPr>
            <w:r w:rsidRPr="00FD38B8">
              <w:rPr>
                <w:rFonts w:eastAsia="等线" w:cs="Times New Roman"/>
                <w:color w:val="000000"/>
                <w:kern w:val="0"/>
                <w:sz w:val="20"/>
                <w:szCs w:val="20"/>
              </w:rPr>
              <w:t xml:space="preserve">　</w:t>
            </w:r>
          </w:p>
        </w:tc>
        <w:tc>
          <w:tcPr>
            <w:tcW w:w="569" w:type="pct"/>
            <w:tcBorders>
              <w:top w:val="single" w:sz="4" w:space="0" w:color="auto"/>
              <w:left w:val="nil"/>
              <w:bottom w:val="nil"/>
              <w:right w:val="nil"/>
            </w:tcBorders>
            <w:shd w:val="clear" w:color="auto" w:fill="auto"/>
            <w:noWrap/>
            <w:vAlign w:val="bottom"/>
            <w:hideMark/>
          </w:tcPr>
          <w:p w:rsidR="008119BE" w:rsidRPr="00FD38B8" w:rsidRDefault="008119BE" w:rsidP="008119BE">
            <w:pPr>
              <w:widowControl/>
              <w:jc w:val="center"/>
              <w:rPr>
                <w:rFonts w:eastAsia="等线" w:cs="Times New Roman"/>
                <w:color w:val="000000"/>
                <w:kern w:val="0"/>
                <w:sz w:val="20"/>
                <w:szCs w:val="20"/>
              </w:rPr>
            </w:pPr>
            <w:r w:rsidRPr="00FD38B8">
              <w:rPr>
                <w:rFonts w:eastAsia="等线" w:cs="Times New Roman"/>
                <w:color w:val="000000"/>
                <w:kern w:val="0"/>
                <w:sz w:val="20"/>
                <w:szCs w:val="20"/>
              </w:rPr>
              <w:t>(1)</w:t>
            </w:r>
          </w:p>
        </w:tc>
        <w:tc>
          <w:tcPr>
            <w:tcW w:w="569" w:type="pct"/>
            <w:tcBorders>
              <w:top w:val="single" w:sz="4" w:space="0" w:color="auto"/>
              <w:left w:val="nil"/>
              <w:bottom w:val="nil"/>
              <w:right w:val="nil"/>
            </w:tcBorders>
            <w:shd w:val="clear" w:color="auto" w:fill="auto"/>
            <w:noWrap/>
            <w:vAlign w:val="bottom"/>
            <w:hideMark/>
          </w:tcPr>
          <w:p w:rsidR="008119BE" w:rsidRPr="00FD38B8" w:rsidRDefault="008119BE" w:rsidP="008119BE">
            <w:pPr>
              <w:widowControl/>
              <w:jc w:val="center"/>
              <w:rPr>
                <w:rFonts w:eastAsia="等线" w:cs="Times New Roman"/>
                <w:color w:val="000000"/>
                <w:kern w:val="0"/>
                <w:sz w:val="20"/>
                <w:szCs w:val="20"/>
              </w:rPr>
            </w:pPr>
            <w:r w:rsidRPr="00FD38B8">
              <w:rPr>
                <w:rFonts w:eastAsia="等线" w:cs="Times New Roman"/>
                <w:color w:val="000000"/>
                <w:kern w:val="0"/>
                <w:sz w:val="20"/>
                <w:szCs w:val="20"/>
              </w:rPr>
              <w:t>(2)</w:t>
            </w:r>
          </w:p>
        </w:tc>
        <w:tc>
          <w:tcPr>
            <w:tcW w:w="569" w:type="pct"/>
            <w:tcBorders>
              <w:top w:val="single" w:sz="4" w:space="0" w:color="auto"/>
              <w:left w:val="nil"/>
              <w:bottom w:val="nil"/>
              <w:right w:val="nil"/>
            </w:tcBorders>
            <w:shd w:val="clear" w:color="auto" w:fill="auto"/>
            <w:noWrap/>
            <w:vAlign w:val="bottom"/>
            <w:hideMark/>
          </w:tcPr>
          <w:p w:rsidR="008119BE" w:rsidRPr="00FD38B8" w:rsidRDefault="008119BE" w:rsidP="008119BE">
            <w:pPr>
              <w:widowControl/>
              <w:jc w:val="center"/>
              <w:rPr>
                <w:rFonts w:eastAsia="等线" w:cs="Times New Roman"/>
                <w:color w:val="000000"/>
                <w:kern w:val="0"/>
                <w:sz w:val="20"/>
                <w:szCs w:val="20"/>
              </w:rPr>
            </w:pPr>
            <w:r w:rsidRPr="00FD38B8">
              <w:rPr>
                <w:rFonts w:eastAsia="等线" w:cs="Times New Roman"/>
                <w:color w:val="000000"/>
                <w:kern w:val="0"/>
                <w:sz w:val="20"/>
                <w:szCs w:val="20"/>
              </w:rPr>
              <w:t>(3)</w:t>
            </w:r>
          </w:p>
        </w:tc>
        <w:tc>
          <w:tcPr>
            <w:tcW w:w="569" w:type="pct"/>
            <w:tcBorders>
              <w:top w:val="single" w:sz="4" w:space="0" w:color="auto"/>
              <w:left w:val="nil"/>
              <w:bottom w:val="nil"/>
              <w:right w:val="nil"/>
            </w:tcBorders>
            <w:shd w:val="clear" w:color="auto" w:fill="auto"/>
            <w:noWrap/>
            <w:vAlign w:val="bottom"/>
            <w:hideMark/>
          </w:tcPr>
          <w:p w:rsidR="008119BE" w:rsidRPr="00FD38B8" w:rsidRDefault="008119BE" w:rsidP="008119BE">
            <w:pPr>
              <w:widowControl/>
              <w:jc w:val="center"/>
              <w:rPr>
                <w:rFonts w:eastAsia="等线" w:cs="Times New Roman"/>
                <w:color w:val="000000"/>
                <w:kern w:val="0"/>
                <w:sz w:val="20"/>
                <w:szCs w:val="20"/>
              </w:rPr>
            </w:pPr>
            <w:r w:rsidRPr="00FD38B8">
              <w:rPr>
                <w:rFonts w:eastAsia="等线" w:cs="Times New Roman"/>
                <w:color w:val="000000"/>
                <w:kern w:val="0"/>
                <w:sz w:val="20"/>
                <w:szCs w:val="20"/>
              </w:rPr>
              <w:t>(4)</w:t>
            </w:r>
          </w:p>
        </w:tc>
        <w:tc>
          <w:tcPr>
            <w:tcW w:w="569" w:type="pct"/>
            <w:tcBorders>
              <w:top w:val="single" w:sz="4" w:space="0" w:color="auto"/>
              <w:left w:val="nil"/>
              <w:bottom w:val="nil"/>
              <w:right w:val="nil"/>
            </w:tcBorders>
            <w:shd w:val="clear" w:color="auto" w:fill="auto"/>
            <w:noWrap/>
            <w:vAlign w:val="bottom"/>
            <w:hideMark/>
          </w:tcPr>
          <w:p w:rsidR="008119BE" w:rsidRPr="00FD38B8" w:rsidRDefault="008119BE" w:rsidP="008119BE">
            <w:pPr>
              <w:widowControl/>
              <w:jc w:val="center"/>
              <w:rPr>
                <w:rFonts w:eastAsia="等线" w:cs="Times New Roman"/>
                <w:color w:val="000000"/>
                <w:kern w:val="0"/>
                <w:sz w:val="20"/>
                <w:szCs w:val="20"/>
              </w:rPr>
            </w:pPr>
            <w:r w:rsidRPr="00FD38B8">
              <w:rPr>
                <w:rFonts w:eastAsia="等线" w:cs="Times New Roman"/>
                <w:color w:val="000000"/>
                <w:kern w:val="0"/>
                <w:sz w:val="20"/>
                <w:szCs w:val="20"/>
              </w:rPr>
              <w:t>(5)</w:t>
            </w:r>
          </w:p>
        </w:tc>
        <w:tc>
          <w:tcPr>
            <w:tcW w:w="569" w:type="pct"/>
            <w:tcBorders>
              <w:top w:val="single" w:sz="4" w:space="0" w:color="auto"/>
              <w:left w:val="nil"/>
              <w:bottom w:val="nil"/>
              <w:right w:val="nil"/>
            </w:tcBorders>
            <w:shd w:val="clear" w:color="auto" w:fill="auto"/>
            <w:noWrap/>
            <w:vAlign w:val="bottom"/>
            <w:hideMark/>
          </w:tcPr>
          <w:p w:rsidR="008119BE" w:rsidRPr="00FD38B8" w:rsidRDefault="008119BE" w:rsidP="008119BE">
            <w:pPr>
              <w:widowControl/>
              <w:jc w:val="center"/>
              <w:rPr>
                <w:rFonts w:eastAsia="等线" w:cs="Times New Roman"/>
                <w:color w:val="000000"/>
                <w:kern w:val="0"/>
                <w:sz w:val="20"/>
                <w:szCs w:val="20"/>
              </w:rPr>
            </w:pPr>
            <w:r w:rsidRPr="00FD38B8">
              <w:rPr>
                <w:rFonts w:eastAsia="等线" w:cs="Times New Roman"/>
                <w:color w:val="000000"/>
                <w:kern w:val="0"/>
                <w:sz w:val="20"/>
                <w:szCs w:val="20"/>
              </w:rPr>
              <w:t>(6)</w:t>
            </w:r>
          </w:p>
        </w:tc>
        <w:tc>
          <w:tcPr>
            <w:tcW w:w="569" w:type="pct"/>
            <w:tcBorders>
              <w:top w:val="single" w:sz="4" w:space="0" w:color="auto"/>
              <w:left w:val="nil"/>
              <w:bottom w:val="nil"/>
              <w:right w:val="nil"/>
            </w:tcBorders>
            <w:shd w:val="clear" w:color="auto" w:fill="auto"/>
            <w:noWrap/>
            <w:vAlign w:val="bottom"/>
            <w:hideMark/>
          </w:tcPr>
          <w:p w:rsidR="008119BE" w:rsidRPr="00FD38B8" w:rsidRDefault="008119BE" w:rsidP="008119BE">
            <w:pPr>
              <w:widowControl/>
              <w:jc w:val="center"/>
              <w:rPr>
                <w:rFonts w:eastAsia="等线" w:cs="Times New Roman"/>
                <w:color w:val="000000"/>
                <w:kern w:val="0"/>
                <w:sz w:val="20"/>
                <w:szCs w:val="20"/>
              </w:rPr>
            </w:pPr>
            <w:r w:rsidRPr="00FD38B8">
              <w:rPr>
                <w:rFonts w:eastAsia="等线" w:cs="Times New Roman"/>
                <w:color w:val="000000"/>
                <w:kern w:val="0"/>
                <w:sz w:val="20"/>
                <w:szCs w:val="20"/>
              </w:rPr>
              <w:t>(7)</w:t>
            </w:r>
          </w:p>
        </w:tc>
        <w:tc>
          <w:tcPr>
            <w:tcW w:w="569" w:type="pct"/>
            <w:tcBorders>
              <w:top w:val="single" w:sz="4" w:space="0" w:color="auto"/>
              <w:left w:val="nil"/>
              <w:bottom w:val="nil"/>
              <w:right w:val="nil"/>
            </w:tcBorders>
            <w:shd w:val="clear" w:color="auto" w:fill="auto"/>
            <w:noWrap/>
            <w:vAlign w:val="bottom"/>
            <w:hideMark/>
          </w:tcPr>
          <w:p w:rsidR="008119BE" w:rsidRPr="00FD38B8" w:rsidRDefault="008119BE" w:rsidP="008119BE">
            <w:pPr>
              <w:widowControl/>
              <w:jc w:val="center"/>
              <w:rPr>
                <w:rFonts w:eastAsia="等线" w:cs="Times New Roman"/>
                <w:color w:val="000000"/>
                <w:kern w:val="0"/>
                <w:sz w:val="20"/>
                <w:szCs w:val="20"/>
              </w:rPr>
            </w:pPr>
            <w:r w:rsidRPr="00FD38B8">
              <w:rPr>
                <w:rFonts w:eastAsia="等线" w:cs="Times New Roman"/>
                <w:color w:val="000000"/>
                <w:kern w:val="0"/>
                <w:sz w:val="20"/>
                <w:szCs w:val="20"/>
              </w:rPr>
              <w:t>(</w:t>
            </w:r>
            <w:r>
              <w:rPr>
                <w:rFonts w:eastAsia="等线" w:cs="Times New Roman"/>
                <w:color w:val="000000"/>
                <w:kern w:val="0"/>
                <w:sz w:val="20"/>
                <w:szCs w:val="20"/>
              </w:rPr>
              <w:t>8</w:t>
            </w:r>
            <w:r w:rsidRPr="00FD38B8">
              <w:rPr>
                <w:rFonts w:eastAsia="等线" w:cs="Times New Roman"/>
                <w:color w:val="000000"/>
                <w:kern w:val="0"/>
                <w:sz w:val="20"/>
                <w:szCs w:val="20"/>
              </w:rPr>
              <w:t>)</w:t>
            </w:r>
          </w:p>
        </w:tc>
      </w:tr>
      <w:tr w:rsidR="00FD38B8" w:rsidRPr="00FD38B8" w:rsidTr="00DC4BFA">
        <w:trPr>
          <w:trHeight w:val="300"/>
        </w:trPr>
        <w:tc>
          <w:tcPr>
            <w:tcW w:w="444" w:type="pct"/>
            <w:tcBorders>
              <w:top w:val="nil"/>
              <w:left w:val="nil"/>
              <w:bottom w:val="nil"/>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p>
        </w:tc>
        <w:tc>
          <w:tcPr>
            <w:tcW w:w="569" w:type="pct"/>
            <w:tcBorders>
              <w:top w:val="nil"/>
              <w:left w:val="nil"/>
              <w:bottom w:val="nil"/>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569" w:type="pct"/>
            <w:tcBorders>
              <w:top w:val="nil"/>
              <w:left w:val="nil"/>
              <w:bottom w:val="nil"/>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569" w:type="pct"/>
            <w:tcBorders>
              <w:top w:val="nil"/>
              <w:left w:val="nil"/>
              <w:bottom w:val="nil"/>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569" w:type="pct"/>
            <w:tcBorders>
              <w:top w:val="nil"/>
              <w:left w:val="nil"/>
              <w:bottom w:val="nil"/>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569" w:type="pct"/>
            <w:tcBorders>
              <w:top w:val="nil"/>
              <w:left w:val="nil"/>
              <w:bottom w:val="nil"/>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569" w:type="pct"/>
            <w:tcBorders>
              <w:top w:val="nil"/>
              <w:left w:val="nil"/>
              <w:bottom w:val="nil"/>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569" w:type="pct"/>
            <w:tcBorders>
              <w:top w:val="nil"/>
              <w:left w:val="nil"/>
              <w:bottom w:val="nil"/>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569" w:type="pct"/>
            <w:tcBorders>
              <w:top w:val="nil"/>
              <w:left w:val="nil"/>
              <w:bottom w:val="nil"/>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r>
      <w:tr w:rsidR="00FD38B8" w:rsidRPr="00FD38B8" w:rsidTr="00DC4BFA">
        <w:trPr>
          <w:trHeight w:val="300"/>
        </w:trPr>
        <w:tc>
          <w:tcPr>
            <w:tcW w:w="444" w:type="pct"/>
            <w:tcBorders>
              <w:top w:val="nil"/>
              <w:left w:val="nil"/>
              <w:bottom w:val="single" w:sz="4" w:space="0" w:color="auto"/>
              <w:right w:val="nil"/>
            </w:tcBorders>
            <w:shd w:val="clear" w:color="auto" w:fill="auto"/>
            <w:noWrap/>
            <w:vAlign w:val="bottom"/>
            <w:hideMark/>
          </w:tcPr>
          <w:p w:rsidR="00FD38B8" w:rsidRPr="00FD38B8" w:rsidRDefault="00FD38B8" w:rsidP="00FD38B8">
            <w:pPr>
              <w:widowControl/>
              <w:jc w:val="left"/>
              <w:rPr>
                <w:rFonts w:eastAsia="等线" w:cs="Times New Roman"/>
                <w:color w:val="000000"/>
                <w:kern w:val="0"/>
                <w:sz w:val="20"/>
                <w:szCs w:val="20"/>
              </w:rPr>
            </w:pPr>
            <w:r w:rsidRPr="00FD38B8">
              <w:rPr>
                <w:rFonts w:eastAsia="等线" w:cs="Times New Roman"/>
                <w:color w:val="000000"/>
                <w:kern w:val="0"/>
                <w:sz w:val="20"/>
                <w:szCs w:val="20"/>
              </w:rPr>
              <w:t>VARIABLES</w:t>
            </w:r>
          </w:p>
        </w:tc>
        <w:tc>
          <w:tcPr>
            <w:tcW w:w="569" w:type="pct"/>
            <w:tcBorders>
              <w:top w:val="nil"/>
              <w:left w:val="nil"/>
              <w:bottom w:val="single" w:sz="4" w:space="0" w:color="auto"/>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East</w:t>
            </w:r>
          </w:p>
        </w:tc>
        <w:tc>
          <w:tcPr>
            <w:tcW w:w="569" w:type="pct"/>
            <w:tcBorders>
              <w:top w:val="nil"/>
              <w:left w:val="nil"/>
              <w:bottom w:val="single" w:sz="4" w:space="0" w:color="auto"/>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Central</w:t>
            </w:r>
          </w:p>
        </w:tc>
        <w:tc>
          <w:tcPr>
            <w:tcW w:w="569" w:type="pct"/>
            <w:tcBorders>
              <w:top w:val="nil"/>
              <w:left w:val="nil"/>
              <w:bottom w:val="single" w:sz="4" w:space="0" w:color="auto"/>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West</w:t>
            </w:r>
          </w:p>
        </w:tc>
        <w:tc>
          <w:tcPr>
            <w:tcW w:w="569" w:type="pct"/>
            <w:tcBorders>
              <w:top w:val="nil"/>
              <w:left w:val="nil"/>
              <w:bottom w:val="single" w:sz="4" w:space="0" w:color="auto"/>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Ever-Smoker</w:t>
            </w:r>
          </w:p>
        </w:tc>
        <w:tc>
          <w:tcPr>
            <w:tcW w:w="569" w:type="pct"/>
            <w:tcBorders>
              <w:top w:val="nil"/>
              <w:left w:val="nil"/>
              <w:bottom w:val="single" w:sz="4" w:space="0" w:color="auto"/>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Never</w:t>
            </w:r>
            <w:r w:rsidR="0015375C">
              <w:rPr>
                <w:rFonts w:eastAsia="等线" w:cs="Times New Roman"/>
                <w:color w:val="000000"/>
                <w:kern w:val="0"/>
                <w:sz w:val="20"/>
                <w:szCs w:val="20"/>
              </w:rPr>
              <w:t>-</w:t>
            </w:r>
            <w:r w:rsidRPr="00FD38B8">
              <w:rPr>
                <w:rFonts w:eastAsia="等线" w:cs="Times New Roman"/>
                <w:color w:val="000000"/>
                <w:kern w:val="0"/>
                <w:sz w:val="20"/>
                <w:szCs w:val="20"/>
              </w:rPr>
              <w:t>Smoker</w:t>
            </w:r>
          </w:p>
        </w:tc>
        <w:tc>
          <w:tcPr>
            <w:tcW w:w="569" w:type="pct"/>
            <w:tcBorders>
              <w:top w:val="nil"/>
              <w:left w:val="nil"/>
              <w:bottom w:val="single" w:sz="4" w:space="0" w:color="auto"/>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Excessive Drinker</w:t>
            </w:r>
          </w:p>
        </w:tc>
        <w:tc>
          <w:tcPr>
            <w:tcW w:w="569" w:type="pct"/>
            <w:tcBorders>
              <w:top w:val="nil"/>
              <w:left w:val="nil"/>
              <w:bottom w:val="single" w:sz="4" w:space="0" w:color="auto"/>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Seldom-Drinker</w:t>
            </w:r>
          </w:p>
        </w:tc>
        <w:tc>
          <w:tcPr>
            <w:tcW w:w="569" w:type="pct"/>
            <w:tcBorders>
              <w:top w:val="nil"/>
              <w:left w:val="nil"/>
              <w:bottom w:val="single" w:sz="4" w:space="0" w:color="auto"/>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Non-Drinker</w:t>
            </w:r>
          </w:p>
        </w:tc>
      </w:tr>
      <w:tr w:rsidR="00FD38B8" w:rsidRPr="00FD38B8" w:rsidTr="00DC4BFA">
        <w:trPr>
          <w:trHeight w:val="300"/>
        </w:trPr>
        <w:tc>
          <w:tcPr>
            <w:tcW w:w="444" w:type="pct"/>
            <w:tcBorders>
              <w:top w:val="nil"/>
              <w:left w:val="nil"/>
              <w:bottom w:val="nil"/>
              <w:right w:val="nil"/>
            </w:tcBorders>
            <w:shd w:val="clear" w:color="auto" w:fill="auto"/>
            <w:noWrap/>
            <w:vAlign w:val="bottom"/>
            <w:hideMark/>
          </w:tcPr>
          <w:p w:rsidR="00FD38B8" w:rsidRPr="00FD38B8" w:rsidRDefault="00FD38B8" w:rsidP="00FD38B8">
            <w:pPr>
              <w:widowControl/>
              <w:jc w:val="left"/>
              <w:rPr>
                <w:rFonts w:eastAsia="等线" w:cs="Times New Roman"/>
                <w:color w:val="000000"/>
                <w:kern w:val="0"/>
                <w:sz w:val="20"/>
                <w:szCs w:val="20"/>
              </w:rPr>
            </w:pPr>
            <w:r w:rsidRPr="00FD38B8">
              <w:rPr>
                <w:rFonts w:eastAsia="等线" w:cs="Times New Roman"/>
                <w:color w:val="000000"/>
                <w:kern w:val="0"/>
                <w:sz w:val="20"/>
                <w:szCs w:val="20"/>
              </w:rPr>
              <w:t>Inc Group</w:t>
            </w:r>
          </w:p>
        </w:tc>
        <w:tc>
          <w:tcPr>
            <w:tcW w:w="569" w:type="pct"/>
            <w:tcBorders>
              <w:top w:val="nil"/>
              <w:left w:val="nil"/>
              <w:bottom w:val="nil"/>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-0.00133*</w:t>
            </w:r>
          </w:p>
        </w:tc>
        <w:tc>
          <w:tcPr>
            <w:tcW w:w="569" w:type="pct"/>
            <w:tcBorders>
              <w:top w:val="nil"/>
              <w:left w:val="nil"/>
              <w:bottom w:val="nil"/>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-0.00249**</w:t>
            </w:r>
          </w:p>
        </w:tc>
        <w:tc>
          <w:tcPr>
            <w:tcW w:w="569" w:type="pct"/>
            <w:tcBorders>
              <w:top w:val="nil"/>
              <w:left w:val="nil"/>
              <w:bottom w:val="nil"/>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-0.00124</w:t>
            </w:r>
          </w:p>
        </w:tc>
        <w:tc>
          <w:tcPr>
            <w:tcW w:w="569" w:type="pct"/>
            <w:tcBorders>
              <w:top w:val="nil"/>
              <w:left w:val="nil"/>
              <w:bottom w:val="nil"/>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-0.00154**</w:t>
            </w:r>
          </w:p>
        </w:tc>
        <w:tc>
          <w:tcPr>
            <w:tcW w:w="569" w:type="pct"/>
            <w:tcBorders>
              <w:top w:val="nil"/>
              <w:left w:val="nil"/>
              <w:bottom w:val="nil"/>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-0.000242</w:t>
            </w:r>
          </w:p>
        </w:tc>
        <w:tc>
          <w:tcPr>
            <w:tcW w:w="569" w:type="pct"/>
            <w:tcBorders>
              <w:top w:val="nil"/>
              <w:left w:val="nil"/>
              <w:bottom w:val="nil"/>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0.000185</w:t>
            </w:r>
          </w:p>
        </w:tc>
        <w:tc>
          <w:tcPr>
            <w:tcW w:w="569" w:type="pct"/>
            <w:tcBorders>
              <w:top w:val="nil"/>
              <w:left w:val="nil"/>
              <w:bottom w:val="nil"/>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-0.000650</w:t>
            </w:r>
          </w:p>
        </w:tc>
        <w:tc>
          <w:tcPr>
            <w:tcW w:w="569" w:type="pct"/>
            <w:tcBorders>
              <w:top w:val="nil"/>
              <w:left w:val="nil"/>
              <w:bottom w:val="nil"/>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-0.00239**</w:t>
            </w:r>
          </w:p>
        </w:tc>
      </w:tr>
      <w:tr w:rsidR="00FD38B8" w:rsidRPr="00FD38B8" w:rsidTr="00DC4BFA">
        <w:trPr>
          <w:trHeight w:val="300"/>
        </w:trPr>
        <w:tc>
          <w:tcPr>
            <w:tcW w:w="444" w:type="pct"/>
            <w:tcBorders>
              <w:top w:val="nil"/>
              <w:left w:val="nil"/>
              <w:bottom w:val="nil"/>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p>
        </w:tc>
        <w:tc>
          <w:tcPr>
            <w:tcW w:w="569" w:type="pct"/>
            <w:tcBorders>
              <w:top w:val="nil"/>
              <w:left w:val="nil"/>
              <w:bottom w:val="nil"/>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(-2.096)</w:t>
            </w:r>
          </w:p>
        </w:tc>
        <w:tc>
          <w:tcPr>
            <w:tcW w:w="569" w:type="pct"/>
            <w:tcBorders>
              <w:top w:val="nil"/>
              <w:left w:val="nil"/>
              <w:bottom w:val="nil"/>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(-2.688)</w:t>
            </w:r>
          </w:p>
        </w:tc>
        <w:tc>
          <w:tcPr>
            <w:tcW w:w="569" w:type="pct"/>
            <w:tcBorders>
              <w:top w:val="nil"/>
              <w:left w:val="nil"/>
              <w:bottom w:val="nil"/>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(-1.395)</w:t>
            </w:r>
          </w:p>
        </w:tc>
        <w:tc>
          <w:tcPr>
            <w:tcW w:w="569" w:type="pct"/>
            <w:tcBorders>
              <w:top w:val="nil"/>
              <w:left w:val="nil"/>
              <w:bottom w:val="nil"/>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(-2.630)</w:t>
            </w:r>
          </w:p>
        </w:tc>
        <w:tc>
          <w:tcPr>
            <w:tcW w:w="569" w:type="pct"/>
            <w:tcBorders>
              <w:top w:val="nil"/>
              <w:left w:val="nil"/>
              <w:bottom w:val="nil"/>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(-0.521)</w:t>
            </w:r>
          </w:p>
        </w:tc>
        <w:tc>
          <w:tcPr>
            <w:tcW w:w="569" w:type="pct"/>
            <w:tcBorders>
              <w:top w:val="nil"/>
              <w:left w:val="nil"/>
              <w:bottom w:val="nil"/>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(0.350)</w:t>
            </w:r>
          </w:p>
        </w:tc>
        <w:tc>
          <w:tcPr>
            <w:tcW w:w="569" w:type="pct"/>
            <w:tcBorders>
              <w:top w:val="nil"/>
              <w:left w:val="nil"/>
              <w:bottom w:val="nil"/>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(-0.839)</w:t>
            </w:r>
          </w:p>
        </w:tc>
        <w:tc>
          <w:tcPr>
            <w:tcW w:w="569" w:type="pct"/>
            <w:tcBorders>
              <w:top w:val="nil"/>
              <w:left w:val="nil"/>
              <w:bottom w:val="nil"/>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(-2.630)</w:t>
            </w:r>
          </w:p>
        </w:tc>
      </w:tr>
      <w:tr w:rsidR="00FD38B8" w:rsidRPr="00FD38B8" w:rsidTr="00DC4BFA">
        <w:trPr>
          <w:trHeight w:val="300"/>
        </w:trPr>
        <w:tc>
          <w:tcPr>
            <w:tcW w:w="444" w:type="pct"/>
            <w:tcBorders>
              <w:top w:val="nil"/>
              <w:left w:val="nil"/>
              <w:bottom w:val="nil"/>
              <w:right w:val="nil"/>
            </w:tcBorders>
            <w:shd w:val="clear" w:color="auto" w:fill="auto"/>
            <w:noWrap/>
            <w:vAlign w:val="bottom"/>
            <w:hideMark/>
          </w:tcPr>
          <w:p w:rsidR="00FD38B8" w:rsidRPr="00FD38B8" w:rsidRDefault="00FD38B8" w:rsidP="00FD38B8">
            <w:pPr>
              <w:widowControl/>
              <w:jc w:val="left"/>
              <w:rPr>
                <w:rFonts w:eastAsia="等线" w:cs="Times New Roman"/>
                <w:color w:val="000000"/>
                <w:kern w:val="0"/>
                <w:sz w:val="20"/>
                <w:szCs w:val="20"/>
              </w:rPr>
            </w:pPr>
            <w:r w:rsidRPr="00FD38B8">
              <w:rPr>
                <w:rFonts w:eastAsia="等线" w:cs="Times New Roman"/>
                <w:color w:val="000000"/>
                <w:kern w:val="0"/>
                <w:sz w:val="20"/>
                <w:szCs w:val="20"/>
              </w:rPr>
              <w:t>Constant</w:t>
            </w:r>
          </w:p>
        </w:tc>
        <w:tc>
          <w:tcPr>
            <w:tcW w:w="569" w:type="pct"/>
            <w:tcBorders>
              <w:top w:val="nil"/>
              <w:left w:val="nil"/>
              <w:bottom w:val="nil"/>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0.0194***</w:t>
            </w:r>
          </w:p>
        </w:tc>
        <w:tc>
          <w:tcPr>
            <w:tcW w:w="569" w:type="pct"/>
            <w:tcBorders>
              <w:top w:val="nil"/>
              <w:left w:val="nil"/>
              <w:bottom w:val="nil"/>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0.0278***</w:t>
            </w:r>
          </w:p>
        </w:tc>
        <w:tc>
          <w:tcPr>
            <w:tcW w:w="569" w:type="pct"/>
            <w:tcBorders>
              <w:top w:val="nil"/>
              <w:left w:val="nil"/>
              <w:bottom w:val="nil"/>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0.0192***</w:t>
            </w:r>
          </w:p>
        </w:tc>
        <w:tc>
          <w:tcPr>
            <w:tcW w:w="569" w:type="pct"/>
            <w:tcBorders>
              <w:top w:val="nil"/>
              <w:left w:val="nil"/>
              <w:bottom w:val="nil"/>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0.0187***</w:t>
            </w:r>
          </w:p>
        </w:tc>
        <w:tc>
          <w:tcPr>
            <w:tcW w:w="569" w:type="pct"/>
            <w:tcBorders>
              <w:top w:val="nil"/>
              <w:left w:val="nil"/>
              <w:bottom w:val="nil"/>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0.0149***</w:t>
            </w:r>
          </w:p>
        </w:tc>
        <w:tc>
          <w:tcPr>
            <w:tcW w:w="569" w:type="pct"/>
            <w:tcBorders>
              <w:top w:val="nil"/>
              <w:left w:val="nil"/>
              <w:bottom w:val="nil"/>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0.00829**</w:t>
            </w:r>
          </w:p>
        </w:tc>
        <w:tc>
          <w:tcPr>
            <w:tcW w:w="569" w:type="pct"/>
            <w:tcBorders>
              <w:top w:val="nil"/>
              <w:left w:val="nil"/>
              <w:bottom w:val="nil"/>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0.0128**</w:t>
            </w:r>
          </w:p>
        </w:tc>
        <w:tc>
          <w:tcPr>
            <w:tcW w:w="569" w:type="pct"/>
            <w:tcBorders>
              <w:top w:val="nil"/>
              <w:left w:val="nil"/>
              <w:bottom w:val="nil"/>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0.0278***</w:t>
            </w:r>
          </w:p>
        </w:tc>
      </w:tr>
      <w:tr w:rsidR="00FD38B8" w:rsidRPr="00FD38B8" w:rsidTr="00DC4BFA">
        <w:trPr>
          <w:trHeight w:val="300"/>
        </w:trPr>
        <w:tc>
          <w:tcPr>
            <w:tcW w:w="444" w:type="pct"/>
            <w:tcBorders>
              <w:top w:val="nil"/>
              <w:left w:val="nil"/>
              <w:bottom w:val="nil"/>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p>
        </w:tc>
        <w:tc>
          <w:tcPr>
            <w:tcW w:w="569" w:type="pct"/>
            <w:tcBorders>
              <w:top w:val="nil"/>
              <w:left w:val="nil"/>
              <w:bottom w:val="nil"/>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(4.906)</w:t>
            </w:r>
          </w:p>
        </w:tc>
        <w:tc>
          <w:tcPr>
            <w:tcW w:w="569" w:type="pct"/>
            <w:tcBorders>
              <w:top w:val="nil"/>
              <w:left w:val="nil"/>
              <w:bottom w:val="nil"/>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(4.825)</w:t>
            </w:r>
          </w:p>
        </w:tc>
        <w:tc>
          <w:tcPr>
            <w:tcW w:w="569" w:type="pct"/>
            <w:tcBorders>
              <w:top w:val="nil"/>
              <w:left w:val="nil"/>
              <w:bottom w:val="nil"/>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(3.479)</w:t>
            </w:r>
          </w:p>
        </w:tc>
        <w:tc>
          <w:tcPr>
            <w:tcW w:w="569" w:type="pct"/>
            <w:tcBorders>
              <w:top w:val="nil"/>
              <w:left w:val="nil"/>
              <w:bottom w:val="nil"/>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(5.133)</w:t>
            </w:r>
          </w:p>
        </w:tc>
        <w:tc>
          <w:tcPr>
            <w:tcW w:w="569" w:type="pct"/>
            <w:tcBorders>
              <w:top w:val="nil"/>
              <w:left w:val="nil"/>
              <w:bottom w:val="nil"/>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(5.155)</w:t>
            </w:r>
          </w:p>
        </w:tc>
        <w:tc>
          <w:tcPr>
            <w:tcW w:w="569" w:type="pct"/>
            <w:tcBorders>
              <w:top w:val="nil"/>
              <w:left w:val="nil"/>
              <w:bottom w:val="nil"/>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(2.535)</w:t>
            </w:r>
          </w:p>
        </w:tc>
        <w:tc>
          <w:tcPr>
            <w:tcW w:w="569" w:type="pct"/>
            <w:tcBorders>
              <w:top w:val="nil"/>
              <w:left w:val="nil"/>
              <w:bottom w:val="nil"/>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(2.671)</w:t>
            </w:r>
          </w:p>
        </w:tc>
        <w:tc>
          <w:tcPr>
            <w:tcW w:w="569" w:type="pct"/>
            <w:tcBorders>
              <w:top w:val="nil"/>
              <w:left w:val="nil"/>
              <w:bottom w:val="nil"/>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(4.921)</w:t>
            </w:r>
          </w:p>
        </w:tc>
      </w:tr>
      <w:tr w:rsidR="00FD38B8" w:rsidRPr="00FD38B8" w:rsidTr="00DC4BFA">
        <w:trPr>
          <w:trHeight w:val="300"/>
        </w:trPr>
        <w:tc>
          <w:tcPr>
            <w:tcW w:w="444" w:type="pct"/>
            <w:tcBorders>
              <w:top w:val="nil"/>
              <w:left w:val="nil"/>
              <w:bottom w:val="nil"/>
              <w:right w:val="nil"/>
            </w:tcBorders>
            <w:shd w:val="clear" w:color="auto" w:fill="auto"/>
            <w:noWrap/>
            <w:vAlign w:val="bottom"/>
            <w:hideMark/>
          </w:tcPr>
          <w:p w:rsidR="00FD38B8" w:rsidRPr="00FD38B8" w:rsidRDefault="00FD38B8" w:rsidP="00FD38B8">
            <w:pPr>
              <w:widowControl/>
              <w:jc w:val="left"/>
              <w:rPr>
                <w:rFonts w:eastAsia="等线" w:cs="Times New Roman"/>
                <w:color w:val="000000"/>
                <w:kern w:val="0"/>
                <w:sz w:val="20"/>
                <w:szCs w:val="20"/>
              </w:rPr>
            </w:pPr>
            <w:r w:rsidRPr="00FD38B8">
              <w:rPr>
                <w:rFonts w:eastAsia="等线" w:cs="Times New Roman"/>
                <w:color w:val="000000"/>
                <w:kern w:val="0"/>
                <w:sz w:val="20"/>
                <w:szCs w:val="20"/>
              </w:rPr>
              <w:t>Observations</w:t>
            </w:r>
          </w:p>
        </w:tc>
        <w:tc>
          <w:tcPr>
            <w:tcW w:w="569" w:type="pct"/>
            <w:tcBorders>
              <w:top w:val="nil"/>
              <w:left w:val="nil"/>
              <w:bottom w:val="nil"/>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10</w:t>
            </w:r>
          </w:p>
        </w:tc>
        <w:tc>
          <w:tcPr>
            <w:tcW w:w="569" w:type="pct"/>
            <w:tcBorders>
              <w:top w:val="nil"/>
              <w:left w:val="nil"/>
              <w:bottom w:val="nil"/>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10</w:t>
            </w:r>
          </w:p>
        </w:tc>
        <w:tc>
          <w:tcPr>
            <w:tcW w:w="569" w:type="pct"/>
            <w:tcBorders>
              <w:top w:val="nil"/>
              <w:left w:val="nil"/>
              <w:bottom w:val="nil"/>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10</w:t>
            </w:r>
          </w:p>
        </w:tc>
        <w:tc>
          <w:tcPr>
            <w:tcW w:w="569" w:type="pct"/>
            <w:tcBorders>
              <w:top w:val="nil"/>
              <w:left w:val="nil"/>
              <w:bottom w:val="nil"/>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10</w:t>
            </w:r>
          </w:p>
        </w:tc>
        <w:tc>
          <w:tcPr>
            <w:tcW w:w="569" w:type="pct"/>
            <w:tcBorders>
              <w:top w:val="nil"/>
              <w:left w:val="nil"/>
              <w:bottom w:val="nil"/>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10</w:t>
            </w:r>
          </w:p>
        </w:tc>
        <w:tc>
          <w:tcPr>
            <w:tcW w:w="569" w:type="pct"/>
            <w:tcBorders>
              <w:top w:val="nil"/>
              <w:left w:val="nil"/>
              <w:bottom w:val="nil"/>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10</w:t>
            </w:r>
          </w:p>
        </w:tc>
        <w:tc>
          <w:tcPr>
            <w:tcW w:w="569" w:type="pct"/>
            <w:tcBorders>
              <w:top w:val="nil"/>
              <w:left w:val="nil"/>
              <w:bottom w:val="nil"/>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10</w:t>
            </w:r>
          </w:p>
        </w:tc>
        <w:tc>
          <w:tcPr>
            <w:tcW w:w="569" w:type="pct"/>
            <w:tcBorders>
              <w:top w:val="nil"/>
              <w:left w:val="nil"/>
              <w:bottom w:val="nil"/>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10</w:t>
            </w:r>
          </w:p>
        </w:tc>
      </w:tr>
      <w:tr w:rsidR="00FD38B8" w:rsidRPr="00FD38B8" w:rsidTr="00DC4BFA">
        <w:trPr>
          <w:trHeight w:val="300"/>
        </w:trPr>
        <w:tc>
          <w:tcPr>
            <w:tcW w:w="444" w:type="pct"/>
            <w:tcBorders>
              <w:top w:val="nil"/>
              <w:left w:val="nil"/>
              <w:bottom w:val="single" w:sz="4" w:space="0" w:color="auto"/>
              <w:right w:val="nil"/>
            </w:tcBorders>
            <w:shd w:val="clear" w:color="auto" w:fill="auto"/>
            <w:noWrap/>
            <w:vAlign w:val="bottom"/>
            <w:hideMark/>
          </w:tcPr>
          <w:p w:rsidR="00FD38B8" w:rsidRPr="00FD38B8" w:rsidRDefault="00FD38B8" w:rsidP="00FD38B8">
            <w:pPr>
              <w:widowControl/>
              <w:jc w:val="left"/>
              <w:rPr>
                <w:rFonts w:eastAsia="等线" w:cs="Times New Roman"/>
                <w:color w:val="000000"/>
                <w:kern w:val="0"/>
                <w:sz w:val="20"/>
                <w:szCs w:val="20"/>
              </w:rPr>
            </w:pPr>
            <w:r w:rsidRPr="00FD38B8">
              <w:rPr>
                <w:rFonts w:eastAsia="等线" w:cs="Times New Roman"/>
                <w:color w:val="000000"/>
                <w:kern w:val="0"/>
                <w:sz w:val="20"/>
                <w:szCs w:val="20"/>
              </w:rPr>
              <w:t>R-squared</w:t>
            </w:r>
          </w:p>
        </w:tc>
        <w:tc>
          <w:tcPr>
            <w:tcW w:w="569" w:type="pct"/>
            <w:tcBorders>
              <w:top w:val="nil"/>
              <w:left w:val="nil"/>
              <w:bottom w:val="single" w:sz="4" w:space="0" w:color="auto"/>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0.355</w:t>
            </w:r>
          </w:p>
        </w:tc>
        <w:tc>
          <w:tcPr>
            <w:tcW w:w="569" w:type="pct"/>
            <w:tcBorders>
              <w:top w:val="nil"/>
              <w:left w:val="nil"/>
              <w:bottom w:val="single" w:sz="4" w:space="0" w:color="auto"/>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0.474</w:t>
            </w:r>
          </w:p>
        </w:tc>
        <w:tc>
          <w:tcPr>
            <w:tcW w:w="569" w:type="pct"/>
            <w:tcBorders>
              <w:top w:val="nil"/>
              <w:left w:val="nil"/>
              <w:bottom w:val="single" w:sz="4" w:space="0" w:color="auto"/>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0.196</w:t>
            </w:r>
          </w:p>
        </w:tc>
        <w:tc>
          <w:tcPr>
            <w:tcW w:w="569" w:type="pct"/>
            <w:tcBorders>
              <w:top w:val="nil"/>
              <w:left w:val="nil"/>
              <w:bottom w:val="single" w:sz="4" w:space="0" w:color="auto"/>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0.464</w:t>
            </w:r>
          </w:p>
        </w:tc>
        <w:tc>
          <w:tcPr>
            <w:tcW w:w="569" w:type="pct"/>
            <w:tcBorders>
              <w:top w:val="nil"/>
              <w:left w:val="nil"/>
              <w:bottom w:val="single" w:sz="4" w:space="0" w:color="auto"/>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0.033</w:t>
            </w:r>
          </w:p>
        </w:tc>
        <w:tc>
          <w:tcPr>
            <w:tcW w:w="569" w:type="pct"/>
            <w:tcBorders>
              <w:top w:val="nil"/>
              <w:left w:val="nil"/>
              <w:bottom w:val="single" w:sz="4" w:space="0" w:color="auto"/>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0.015</w:t>
            </w:r>
          </w:p>
        </w:tc>
        <w:tc>
          <w:tcPr>
            <w:tcW w:w="569" w:type="pct"/>
            <w:tcBorders>
              <w:top w:val="nil"/>
              <w:left w:val="nil"/>
              <w:bottom w:val="single" w:sz="4" w:space="0" w:color="auto"/>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0.081</w:t>
            </w:r>
          </w:p>
        </w:tc>
        <w:tc>
          <w:tcPr>
            <w:tcW w:w="569" w:type="pct"/>
            <w:tcBorders>
              <w:top w:val="nil"/>
              <w:left w:val="nil"/>
              <w:bottom w:val="single" w:sz="4" w:space="0" w:color="auto"/>
              <w:right w:val="nil"/>
            </w:tcBorders>
            <w:shd w:val="clear" w:color="auto" w:fill="auto"/>
            <w:noWrap/>
            <w:vAlign w:val="bottom"/>
            <w:hideMark/>
          </w:tcPr>
          <w:p w:rsidR="00FD38B8" w:rsidRPr="00FD38B8" w:rsidRDefault="00FD38B8" w:rsidP="00FD38B8">
            <w:pPr>
              <w:widowControl/>
              <w:jc w:val="center"/>
              <w:rPr>
                <w:rFonts w:eastAsia="等线" w:cs="Times New Roman"/>
                <w:color w:val="000000"/>
                <w:kern w:val="0"/>
                <w:sz w:val="20"/>
                <w:szCs w:val="20"/>
              </w:rPr>
            </w:pPr>
            <w:r w:rsidRPr="00FD38B8">
              <w:rPr>
                <w:rFonts w:eastAsia="等线" w:cs="Times New Roman"/>
                <w:color w:val="000000"/>
                <w:kern w:val="0"/>
                <w:sz w:val="20"/>
                <w:szCs w:val="20"/>
              </w:rPr>
              <w:t>0.464</w:t>
            </w:r>
          </w:p>
        </w:tc>
      </w:tr>
    </w:tbl>
    <w:p w:rsidR="008F0160" w:rsidRPr="00FD38B8" w:rsidRDefault="008F0160" w:rsidP="008F0160">
      <w:pPr>
        <w:rPr>
          <w:rFonts w:cs="Times New Roman"/>
          <w:color w:val="FF0000"/>
          <w:sz w:val="20"/>
          <w:szCs w:val="20"/>
        </w:rPr>
      </w:pPr>
      <w:r>
        <w:rPr>
          <w:rFonts w:cs="Times New Roman" w:hint="eastAsia"/>
          <w:color w:val="FF0000"/>
          <w:sz w:val="20"/>
          <w:szCs w:val="20"/>
        </w:rPr>
        <w:t>N</w:t>
      </w:r>
      <w:r>
        <w:rPr>
          <w:rFonts w:cs="Times New Roman"/>
          <w:color w:val="FF0000"/>
          <w:sz w:val="20"/>
          <w:szCs w:val="20"/>
        </w:rPr>
        <w:t xml:space="preserve">otes: T-statistics in parentheses. </w:t>
      </w:r>
      <w:r w:rsidRPr="008F0160">
        <w:rPr>
          <w:rFonts w:cs="Times New Roman"/>
          <w:color w:val="FF0000"/>
          <w:sz w:val="20"/>
          <w:szCs w:val="20"/>
        </w:rPr>
        <w:t>*** p&lt;0.01, ** p&lt;0.05, * p&lt;0.1</w:t>
      </w:r>
    </w:p>
    <w:p w:rsidR="004702F7" w:rsidRDefault="004702F7" w:rsidP="004702F7">
      <w:pPr>
        <w:spacing w:line="480" w:lineRule="auto"/>
        <w:jc w:val="center"/>
        <w:rPr>
          <w:rFonts w:cs="Times New Roman"/>
          <w:b/>
          <w:color w:val="FF0000"/>
          <w:sz w:val="20"/>
          <w:szCs w:val="20"/>
        </w:rPr>
      </w:pPr>
      <w:r w:rsidRPr="00136CC7">
        <w:rPr>
          <w:rFonts w:cs="Times New Roman" w:hint="eastAsia"/>
          <w:b/>
          <w:color w:val="FF0000"/>
          <w:sz w:val="20"/>
          <w:szCs w:val="20"/>
        </w:rPr>
        <w:lastRenderedPageBreak/>
        <w:t>Tabl</w:t>
      </w:r>
      <w:r w:rsidRPr="00136CC7">
        <w:rPr>
          <w:rFonts w:cs="Times New Roman"/>
          <w:b/>
          <w:color w:val="FF0000"/>
          <w:sz w:val="20"/>
          <w:szCs w:val="20"/>
        </w:rPr>
        <w:t>e A</w:t>
      </w:r>
      <w:r>
        <w:rPr>
          <w:rFonts w:cs="Times New Roman"/>
          <w:b/>
          <w:color w:val="FF0000"/>
          <w:sz w:val="20"/>
          <w:szCs w:val="20"/>
        </w:rPr>
        <w:t>4-1 the Correlation between Income and Prevalence Rate across Income Groups, Categorical Income, 2010</w:t>
      </w:r>
    </w:p>
    <w:tbl>
      <w:tblPr>
        <w:tblW w:w="5000" w:type="pct"/>
        <w:tblLook w:val="04A0" w:firstRow="1" w:lastRow="0" w:firstColumn="1" w:lastColumn="0" w:noHBand="0" w:noVBand="1"/>
      </w:tblPr>
      <w:tblGrid>
        <w:gridCol w:w="1811"/>
        <w:gridCol w:w="1716"/>
        <w:gridCol w:w="1780"/>
        <w:gridCol w:w="1717"/>
        <w:gridCol w:w="1784"/>
        <w:gridCol w:w="1717"/>
        <w:gridCol w:w="1717"/>
        <w:gridCol w:w="1716"/>
      </w:tblGrid>
      <w:tr w:rsidR="004702F7" w:rsidRPr="00FD38B8" w:rsidTr="009C50A1">
        <w:trPr>
          <w:trHeight w:val="300"/>
        </w:trPr>
        <w:tc>
          <w:tcPr>
            <w:tcW w:w="649" w:type="pct"/>
            <w:tcBorders>
              <w:top w:val="single" w:sz="4" w:space="0" w:color="auto"/>
              <w:left w:val="nil"/>
              <w:bottom w:val="nil"/>
              <w:right w:val="nil"/>
            </w:tcBorders>
            <w:shd w:val="clear" w:color="auto" w:fill="auto"/>
            <w:noWrap/>
            <w:vAlign w:val="bottom"/>
            <w:hideMark/>
          </w:tcPr>
          <w:p w:rsidR="004702F7" w:rsidRPr="00FD38B8" w:rsidRDefault="004702F7" w:rsidP="004702F7">
            <w:pPr>
              <w:widowControl/>
              <w:jc w:val="left"/>
              <w:rPr>
                <w:rFonts w:eastAsia="等线" w:cs="Times New Roman"/>
                <w:color w:val="000000"/>
                <w:kern w:val="0"/>
                <w:sz w:val="20"/>
                <w:szCs w:val="20"/>
              </w:rPr>
            </w:pPr>
            <w:r w:rsidRPr="00FD38B8">
              <w:rPr>
                <w:rFonts w:eastAsia="等线" w:cs="Times New Roman"/>
                <w:color w:val="000000"/>
                <w:kern w:val="0"/>
                <w:sz w:val="20"/>
                <w:szCs w:val="20"/>
              </w:rPr>
              <w:t xml:space="preserve">　</w:t>
            </w:r>
          </w:p>
        </w:tc>
        <w:tc>
          <w:tcPr>
            <w:tcW w:w="615" w:type="pct"/>
            <w:tcBorders>
              <w:top w:val="single" w:sz="4" w:space="0" w:color="auto"/>
              <w:left w:val="nil"/>
              <w:bottom w:val="nil"/>
              <w:right w:val="nil"/>
            </w:tcBorders>
            <w:shd w:val="clear" w:color="auto" w:fill="auto"/>
            <w:noWrap/>
            <w:vAlign w:val="bottom"/>
            <w:hideMark/>
          </w:tcPr>
          <w:p w:rsidR="004702F7" w:rsidRPr="00FD38B8" w:rsidRDefault="004702F7"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(1)</w:t>
            </w:r>
          </w:p>
        </w:tc>
        <w:tc>
          <w:tcPr>
            <w:tcW w:w="638" w:type="pct"/>
            <w:tcBorders>
              <w:top w:val="single" w:sz="4" w:space="0" w:color="auto"/>
              <w:left w:val="nil"/>
              <w:bottom w:val="nil"/>
              <w:right w:val="nil"/>
            </w:tcBorders>
            <w:shd w:val="clear" w:color="auto" w:fill="auto"/>
            <w:noWrap/>
            <w:vAlign w:val="bottom"/>
            <w:hideMark/>
          </w:tcPr>
          <w:p w:rsidR="004702F7" w:rsidRPr="00FD38B8" w:rsidRDefault="004702F7"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(2)</w:t>
            </w:r>
          </w:p>
        </w:tc>
        <w:tc>
          <w:tcPr>
            <w:tcW w:w="615" w:type="pct"/>
            <w:tcBorders>
              <w:top w:val="single" w:sz="4" w:space="0" w:color="auto"/>
              <w:left w:val="nil"/>
              <w:bottom w:val="nil"/>
              <w:right w:val="nil"/>
            </w:tcBorders>
            <w:shd w:val="clear" w:color="auto" w:fill="auto"/>
            <w:noWrap/>
            <w:vAlign w:val="bottom"/>
            <w:hideMark/>
          </w:tcPr>
          <w:p w:rsidR="004702F7" w:rsidRPr="00FD38B8" w:rsidRDefault="004702F7"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(3)</w:t>
            </w:r>
          </w:p>
        </w:tc>
        <w:tc>
          <w:tcPr>
            <w:tcW w:w="639" w:type="pct"/>
            <w:tcBorders>
              <w:top w:val="single" w:sz="4" w:space="0" w:color="auto"/>
              <w:left w:val="nil"/>
              <w:bottom w:val="nil"/>
              <w:right w:val="nil"/>
            </w:tcBorders>
            <w:shd w:val="clear" w:color="auto" w:fill="auto"/>
            <w:noWrap/>
            <w:vAlign w:val="bottom"/>
            <w:hideMark/>
          </w:tcPr>
          <w:p w:rsidR="004702F7" w:rsidRPr="00FD38B8" w:rsidRDefault="004702F7"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(4)</w:t>
            </w:r>
          </w:p>
        </w:tc>
        <w:tc>
          <w:tcPr>
            <w:tcW w:w="615" w:type="pct"/>
            <w:tcBorders>
              <w:top w:val="single" w:sz="4" w:space="0" w:color="auto"/>
              <w:left w:val="nil"/>
              <w:bottom w:val="nil"/>
              <w:right w:val="nil"/>
            </w:tcBorders>
            <w:shd w:val="clear" w:color="auto" w:fill="auto"/>
            <w:noWrap/>
            <w:vAlign w:val="bottom"/>
            <w:hideMark/>
          </w:tcPr>
          <w:p w:rsidR="004702F7" w:rsidRPr="00FD38B8" w:rsidRDefault="004702F7"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(5)</w:t>
            </w:r>
          </w:p>
        </w:tc>
        <w:tc>
          <w:tcPr>
            <w:tcW w:w="615" w:type="pct"/>
            <w:tcBorders>
              <w:top w:val="single" w:sz="4" w:space="0" w:color="auto"/>
              <w:left w:val="nil"/>
              <w:bottom w:val="nil"/>
              <w:right w:val="nil"/>
            </w:tcBorders>
            <w:shd w:val="clear" w:color="auto" w:fill="auto"/>
            <w:noWrap/>
            <w:vAlign w:val="bottom"/>
            <w:hideMark/>
          </w:tcPr>
          <w:p w:rsidR="004702F7" w:rsidRPr="00FD38B8" w:rsidRDefault="004702F7"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(6)</w:t>
            </w:r>
          </w:p>
        </w:tc>
        <w:tc>
          <w:tcPr>
            <w:tcW w:w="615" w:type="pct"/>
            <w:tcBorders>
              <w:top w:val="single" w:sz="4" w:space="0" w:color="auto"/>
              <w:left w:val="nil"/>
              <w:bottom w:val="nil"/>
              <w:right w:val="nil"/>
            </w:tcBorders>
            <w:shd w:val="clear" w:color="auto" w:fill="auto"/>
            <w:noWrap/>
            <w:vAlign w:val="bottom"/>
            <w:hideMark/>
          </w:tcPr>
          <w:p w:rsidR="004702F7" w:rsidRPr="00FD38B8" w:rsidRDefault="004702F7"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(7)</w:t>
            </w:r>
          </w:p>
        </w:tc>
      </w:tr>
      <w:tr w:rsidR="004702F7" w:rsidRPr="00FD38B8" w:rsidTr="009C50A1">
        <w:trPr>
          <w:trHeight w:val="300"/>
        </w:trPr>
        <w:tc>
          <w:tcPr>
            <w:tcW w:w="649" w:type="pct"/>
            <w:tcBorders>
              <w:top w:val="nil"/>
              <w:left w:val="nil"/>
              <w:bottom w:val="nil"/>
              <w:right w:val="nil"/>
            </w:tcBorders>
            <w:shd w:val="clear" w:color="auto" w:fill="auto"/>
            <w:noWrap/>
            <w:vAlign w:val="bottom"/>
            <w:hideMark/>
          </w:tcPr>
          <w:p w:rsidR="004702F7" w:rsidRPr="00FD38B8" w:rsidRDefault="004702F7" w:rsidP="004702F7">
            <w:pPr>
              <w:widowControl/>
              <w:jc w:val="center"/>
              <w:rPr>
                <w:rFonts w:eastAsia="等线" w:cs="Times New Roman"/>
                <w:color w:val="000000"/>
                <w:kern w:val="0"/>
                <w:sz w:val="20"/>
                <w:szCs w:val="20"/>
              </w:rPr>
            </w:pPr>
          </w:p>
        </w:tc>
        <w:tc>
          <w:tcPr>
            <w:tcW w:w="615" w:type="pct"/>
            <w:tcBorders>
              <w:top w:val="nil"/>
              <w:left w:val="nil"/>
              <w:bottom w:val="nil"/>
              <w:right w:val="nil"/>
            </w:tcBorders>
            <w:shd w:val="clear" w:color="auto" w:fill="auto"/>
            <w:noWrap/>
            <w:vAlign w:val="bottom"/>
            <w:hideMark/>
          </w:tcPr>
          <w:p w:rsidR="004702F7" w:rsidRPr="00FD38B8" w:rsidRDefault="004702F7"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638" w:type="pct"/>
            <w:tcBorders>
              <w:top w:val="nil"/>
              <w:left w:val="nil"/>
              <w:bottom w:val="nil"/>
              <w:right w:val="nil"/>
            </w:tcBorders>
            <w:shd w:val="clear" w:color="auto" w:fill="auto"/>
            <w:noWrap/>
            <w:vAlign w:val="bottom"/>
            <w:hideMark/>
          </w:tcPr>
          <w:p w:rsidR="004702F7" w:rsidRPr="00FD38B8" w:rsidRDefault="004702F7"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615" w:type="pct"/>
            <w:tcBorders>
              <w:top w:val="nil"/>
              <w:left w:val="nil"/>
              <w:bottom w:val="nil"/>
              <w:right w:val="nil"/>
            </w:tcBorders>
            <w:shd w:val="clear" w:color="auto" w:fill="auto"/>
            <w:noWrap/>
            <w:vAlign w:val="bottom"/>
            <w:hideMark/>
          </w:tcPr>
          <w:p w:rsidR="004702F7" w:rsidRPr="00FD38B8" w:rsidRDefault="004702F7"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639" w:type="pct"/>
            <w:tcBorders>
              <w:top w:val="nil"/>
              <w:left w:val="nil"/>
              <w:bottom w:val="nil"/>
              <w:right w:val="nil"/>
            </w:tcBorders>
            <w:shd w:val="clear" w:color="auto" w:fill="auto"/>
            <w:noWrap/>
            <w:vAlign w:val="bottom"/>
            <w:hideMark/>
          </w:tcPr>
          <w:p w:rsidR="004702F7" w:rsidRPr="00FD38B8" w:rsidRDefault="004702F7"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615" w:type="pct"/>
            <w:tcBorders>
              <w:top w:val="nil"/>
              <w:left w:val="nil"/>
              <w:bottom w:val="nil"/>
              <w:right w:val="nil"/>
            </w:tcBorders>
            <w:shd w:val="clear" w:color="auto" w:fill="auto"/>
            <w:noWrap/>
            <w:vAlign w:val="bottom"/>
            <w:hideMark/>
          </w:tcPr>
          <w:p w:rsidR="004702F7" w:rsidRPr="00FD38B8" w:rsidRDefault="004702F7"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615" w:type="pct"/>
            <w:tcBorders>
              <w:top w:val="nil"/>
              <w:left w:val="nil"/>
              <w:bottom w:val="nil"/>
              <w:right w:val="nil"/>
            </w:tcBorders>
            <w:shd w:val="clear" w:color="auto" w:fill="auto"/>
            <w:noWrap/>
            <w:vAlign w:val="bottom"/>
            <w:hideMark/>
          </w:tcPr>
          <w:p w:rsidR="004702F7" w:rsidRPr="00FD38B8" w:rsidRDefault="004702F7"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615" w:type="pct"/>
            <w:tcBorders>
              <w:top w:val="nil"/>
              <w:left w:val="nil"/>
              <w:bottom w:val="nil"/>
              <w:right w:val="nil"/>
            </w:tcBorders>
            <w:shd w:val="clear" w:color="auto" w:fill="auto"/>
            <w:noWrap/>
            <w:vAlign w:val="bottom"/>
            <w:hideMark/>
          </w:tcPr>
          <w:p w:rsidR="004702F7" w:rsidRPr="00FD38B8" w:rsidRDefault="004702F7"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r>
      <w:tr w:rsidR="004702F7" w:rsidRPr="00FD38B8" w:rsidTr="009C50A1">
        <w:trPr>
          <w:trHeight w:val="300"/>
        </w:trPr>
        <w:tc>
          <w:tcPr>
            <w:tcW w:w="649" w:type="pct"/>
            <w:tcBorders>
              <w:top w:val="nil"/>
              <w:left w:val="nil"/>
              <w:bottom w:val="single" w:sz="4" w:space="0" w:color="auto"/>
              <w:right w:val="nil"/>
            </w:tcBorders>
            <w:shd w:val="clear" w:color="auto" w:fill="auto"/>
            <w:noWrap/>
            <w:vAlign w:val="bottom"/>
            <w:hideMark/>
          </w:tcPr>
          <w:p w:rsidR="004702F7" w:rsidRPr="00FD38B8" w:rsidRDefault="004702F7" w:rsidP="004702F7">
            <w:pPr>
              <w:widowControl/>
              <w:jc w:val="left"/>
              <w:rPr>
                <w:rFonts w:eastAsia="等线" w:cs="Times New Roman"/>
                <w:color w:val="000000"/>
                <w:kern w:val="0"/>
                <w:sz w:val="20"/>
                <w:szCs w:val="20"/>
              </w:rPr>
            </w:pPr>
            <w:r w:rsidRPr="00FD38B8">
              <w:rPr>
                <w:rFonts w:eastAsia="等线" w:cs="Times New Roman"/>
                <w:color w:val="000000"/>
                <w:kern w:val="0"/>
                <w:sz w:val="20"/>
                <w:szCs w:val="20"/>
              </w:rPr>
              <w:t>VARIABLES</w:t>
            </w:r>
          </w:p>
        </w:tc>
        <w:tc>
          <w:tcPr>
            <w:tcW w:w="615" w:type="pct"/>
            <w:tcBorders>
              <w:top w:val="nil"/>
              <w:left w:val="nil"/>
              <w:bottom w:val="single" w:sz="4" w:space="0" w:color="auto"/>
              <w:right w:val="nil"/>
            </w:tcBorders>
            <w:shd w:val="clear" w:color="auto" w:fill="auto"/>
            <w:noWrap/>
            <w:vAlign w:val="bottom"/>
            <w:hideMark/>
          </w:tcPr>
          <w:p w:rsidR="004702F7" w:rsidRPr="00FD38B8" w:rsidRDefault="004702F7"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Female</w:t>
            </w:r>
          </w:p>
        </w:tc>
        <w:tc>
          <w:tcPr>
            <w:tcW w:w="638" w:type="pct"/>
            <w:tcBorders>
              <w:top w:val="nil"/>
              <w:left w:val="nil"/>
              <w:bottom w:val="single" w:sz="4" w:space="0" w:color="auto"/>
              <w:right w:val="nil"/>
            </w:tcBorders>
            <w:shd w:val="clear" w:color="auto" w:fill="auto"/>
            <w:noWrap/>
            <w:vAlign w:val="bottom"/>
            <w:hideMark/>
          </w:tcPr>
          <w:p w:rsidR="004702F7" w:rsidRPr="00FD38B8" w:rsidRDefault="004702F7"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Male</w:t>
            </w:r>
          </w:p>
        </w:tc>
        <w:tc>
          <w:tcPr>
            <w:tcW w:w="615" w:type="pct"/>
            <w:tcBorders>
              <w:top w:val="nil"/>
              <w:left w:val="nil"/>
              <w:bottom w:val="single" w:sz="4" w:space="0" w:color="auto"/>
              <w:right w:val="nil"/>
            </w:tcBorders>
            <w:shd w:val="clear" w:color="auto" w:fill="auto"/>
            <w:noWrap/>
            <w:vAlign w:val="bottom"/>
            <w:hideMark/>
          </w:tcPr>
          <w:p w:rsidR="004702F7" w:rsidRPr="00FD38B8" w:rsidRDefault="004702F7"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Rural</w:t>
            </w:r>
          </w:p>
        </w:tc>
        <w:tc>
          <w:tcPr>
            <w:tcW w:w="639" w:type="pct"/>
            <w:tcBorders>
              <w:top w:val="nil"/>
              <w:left w:val="nil"/>
              <w:bottom w:val="single" w:sz="4" w:space="0" w:color="auto"/>
              <w:right w:val="nil"/>
            </w:tcBorders>
            <w:shd w:val="clear" w:color="auto" w:fill="auto"/>
            <w:noWrap/>
            <w:vAlign w:val="bottom"/>
            <w:hideMark/>
          </w:tcPr>
          <w:p w:rsidR="004702F7" w:rsidRPr="00FD38B8" w:rsidRDefault="004702F7"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Urban</w:t>
            </w:r>
          </w:p>
        </w:tc>
        <w:tc>
          <w:tcPr>
            <w:tcW w:w="615" w:type="pct"/>
            <w:tcBorders>
              <w:top w:val="nil"/>
              <w:left w:val="nil"/>
              <w:bottom w:val="single" w:sz="4" w:space="0" w:color="auto"/>
              <w:right w:val="nil"/>
            </w:tcBorders>
            <w:shd w:val="clear" w:color="auto" w:fill="auto"/>
            <w:noWrap/>
            <w:vAlign w:val="bottom"/>
            <w:hideMark/>
          </w:tcPr>
          <w:p w:rsidR="004702F7" w:rsidRPr="00FD38B8" w:rsidRDefault="004702F7"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Age 18~44</w:t>
            </w:r>
          </w:p>
        </w:tc>
        <w:tc>
          <w:tcPr>
            <w:tcW w:w="615" w:type="pct"/>
            <w:tcBorders>
              <w:top w:val="nil"/>
              <w:left w:val="nil"/>
              <w:bottom w:val="single" w:sz="4" w:space="0" w:color="auto"/>
              <w:right w:val="nil"/>
            </w:tcBorders>
            <w:shd w:val="clear" w:color="auto" w:fill="auto"/>
            <w:noWrap/>
            <w:vAlign w:val="bottom"/>
            <w:hideMark/>
          </w:tcPr>
          <w:p w:rsidR="004702F7" w:rsidRPr="00FD38B8" w:rsidRDefault="004702F7"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Age 45~59</w:t>
            </w:r>
          </w:p>
        </w:tc>
        <w:tc>
          <w:tcPr>
            <w:tcW w:w="615" w:type="pct"/>
            <w:tcBorders>
              <w:top w:val="nil"/>
              <w:left w:val="nil"/>
              <w:bottom w:val="single" w:sz="4" w:space="0" w:color="auto"/>
              <w:right w:val="nil"/>
            </w:tcBorders>
            <w:shd w:val="clear" w:color="auto" w:fill="auto"/>
            <w:noWrap/>
            <w:vAlign w:val="bottom"/>
            <w:hideMark/>
          </w:tcPr>
          <w:p w:rsidR="004702F7" w:rsidRPr="00FD38B8" w:rsidRDefault="004702F7"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Age 60+</w:t>
            </w:r>
          </w:p>
        </w:tc>
      </w:tr>
      <w:tr w:rsidR="009C50A1" w:rsidRPr="00FD38B8" w:rsidTr="009C50A1">
        <w:trPr>
          <w:trHeight w:val="300"/>
        </w:trPr>
        <w:tc>
          <w:tcPr>
            <w:tcW w:w="649" w:type="pct"/>
            <w:tcBorders>
              <w:top w:val="nil"/>
              <w:left w:val="nil"/>
              <w:bottom w:val="nil"/>
              <w:right w:val="nil"/>
            </w:tcBorders>
            <w:shd w:val="clear" w:color="auto" w:fill="auto"/>
            <w:noWrap/>
            <w:vAlign w:val="bottom"/>
            <w:hideMark/>
          </w:tcPr>
          <w:p w:rsidR="009C50A1" w:rsidRPr="00FD38B8" w:rsidRDefault="009C50A1" w:rsidP="009C50A1">
            <w:pPr>
              <w:widowControl/>
              <w:jc w:val="left"/>
              <w:rPr>
                <w:rFonts w:eastAsia="等线" w:cs="Times New Roman"/>
                <w:color w:val="000000"/>
                <w:kern w:val="0"/>
                <w:sz w:val="20"/>
                <w:szCs w:val="20"/>
              </w:rPr>
            </w:pPr>
            <w:r w:rsidRPr="00FD38B8">
              <w:rPr>
                <w:rFonts w:eastAsia="等线" w:cs="Times New Roman"/>
                <w:color w:val="000000"/>
                <w:kern w:val="0"/>
                <w:sz w:val="20"/>
                <w:szCs w:val="20"/>
              </w:rPr>
              <w:t>Inc Group</w:t>
            </w:r>
          </w:p>
        </w:tc>
        <w:tc>
          <w:tcPr>
            <w:tcW w:w="615" w:type="pct"/>
            <w:tcBorders>
              <w:top w:val="nil"/>
              <w:left w:val="nil"/>
              <w:bottom w:val="nil"/>
              <w:right w:val="nil"/>
            </w:tcBorders>
            <w:shd w:val="clear" w:color="auto" w:fill="auto"/>
            <w:noWrap/>
            <w:vAlign w:val="bottom"/>
            <w:hideMark/>
          </w:tcPr>
          <w:p w:rsidR="009C50A1" w:rsidRDefault="009C50A1" w:rsidP="009C50A1">
            <w:pPr>
              <w:widowControl/>
              <w:jc w:val="center"/>
              <w:rPr>
                <w:rFonts w:eastAsia="等线" w:cs="Times New Roman"/>
                <w:color w:val="000000"/>
                <w:sz w:val="22"/>
                <w:szCs w:val="22"/>
              </w:rPr>
            </w:pPr>
            <w:r>
              <w:rPr>
                <w:rFonts w:eastAsia="等线" w:cs="Times New Roman"/>
                <w:color w:val="000000"/>
                <w:sz w:val="22"/>
                <w:szCs w:val="22"/>
              </w:rPr>
              <w:t>-0.00109***</w:t>
            </w:r>
          </w:p>
        </w:tc>
        <w:tc>
          <w:tcPr>
            <w:tcW w:w="638"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-0.000618***</w:t>
            </w:r>
          </w:p>
        </w:tc>
        <w:tc>
          <w:tcPr>
            <w:tcW w:w="615"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-0.000900***</w:t>
            </w:r>
          </w:p>
        </w:tc>
        <w:tc>
          <w:tcPr>
            <w:tcW w:w="63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-0.00174***</w:t>
            </w:r>
          </w:p>
        </w:tc>
        <w:tc>
          <w:tcPr>
            <w:tcW w:w="615"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-1.20e-05</w:t>
            </w:r>
          </w:p>
        </w:tc>
        <w:tc>
          <w:tcPr>
            <w:tcW w:w="615"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-0.00111***</w:t>
            </w:r>
          </w:p>
        </w:tc>
        <w:tc>
          <w:tcPr>
            <w:tcW w:w="615"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0.000865</w:t>
            </w:r>
          </w:p>
        </w:tc>
      </w:tr>
      <w:tr w:rsidR="009C50A1" w:rsidRPr="00FD38B8" w:rsidTr="009C50A1">
        <w:trPr>
          <w:trHeight w:val="300"/>
        </w:trPr>
        <w:tc>
          <w:tcPr>
            <w:tcW w:w="649" w:type="pct"/>
            <w:tcBorders>
              <w:top w:val="nil"/>
              <w:left w:val="nil"/>
              <w:bottom w:val="nil"/>
              <w:right w:val="nil"/>
            </w:tcBorders>
            <w:shd w:val="clear" w:color="auto" w:fill="auto"/>
            <w:noWrap/>
            <w:vAlign w:val="bottom"/>
            <w:hideMark/>
          </w:tcPr>
          <w:p w:rsidR="009C50A1" w:rsidRPr="00FD38B8" w:rsidRDefault="009C50A1" w:rsidP="009C50A1">
            <w:pPr>
              <w:widowControl/>
              <w:jc w:val="center"/>
              <w:rPr>
                <w:rFonts w:eastAsia="等线" w:cs="Times New Roman"/>
                <w:color w:val="000000"/>
                <w:kern w:val="0"/>
                <w:sz w:val="20"/>
                <w:szCs w:val="20"/>
              </w:rPr>
            </w:pPr>
          </w:p>
        </w:tc>
        <w:tc>
          <w:tcPr>
            <w:tcW w:w="615"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(-4.091)</w:t>
            </w:r>
          </w:p>
        </w:tc>
        <w:tc>
          <w:tcPr>
            <w:tcW w:w="638"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(-3.487)</w:t>
            </w:r>
          </w:p>
        </w:tc>
        <w:tc>
          <w:tcPr>
            <w:tcW w:w="615"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(-4.889)</w:t>
            </w:r>
          </w:p>
        </w:tc>
        <w:tc>
          <w:tcPr>
            <w:tcW w:w="63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(-5.960)</w:t>
            </w:r>
          </w:p>
        </w:tc>
        <w:tc>
          <w:tcPr>
            <w:tcW w:w="615"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(-0.0852)</w:t>
            </w:r>
          </w:p>
        </w:tc>
        <w:tc>
          <w:tcPr>
            <w:tcW w:w="615"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(-3.759)</w:t>
            </w:r>
          </w:p>
        </w:tc>
        <w:tc>
          <w:tcPr>
            <w:tcW w:w="615"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(1.560)</w:t>
            </w:r>
          </w:p>
        </w:tc>
      </w:tr>
      <w:tr w:rsidR="009C50A1" w:rsidRPr="00FD38B8" w:rsidTr="009C50A1">
        <w:trPr>
          <w:trHeight w:val="300"/>
        </w:trPr>
        <w:tc>
          <w:tcPr>
            <w:tcW w:w="649" w:type="pct"/>
            <w:tcBorders>
              <w:top w:val="nil"/>
              <w:left w:val="nil"/>
              <w:bottom w:val="nil"/>
              <w:right w:val="nil"/>
            </w:tcBorders>
            <w:shd w:val="clear" w:color="auto" w:fill="auto"/>
            <w:noWrap/>
            <w:vAlign w:val="bottom"/>
            <w:hideMark/>
          </w:tcPr>
          <w:p w:rsidR="009C50A1" w:rsidRPr="00FD38B8" w:rsidRDefault="009C50A1" w:rsidP="009C50A1">
            <w:pPr>
              <w:widowControl/>
              <w:jc w:val="left"/>
              <w:rPr>
                <w:rFonts w:eastAsia="等线" w:cs="Times New Roman"/>
                <w:color w:val="000000"/>
                <w:kern w:val="0"/>
                <w:sz w:val="20"/>
                <w:szCs w:val="20"/>
              </w:rPr>
            </w:pPr>
            <w:r w:rsidRPr="00FD38B8">
              <w:rPr>
                <w:rFonts w:eastAsia="等线" w:cs="Times New Roman"/>
                <w:color w:val="000000"/>
                <w:kern w:val="0"/>
                <w:sz w:val="20"/>
                <w:szCs w:val="20"/>
              </w:rPr>
              <w:t>Constant</w:t>
            </w:r>
          </w:p>
        </w:tc>
        <w:tc>
          <w:tcPr>
            <w:tcW w:w="615"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0.0141***</w:t>
            </w:r>
          </w:p>
        </w:tc>
        <w:tc>
          <w:tcPr>
            <w:tcW w:w="638"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0.0136***</w:t>
            </w:r>
          </w:p>
        </w:tc>
        <w:tc>
          <w:tcPr>
            <w:tcW w:w="615"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0.0124***</w:t>
            </w:r>
          </w:p>
        </w:tc>
        <w:tc>
          <w:tcPr>
            <w:tcW w:w="63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0.0237***</w:t>
            </w:r>
          </w:p>
        </w:tc>
        <w:tc>
          <w:tcPr>
            <w:tcW w:w="615"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0.00266**</w:t>
            </w:r>
          </w:p>
        </w:tc>
        <w:tc>
          <w:tcPr>
            <w:tcW w:w="615"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0.0177***</w:t>
            </w:r>
          </w:p>
        </w:tc>
        <w:tc>
          <w:tcPr>
            <w:tcW w:w="615"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0.0259***</w:t>
            </w:r>
          </w:p>
        </w:tc>
      </w:tr>
      <w:tr w:rsidR="009C50A1" w:rsidRPr="00FD38B8" w:rsidTr="009C50A1">
        <w:trPr>
          <w:trHeight w:val="300"/>
        </w:trPr>
        <w:tc>
          <w:tcPr>
            <w:tcW w:w="649" w:type="pct"/>
            <w:tcBorders>
              <w:top w:val="nil"/>
              <w:left w:val="nil"/>
              <w:bottom w:val="nil"/>
              <w:right w:val="nil"/>
            </w:tcBorders>
            <w:shd w:val="clear" w:color="auto" w:fill="auto"/>
            <w:noWrap/>
            <w:vAlign w:val="bottom"/>
            <w:hideMark/>
          </w:tcPr>
          <w:p w:rsidR="009C50A1" w:rsidRPr="00FD38B8" w:rsidRDefault="009C50A1" w:rsidP="009C50A1">
            <w:pPr>
              <w:widowControl/>
              <w:jc w:val="center"/>
              <w:rPr>
                <w:rFonts w:eastAsia="等线" w:cs="Times New Roman"/>
                <w:color w:val="000000"/>
                <w:kern w:val="0"/>
                <w:sz w:val="20"/>
                <w:szCs w:val="20"/>
              </w:rPr>
            </w:pPr>
          </w:p>
        </w:tc>
        <w:tc>
          <w:tcPr>
            <w:tcW w:w="615"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(8.548)</w:t>
            </w:r>
          </w:p>
        </w:tc>
        <w:tc>
          <w:tcPr>
            <w:tcW w:w="638"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(12.35)</w:t>
            </w:r>
          </w:p>
        </w:tc>
        <w:tc>
          <w:tcPr>
            <w:tcW w:w="615"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(10.89)</w:t>
            </w:r>
          </w:p>
        </w:tc>
        <w:tc>
          <w:tcPr>
            <w:tcW w:w="63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(13.07)</w:t>
            </w:r>
          </w:p>
        </w:tc>
        <w:tc>
          <w:tcPr>
            <w:tcW w:w="615"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(3.031)</w:t>
            </w:r>
          </w:p>
        </w:tc>
        <w:tc>
          <w:tcPr>
            <w:tcW w:w="615"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(9.627)</w:t>
            </w:r>
          </w:p>
        </w:tc>
        <w:tc>
          <w:tcPr>
            <w:tcW w:w="615"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(7.522)</w:t>
            </w:r>
          </w:p>
        </w:tc>
      </w:tr>
      <w:tr w:rsidR="009C50A1" w:rsidRPr="00FD38B8" w:rsidTr="009C50A1">
        <w:trPr>
          <w:trHeight w:val="300"/>
        </w:trPr>
        <w:tc>
          <w:tcPr>
            <w:tcW w:w="649" w:type="pct"/>
            <w:tcBorders>
              <w:top w:val="nil"/>
              <w:left w:val="nil"/>
              <w:bottom w:val="nil"/>
              <w:right w:val="nil"/>
            </w:tcBorders>
            <w:shd w:val="clear" w:color="auto" w:fill="auto"/>
            <w:noWrap/>
            <w:vAlign w:val="bottom"/>
            <w:hideMark/>
          </w:tcPr>
          <w:p w:rsidR="009C50A1" w:rsidRPr="00FD38B8" w:rsidRDefault="009C50A1" w:rsidP="009C50A1">
            <w:pPr>
              <w:widowControl/>
              <w:jc w:val="left"/>
              <w:rPr>
                <w:rFonts w:eastAsia="等线" w:cs="Times New Roman"/>
                <w:color w:val="000000"/>
                <w:kern w:val="0"/>
                <w:sz w:val="20"/>
                <w:szCs w:val="20"/>
              </w:rPr>
            </w:pPr>
            <w:r w:rsidRPr="00FD38B8">
              <w:rPr>
                <w:rFonts w:eastAsia="等线" w:cs="Times New Roman"/>
                <w:color w:val="000000"/>
                <w:kern w:val="0"/>
                <w:sz w:val="20"/>
                <w:szCs w:val="20"/>
              </w:rPr>
              <w:t>Observations</w:t>
            </w:r>
          </w:p>
        </w:tc>
        <w:tc>
          <w:tcPr>
            <w:tcW w:w="615"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10</w:t>
            </w:r>
          </w:p>
        </w:tc>
        <w:tc>
          <w:tcPr>
            <w:tcW w:w="638"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10</w:t>
            </w:r>
          </w:p>
        </w:tc>
        <w:tc>
          <w:tcPr>
            <w:tcW w:w="615"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10</w:t>
            </w:r>
          </w:p>
        </w:tc>
        <w:tc>
          <w:tcPr>
            <w:tcW w:w="63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10</w:t>
            </w:r>
          </w:p>
        </w:tc>
        <w:tc>
          <w:tcPr>
            <w:tcW w:w="615"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10</w:t>
            </w:r>
          </w:p>
        </w:tc>
        <w:tc>
          <w:tcPr>
            <w:tcW w:w="615"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10</w:t>
            </w:r>
          </w:p>
        </w:tc>
        <w:tc>
          <w:tcPr>
            <w:tcW w:w="615"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10</w:t>
            </w:r>
          </w:p>
        </w:tc>
      </w:tr>
      <w:tr w:rsidR="009C50A1" w:rsidRPr="00FD38B8" w:rsidTr="009C50A1">
        <w:trPr>
          <w:trHeight w:val="300"/>
        </w:trPr>
        <w:tc>
          <w:tcPr>
            <w:tcW w:w="649" w:type="pct"/>
            <w:tcBorders>
              <w:top w:val="nil"/>
              <w:left w:val="nil"/>
              <w:bottom w:val="single" w:sz="4" w:space="0" w:color="auto"/>
              <w:right w:val="nil"/>
            </w:tcBorders>
            <w:shd w:val="clear" w:color="auto" w:fill="auto"/>
            <w:noWrap/>
            <w:vAlign w:val="bottom"/>
            <w:hideMark/>
          </w:tcPr>
          <w:p w:rsidR="009C50A1" w:rsidRPr="00FD38B8" w:rsidRDefault="009C50A1" w:rsidP="009C50A1">
            <w:pPr>
              <w:widowControl/>
              <w:jc w:val="left"/>
              <w:rPr>
                <w:rFonts w:eastAsia="等线" w:cs="Times New Roman"/>
                <w:color w:val="000000"/>
                <w:kern w:val="0"/>
                <w:sz w:val="20"/>
                <w:szCs w:val="20"/>
              </w:rPr>
            </w:pPr>
            <w:r w:rsidRPr="00FD38B8">
              <w:rPr>
                <w:rFonts w:eastAsia="等线" w:cs="Times New Roman"/>
                <w:color w:val="000000"/>
                <w:kern w:val="0"/>
                <w:sz w:val="20"/>
                <w:szCs w:val="20"/>
              </w:rPr>
              <w:t>R-squared</w:t>
            </w:r>
          </w:p>
        </w:tc>
        <w:tc>
          <w:tcPr>
            <w:tcW w:w="615" w:type="pct"/>
            <w:tcBorders>
              <w:top w:val="nil"/>
              <w:left w:val="nil"/>
              <w:bottom w:val="single" w:sz="4" w:space="0" w:color="auto"/>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0.677</w:t>
            </w:r>
          </w:p>
        </w:tc>
        <w:tc>
          <w:tcPr>
            <w:tcW w:w="638" w:type="pct"/>
            <w:tcBorders>
              <w:top w:val="nil"/>
              <w:left w:val="nil"/>
              <w:bottom w:val="single" w:sz="4" w:space="0" w:color="auto"/>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0.603</w:t>
            </w:r>
          </w:p>
        </w:tc>
        <w:tc>
          <w:tcPr>
            <w:tcW w:w="615" w:type="pct"/>
            <w:tcBorders>
              <w:top w:val="nil"/>
              <w:left w:val="nil"/>
              <w:bottom w:val="single" w:sz="4" w:space="0" w:color="auto"/>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0.749</w:t>
            </w:r>
          </w:p>
        </w:tc>
        <w:tc>
          <w:tcPr>
            <w:tcW w:w="639" w:type="pct"/>
            <w:tcBorders>
              <w:top w:val="nil"/>
              <w:left w:val="nil"/>
              <w:bottom w:val="single" w:sz="4" w:space="0" w:color="auto"/>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0.816</w:t>
            </w:r>
          </w:p>
        </w:tc>
        <w:tc>
          <w:tcPr>
            <w:tcW w:w="615" w:type="pct"/>
            <w:tcBorders>
              <w:top w:val="nil"/>
              <w:left w:val="nil"/>
              <w:bottom w:val="single" w:sz="4" w:space="0" w:color="auto"/>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0.001</w:t>
            </w:r>
          </w:p>
        </w:tc>
        <w:tc>
          <w:tcPr>
            <w:tcW w:w="615" w:type="pct"/>
            <w:tcBorders>
              <w:top w:val="nil"/>
              <w:left w:val="nil"/>
              <w:bottom w:val="single" w:sz="4" w:space="0" w:color="auto"/>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0.638</w:t>
            </w:r>
          </w:p>
        </w:tc>
        <w:tc>
          <w:tcPr>
            <w:tcW w:w="615" w:type="pct"/>
            <w:tcBorders>
              <w:top w:val="nil"/>
              <w:left w:val="nil"/>
              <w:bottom w:val="single" w:sz="4" w:space="0" w:color="auto"/>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0.233</w:t>
            </w:r>
          </w:p>
        </w:tc>
      </w:tr>
    </w:tbl>
    <w:p w:rsidR="004702F7" w:rsidRPr="00FD38B8" w:rsidRDefault="008F0160" w:rsidP="00920CDF">
      <w:pPr>
        <w:rPr>
          <w:rFonts w:cs="Times New Roman"/>
          <w:color w:val="FF0000"/>
          <w:sz w:val="20"/>
          <w:szCs w:val="20"/>
        </w:rPr>
      </w:pPr>
      <w:r>
        <w:rPr>
          <w:rFonts w:cs="Times New Roman" w:hint="eastAsia"/>
          <w:color w:val="FF0000"/>
          <w:sz w:val="20"/>
          <w:szCs w:val="20"/>
        </w:rPr>
        <w:t>N</w:t>
      </w:r>
      <w:r>
        <w:rPr>
          <w:rFonts w:cs="Times New Roman"/>
          <w:color w:val="FF0000"/>
          <w:sz w:val="20"/>
          <w:szCs w:val="20"/>
        </w:rPr>
        <w:t xml:space="preserve">otes: T-statistics in parentheses. </w:t>
      </w:r>
      <w:r w:rsidRPr="008F0160">
        <w:rPr>
          <w:rFonts w:cs="Times New Roman"/>
          <w:color w:val="FF0000"/>
          <w:sz w:val="20"/>
          <w:szCs w:val="20"/>
        </w:rPr>
        <w:t>*** p&lt;0.01, ** p&lt;0.05, * p&lt;0.1</w:t>
      </w:r>
    </w:p>
    <w:p w:rsidR="004702F7" w:rsidRDefault="004702F7" w:rsidP="004702F7">
      <w:pPr>
        <w:spacing w:line="480" w:lineRule="auto"/>
        <w:jc w:val="center"/>
        <w:rPr>
          <w:rFonts w:cs="Times New Roman"/>
          <w:b/>
          <w:color w:val="FF0000"/>
          <w:sz w:val="20"/>
          <w:szCs w:val="20"/>
        </w:rPr>
      </w:pPr>
      <w:r w:rsidRPr="00136CC7">
        <w:rPr>
          <w:rFonts w:cs="Times New Roman" w:hint="eastAsia"/>
          <w:b/>
          <w:color w:val="FF0000"/>
          <w:sz w:val="20"/>
          <w:szCs w:val="20"/>
        </w:rPr>
        <w:t>Tabl</w:t>
      </w:r>
      <w:r w:rsidRPr="00136CC7">
        <w:rPr>
          <w:rFonts w:cs="Times New Roman"/>
          <w:b/>
          <w:color w:val="FF0000"/>
          <w:sz w:val="20"/>
          <w:szCs w:val="20"/>
        </w:rPr>
        <w:t>e A</w:t>
      </w:r>
      <w:r>
        <w:rPr>
          <w:rFonts w:cs="Times New Roman"/>
          <w:b/>
          <w:color w:val="FF0000"/>
          <w:sz w:val="20"/>
          <w:szCs w:val="20"/>
        </w:rPr>
        <w:t>4-2 the Correlation between Income and Prevalence Rate across Income Groups, Categorical Income, 2010</w:t>
      </w:r>
    </w:p>
    <w:tbl>
      <w:tblPr>
        <w:tblW w:w="5397" w:type="pct"/>
        <w:tblInd w:w="-567" w:type="dxa"/>
        <w:tblLook w:val="04A0" w:firstRow="1" w:lastRow="0" w:firstColumn="1" w:lastColumn="0" w:noHBand="0" w:noVBand="1"/>
      </w:tblPr>
      <w:tblGrid>
        <w:gridCol w:w="1339"/>
        <w:gridCol w:w="1716"/>
        <w:gridCol w:w="1716"/>
        <w:gridCol w:w="1716"/>
        <w:gridCol w:w="1716"/>
        <w:gridCol w:w="1716"/>
        <w:gridCol w:w="1716"/>
        <w:gridCol w:w="1716"/>
        <w:gridCol w:w="1716"/>
      </w:tblGrid>
      <w:tr w:rsidR="004702F7" w:rsidRPr="00FD38B8" w:rsidTr="004702F7">
        <w:trPr>
          <w:trHeight w:val="300"/>
        </w:trPr>
        <w:tc>
          <w:tcPr>
            <w:tcW w:w="444" w:type="pct"/>
            <w:tcBorders>
              <w:top w:val="single" w:sz="4" w:space="0" w:color="auto"/>
              <w:left w:val="nil"/>
              <w:bottom w:val="nil"/>
              <w:right w:val="nil"/>
            </w:tcBorders>
            <w:shd w:val="clear" w:color="auto" w:fill="auto"/>
            <w:noWrap/>
            <w:vAlign w:val="bottom"/>
            <w:hideMark/>
          </w:tcPr>
          <w:p w:rsidR="004702F7" w:rsidRPr="00FD38B8" w:rsidRDefault="004702F7" w:rsidP="004702F7">
            <w:pPr>
              <w:widowControl/>
              <w:ind w:leftChars="-45" w:left="-108" w:firstLineChars="70" w:firstLine="140"/>
              <w:jc w:val="left"/>
              <w:rPr>
                <w:rFonts w:eastAsia="等线" w:cs="Times New Roman"/>
                <w:color w:val="000000"/>
                <w:kern w:val="0"/>
                <w:sz w:val="20"/>
                <w:szCs w:val="20"/>
              </w:rPr>
            </w:pPr>
            <w:r w:rsidRPr="00FD38B8">
              <w:rPr>
                <w:rFonts w:eastAsia="等线" w:cs="Times New Roman"/>
                <w:color w:val="000000"/>
                <w:kern w:val="0"/>
                <w:sz w:val="20"/>
                <w:szCs w:val="20"/>
              </w:rPr>
              <w:t xml:space="preserve">　</w:t>
            </w:r>
          </w:p>
        </w:tc>
        <w:tc>
          <w:tcPr>
            <w:tcW w:w="569" w:type="pct"/>
            <w:tcBorders>
              <w:top w:val="single" w:sz="4" w:space="0" w:color="auto"/>
              <w:left w:val="nil"/>
              <w:bottom w:val="nil"/>
              <w:right w:val="nil"/>
            </w:tcBorders>
            <w:shd w:val="clear" w:color="auto" w:fill="auto"/>
            <w:noWrap/>
            <w:vAlign w:val="bottom"/>
            <w:hideMark/>
          </w:tcPr>
          <w:p w:rsidR="004702F7" w:rsidRPr="00FD38B8" w:rsidRDefault="004702F7"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(1)</w:t>
            </w:r>
          </w:p>
        </w:tc>
        <w:tc>
          <w:tcPr>
            <w:tcW w:w="569" w:type="pct"/>
            <w:tcBorders>
              <w:top w:val="single" w:sz="4" w:space="0" w:color="auto"/>
              <w:left w:val="nil"/>
              <w:bottom w:val="nil"/>
              <w:right w:val="nil"/>
            </w:tcBorders>
            <w:shd w:val="clear" w:color="auto" w:fill="auto"/>
            <w:noWrap/>
            <w:vAlign w:val="bottom"/>
            <w:hideMark/>
          </w:tcPr>
          <w:p w:rsidR="004702F7" w:rsidRPr="00FD38B8" w:rsidRDefault="004702F7"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(2)</w:t>
            </w:r>
          </w:p>
        </w:tc>
        <w:tc>
          <w:tcPr>
            <w:tcW w:w="569" w:type="pct"/>
            <w:tcBorders>
              <w:top w:val="single" w:sz="4" w:space="0" w:color="auto"/>
              <w:left w:val="nil"/>
              <w:bottom w:val="nil"/>
              <w:right w:val="nil"/>
            </w:tcBorders>
            <w:shd w:val="clear" w:color="auto" w:fill="auto"/>
            <w:noWrap/>
            <w:vAlign w:val="bottom"/>
            <w:hideMark/>
          </w:tcPr>
          <w:p w:rsidR="004702F7" w:rsidRPr="00FD38B8" w:rsidRDefault="004702F7"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(3)</w:t>
            </w:r>
          </w:p>
        </w:tc>
        <w:tc>
          <w:tcPr>
            <w:tcW w:w="569" w:type="pct"/>
            <w:tcBorders>
              <w:top w:val="single" w:sz="4" w:space="0" w:color="auto"/>
              <w:left w:val="nil"/>
              <w:bottom w:val="nil"/>
              <w:right w:val="nil"/>
            </w:tcBorders>
            <w:shd w:val="clear" w:color="auto" w:fill="auto"/>
            <w:noWrap/>
            <w:vAlign w:val="bottom"/>
            <w:hideMark/>
          </w:tcPr>
          <w:p w:rsidR="004702F7" w:rsidRPr="00FD38B8" w:rsidRDefault="004702F7"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(4)</w:t>
            </w:r>
          </w:p>
        </w:tc>
        <w:tc>
          <w:tcPr>
            <w:tcW w:w="569" w:type="pct"/>
            <w:tcBorders>
              <w:top w:val="single" w:sz="4" w:space="0" w:color="auto"/>
              <w:left w:val="nil"/>
              <w:bottom w:val="nil"/>
              <w:right w:val="nil"/>
            </w:tcBorders>
            <w:shd w:val="clear" w:color="auto" w:fill="auto"/>
            <w:noWrap/>
            <w:vAlign w:val="bottom"/>
            <w:hideMark/>
          </w:tcPr>
          <w:p w:rsidR="004702F7" w:rsidRPr="00FD38B8" w:rsidRDefault="004702F7"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(5)</w:t>
            </w:r>
          </w:p>
        </w:tc>
        <w:tc>
          <w:tcPr>
            <w:tcW w:w="569" w:type="pct"/>
            <w:tcBorders>
              <w:top w:val="single" w:sz="4" w:space="0" w:color="auto"/>
              <w:left w:val="nil"/>
              <w:bottom w:val="nil"/>
              <w:right w:val="nil"/>
            </w:tcBorders>
            <w:shd w:val="clear" w:color="auto" w:fill="auto"/>
            <w:noWrap/>
            <w:vAlign w:val="bottom"/>
            <w:hideMark/>
          </w:tcPr>
          <w:p w:rsidR="004702F7" w:rsidRPr="00FD38B8" w:rsidRDefault="004702F7"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(6)</w:t>
            </w:r>
          </w:p>
        </w:tc>
        <w:tc>
          <w:tcPr>
            <w:tcW w:w="569" w:type="pct"/>
            <w:tcBorders>
              <w:top w:val="single" w:sz="4" w:space="0" w:color="auto"/>
              <w:left w:val="nil"/>
              <w:bottom w:val="nil"/>
              <w:right w:val="nil"/>
            </w:tcBorders>
            <w:shd w:val="clear" w:color="auto" w:fill="auto"/>
            <w:noWrap/>
            <w:vAlign w:val="bottom"/>
            <w:hideMark/>
          </w:tcPr>
          <w:p w:rsidR="004702F7" w:rsidRPr="00FD38B8" w:rsidRDefault="004702F7"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(7)</w:t>
            </w:r>
          </w:p>
        </w:tc>
        <w:tc>
          <w:tcPr>
            <w:tcW w:w="569" w:type="pct"/>
            <w:tcBorders>
              <w:top w:val="single" w:sz="4" w:space="0" w:color="auto"/>
              <w:left w:val="nil"/>
              <w:bottom w:val="nil"/>
              <w:right w:val="nil"/>
            </w:tcBorders>
            <w:shd w:val="clear" w:color="auto" w:fill="auto"/>
            <w:noWrap/>
            <w:vAlign w:val="bottom"/>
            <w:hideMark/>
          </w:tcPr>
          <w:p w:rsidR="004702F7" w:rsidRPr="00FD38B8" w:rsidRDefault="004702F7"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w:t>
            </w:r>
            <w:r>
              <w:rPr>
                <w:rFonts w:eastAsia="等线" w:cs="Times New Roman"/>
                <w:color w:val="000000"/>
                <w:kern w:val="0"/>
                <w:sz w:val="20"/>
                <w:szCs w:val="20"/>
              </w:rPr>
              <w:t>8</w:t>
            </w:r>
            <w:r w:rsidRPr="00FD38B8">
              <w:rPr>
                <w:rFonts w:eastAsia="等线" w:cs="Times New Roman"/>
                <w:color w:val="000000"/>
                <w:kern w:val="0"/>
                <w:sz w:val="20"/>
                <w:szCs w:val="20"/>
              </w:rPr>
              <w:t>)</w:t>
            </w:r>
          </w:p>
        </w:tc>
      </w:tr>
      <w:tr w:rsidR="004702F7" w:rsidRPr="00FD38B8" w:rsidTr="004702F7">
        <w:trPr>
          <w:trHeight w:val="300"/>
        </w:trPr>
        <w:tc>
          <w:tcPr>
            <w:tcW w:w="444" w:type="pct"/>
            <w:tcBorders>
              <w:top w:val="nil"/>
              <w:left w:val="nil"/>
              <w:bottom w:val="nil"/>
              <w:right w:val="nil"/>
            </w:tcBorders>
            <w:shd w:val="clear" w:color="auto" w:fill="auto"/>
            <w:noWrap/>
            <w:vAlign w:val="bottom"/>
            <w:hideMark/>
          </w:tcPr>
          <w:p w:rsidR="004702F7" w:rsidRPr="00FD38B8" w:rsidRDefault="004702F7" w:rsidP="004702F7">
            <w:pPr>
              <w:widowControl/>
              <w:jc w:val="center"/>
              <w:rPr>
                <w:rFonts w:eastAsia="等线" w:cs="Times New Roman"/>
                <w:color w:val="000000"/>
                <w:kern w:val="0"/>
                <w:sz w:val="20"/>
                <w:szCs w:val="20"/>
              </w:rPr>
            </w:pPr>
          </w:p>
        </w:tc>
        <w:tc>
          <w:tcPr>
            <w:tcW w:w="569" w:type="pct"/>
            <w:tcBorders>
              <w:top w:val="nil"/>
              <w:left w:val="nil"/>
              <w:bottom w:val="nil"/>
              <w:right w:val="nil"/>
            </w:tcBorders>
            <w:shd w:val="clear" w:color="auto" w:fill="auto"/>
            <w:noWrap/>
            <w:vAlign w:val="bottom"/>
            <w:hideMark/>
          </w:tcPr>
          <w:p w:rsidR="004702F7" w:rsidRPr="00FD38B8" w:rsidRDefault="004702F7"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569" w:type="pct"/>
            <w:tcBorders>
              <w:top w:val="nil"/>
              <w:left w:val="nil"/>
              <w:bottom w:val="nil"/>
              <w:right w:val="nil"/>
            </w:tcBorders>
            <w:shd w:val="clear" w:color="auto" w:fill="auto"/>
            <w:noWrap/>
            <w:vAlign w:val="bottom"/>
            <w:hideMark/>
          </w:tcPr>
          <w:p w:rsidR="004702F7" w:rsidRPr="00FD38B8" w:rsidRDefault="004702F7"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569" w:type="pct"/>
            <w:tcBorders>
              <w:top w:val="nil"/>
              <w:left w:val="nil"/>
              <w:bottom w:val="nil"/>
              <w:right w:val="nil"/>
            </w:tcBorders>
            <w:shd w:val="clear" w:color="auto" w:fill="auto"/>
            <w:noWrap/>
            <w:vAlign w:val="bottom"/>
            <w:hideMark/>
          </w:tcPr>
          <w:p w:rsidR="004702F7" w:rsidRPr="00FD38B8" w:rsidRDefault="004702F7"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569" w:type="pct"/>
            <w:tcBorders>
              <w:top w:val="nil"/>
              <w:left w:val="nil"/>
              <w:bottom w:val="nil"/>
              <w:right w:val="nil"/>
            </w:tcBorders>
            <w:shd w:val="clear" w:color="auto" w:fill="auto"/>
            <w:noWrap/>
            <w:vAlign w:val="bottom"/>
            <w:hideMark/>
          </w:tcPr>
          <w:p w:rsidR="004702F7" w:rsidRPr="00FD38B8" w:rsidRDefault="004702F7"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569" w:type="pct"/>
            <w:tcBorders>
              <w:top w:val="nil"/>
              <w:left w:val="nil"/>
              <w:bottom w:val="nil"/>
              <w:right w:val="nil"/>
            </w:tcBorders>
            <w:shd w:val="clear" w:color="auto" w:fill="auto"/>
            <w:noWrap/>
            <w:vAlign w:val="bottom"/>
            <w:hideMark/>
          </w:tcPr>
          <w:p w:rsidR="004702F7" w:rsidRPr="00FD38B8" w:rsidRDefault="004702F7"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569" w:type="pct"/>
            <w:tcBorders>
              <w:top w:val="nil"/>
              <w:left w:val="nil"/>
              <w:bottom w:val="nil"/>
              <w:right w:val="nil"/>
            </w:tcBorders>
            <w:shd w:val="clear" w:color="auto" w:fill="auto"/>
            <w:noWrap/>
            <w:vAlign w:val="bottom"/>
            <w:hideMark/>
          </w:tcPr>
          <w:p w:rsidR="004702F7" w:rsidRPr="00FD38B8" w:rsidRDefault="004702F7"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569" w:type="pct"/>
            <w:tcBorders>
              <w:top w:val="nil"/>
              <w:left w:val="nil"/>
              <w:bottom w:val="nil"/>
              <w:right w:val="nil"/>
            </w:tcBorders>
            <w:shd w:val="clear" w:color="auto" w:fill="auto"/>
            <w:noWrap/>
            <w:vAlign w:val="bottom"/>
            <w:hideMark/>
          </w:tcPr>
          <w:p w:rsidR="004702F7" w:rsidRPr="00FD38B8" w:rsidRDefault="004702F7"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569" w:type="pct"/>
            <w:tcBorders>
              <w:top w:val="nil"/>
              <w:left w:val="nil"/>
              <w:bottom w:val="nil"/>
              <w:right w:val="nil"/>
            </w:tcBorders>
            <w:shd w:val="clear" w:color="auto" w:fill="auto"/>
            <w:noWrap/>
            <w:vAlign w:val="bottom"/>
            <w:hideMark/>
          </w:tcPr>
          <w:p w:rsidR="004702F7" w:rsidRPr="00FD38B8" w:rsidRDefault="004702F7"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r>
      <w:tr w:rsidR="004702F7" w:rsidRPr="00FD38B8" w:rsidTr="004702F7">
        <w:trPr>
          <w:trHeight w:val="300"/>
        </w:trPr>
        <w:tc>
          <w:tcPr>
            <w:tcW w:w="444" w:type="pct"/>
            <w:tcBorders>
              <w:top w:val="nil"/>
              <w:left w:val="nil"/>
              <w:bottom w:val="single" w:sz="4" w:space="0" w:color="auto"/>
              <w:right w:val="nil"/>
            </w:tcBorders>
            <w:shd w:val="clear" w:color="auto" w:fill="auto"/>
            <w:noWrap/>
            <w:vAlign w:val="bottom"/>
            <w:hideMark/>
          </w:tcPr>
          <w:p w:rsidR="004702F7" w:rsidRPr="00FD38B8" w:rsidRDefault="004702F7" w:rsidP="004702F7">
            <w:pPr>
              <w:widowControl/>
              <w:jc w:val="left"/>
              <w:rPr>
                <w:rFonts w:eastAsia="等线" w:cs="Times New Roman"/>
                <w:color w:val="000000"/>
                <w:kern w:val="0"/>
                <w:sz w:val="20"/>
                <w:szCs w:val="20"/>
              </w:rPr>
            </w:pPr>
            <w:r w:rsidRPr="00FD38B8">
              <w:rPr>
                <w:rFonts w:eastAsia="等线" w:cs="Times New Roman"/>
                <w:color w:val="000000"/>
                <w:kern w:val="0"/>
                <w:sz w:val="20"/>
                <w:szCs w:val="20"/>
              </w:rPr>
              <w:t>VARIABLES</w:t>
            </w:r>
          </w:p>
        </w:tc>
        <w:tc>
          <w:tcPr>
            <w:tcW w:w="569" w:type="pct"/>
            <w:tcBorders>
              <w:top w:val="nil"/>
              <w:left w:val="nil"/>
              <w:bottom w:val="single" w:sz="4" w:space="0" w:color="auto"/>
              <w:right w:val="nil"/>
            </w:tcBorders>
            <w:shd w:val="clear" w:color="auto" w:fill="auto"/>
            <w:noWrap/>
            <w:vAlign w:val="bottom"/>
            <w:hideMark/>
          </w:tcPr>
          <w:p w:rsidR="004702F7" w:rsidRPr="00FD38B8" w:rsidRDefault="004702F7"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East</w:t>
            </w:r>
          </w:p>
        </w:tc>
        <w:tc>
          <w:tcPr>
            <w:tcW w:w="569" w:type="pct"/>
            <w:tcBorders>
              <w:top w:val="nil"/>
              <w:left w:val="nil"/>
              <w:bottom w:val="single" w:sz="4" w:space="0" w:color="auto"/>
              <w:right w:val="nil"/>
            </w:tcBorders>
            <w:shd w:val="clear" w:color="auto" w:fill="auto"/>
            <w:noWrap/>
            <w:vAlign w:val="bottom"/>
            <w:hideMark/>
          </w:tcPr>
          <w:p w:rsidR="004702F7" w:rsidRPr="00FD38B8" w:rsidRDefault="004702F7"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Central</w:t>
            </w:r>
          </w:p>
        </w:tc>
        <w:tc>
          <w:tcPr>
            <w:tcW w:w="569" w:type="pct"/>
            <w:tcBorders>
              <w:top w:val="nil"/>
              <w:left w:val="nil"/>
              <w:bottom w:val="single" w:sz="4" w:space="0" w:color="auto"/>
              <w:right w:val="nil"/>
            </w:tcBorders>
            <w:shd w:val="clear" w:color="auto" w:fill="auto"/>
            <w:noWrap/>
            <w:vAlign w:val="bottom"/>
            <w:hideMark/>
          </w:tcPr>
          <w:p w:rsidR="004702F7" w:rsidRPr="00FD38B8" w:rsidRDefault="004702F7"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West</w:t>
            </w:r>
          </w:p>
        </w:tc>
        <w:tc>
          <w:tcPr>
            <w:tcW w:w="569" w:type="pct"/>
            <w:tcBorders>
              <w:top w:val="nil"/>
              <w:left w:val="nil"/>
              <w:bottom w:val="single" w:sz="4" w:space="0" w:color="auto"/>
              <w:right w:val="nil"/>
            </w:tcBorders>
            <w:shd w:val="clear" w:color="auto" w:fill="auto"/>
            <w:noWrap/>
            <w:vAlign w:val="bottom"/>
            <w:hideMark/>
          </w:tcPr>
          <w:p w:rsidR="004702F7" w:rsidRPr="00FD38B8" w:rsidRDefault="004702F7"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Ever-Smoker</w:t>
            </w:r>
          </w:p>
        </w:tc>
        <w:tc>
          <w:tcPr>
            <w:tcW w:w="569" w:type="pct"/>
            <w:tcBorders>
              <w:top w:val="nil"/>
              <w:left w:val="nil"/>
              <w:bottom w:val="single" w:sz="4" w:space="0" w:color="auto"/>
              <w:right w:val="nil"/>
            </w:tcBorders>
            <w:shd w:val="clear" w:color="auto" w:fill="auto"/>
            <w:noWrap/>
            <w:vAlign w:val="bottom"/>
            <w:hideMark/>
          </w:tcPr>
          <w:p w:rsidR="004702F7" w:rsidRPr="00FD38B8" w:rsidRDefault="004702F7"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Never</w:t>
            </w:r>
            <w:r>
              <w:rPr>
                <w:rFonts w:eastAsia="等线" w:cs="Times New Roman"/>
                <w:color w:val="000000"/>
                <w:kern w:val="0"/>
                <w:sz w:val="20"/>
                <w:szCs w:val="20"/>
              </w:rPr>
              <w:t>-</w:t>
            </w:r>
            <w:r w:rsidRPr="00FD38B8">
              <w:rPr>
                <w:rFonts w:eastAsia="等线" w:cs="Times New Roman"/>
                <w:color w:val="000000"/>
                <w:kern w:val="0"/>
                <w:sz w:val="20"/>
                <w:szCs w:val="20"/>
              </w:rPr>
              <w:t>Smoker</w:t>
            </w:r>
          </w:p>
        </w:tc>
        <w:tc>
          <w:tcPr>
            <w:tcW w:w="569" w:type="pct"/>
            <w:tcBorders>
              <w:top w:val="nil"/>
              <w:left w:val="nil"/>
              <w:bottom w:val="single" w:sz="4" w:space="0" w:color="auto"/>
              <w:right w:val="nil"/>
            </w:tcBorders>
            <w:shd w:val="clear" w:color="auto" w:fill="auto"/>
            <w:noWrap/>
            <w:vAlign w:val="bottom"/>
            <w:hideMark/>
          </w:tcPr>
          <w:p w:rsidR="004702F7" w:rsidRPr="00FD38B8" w:rsidRDefault="004702F7"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Excessive Drinker</w:t>
            </w:r>
          </w:p>
        </w:tc>
        <w:tc>
          <w:tcPr>
            <w:tcW w:w="569" w:type="pct"/>
            <w:tcBorders>
              <w:top w:val="nil"/>
              <w:left w:val="nil"/>
              <w:bottom w:val="single" w:sz="4" w:space="0" w:color="auto"/>
              <w:right w:val="nil"/>
            </w:tcBorders>
            <w:shd w:val="clear" w:color="auto" w:fill="auto"/>
            <w:noWrap/>
            <w:vAlign w:val="bottom"/>
            <w:hideMark/>
          </w:tcPr>
          <w:p w:rsidR="004702F7" w:rsidRPr="00FD38B8" w:rsidRDefault="004702F7"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Seldom-Drinker</w:t>
            </w:r>
          </w:p>
        </w:tc>
        <w:tc>
          <w:tcPr>
            <w:tcW w:w="569" w:type="pct"/>
            <w:tcBorders>
              <w:top w:val="nil"/>
              <w:left w:val="nil"/>
              <w:bottom w:val="single" w:sz="4" w:space="0" w:color="auto"/>
              <w:right w:val="nil"/>
            </w:tcBorders>
            <w:shd w:val="clear" w:color="auto" w:fill="auto"/>
            <w:noWrap/>
            <w:vAlign w:val="bottom"/>
            <w:hideMark/>
          </w:tcPr>
          <w:p w:rsidR="004702F7" w:rsidRPr="00FD38B8" w:rsidRDefault="004702F7" w:rsidP="004702F7">
            <w:pPr>
              <w:widowControl/>
              <w:jc w:val="center"/>
              <w:rPr>
                <w:rFonts w:eastAsia="等线" w:cs="Times New Roman"/>
                <w:color w:val="000000"/>
                <w:kern w:val="0"/>
                <w:sz w:val="20"/>
                <w:szCs w:val="20"/>
              </w:rPr>
            </w:pPr>
            <w:r w:rsidRPr="00FD38B8">
              <w:rPr>
                <w:rFonts w:eastAsia="等线" w:cs="Times New Roman"/>
                <w:color w:val="000000"/>
                <w:kern w:val="0"/>
                <w:sz w:val="20"/>
                <w:szCs w:val="20"/>
              </w:rPr>
              <w:t>Non-Drinker</w:t>
            </w:r>
          </w:p>
        </w:tc>
      </w:tr>
      <w:tr w:rsidR="009C50A1" w:rsidRPr="00FD38B8" w:rsidTr="004702F7">
        <w:trPr>
          <w:trHeight w:val="300"/>
        </w:trPr>
        <w:tc>
          <w:tcPr>
            <w:tcW w:w="444" w:type="pct"/>
            <w:tcBorders>
              <w:top w:val="nil"/>
              <w:left w:val="nil"/>
              <w:bottom w:val="nil"/>
              <w:right w:val="nil"/>
            </w:tcBorders>
            <w:shd w:val="clear" w:color="auto" w:fill="auto"/>
            <w:noWrap/>
            <w:vAlign w:val="bottom"/>
            <w:hideMark/>
          </w:tcPr>
          <w:p w:rsidR="009C50A1" w:rsidRPr="00FD38B8" w:rsidRDefault="009C50A1" w:rsidP="009C50A1">
            <w:pPr>
              <w:widowControl/>
              <w:jc w:val="left"/>
              <w:rPr>
                <w:rFonts w:eastAsia="等线" w:cs="Times New Roman"/>
                <w:color w:val="000000"/>
                <w:kern w:val="0"/>
                <w:sz w:val="20"/>
                <w:szCs w:val="20"/>
              </w:rPr>
            </w:pPr>
            <w:r w:rsidRPr="00FD38B8">
              <w:rPr>
                <w:rFonts w:eastAsia="等线" w:cs="Times New Roman"/>
                <w:color w:val="000000"/>
                <w:kern w:val="0"/>
                <w:sz w:val="20"/>
                <w:szCs w:val="20"/>
              </w:rPr>
              <w:t>Inc Group</w:t>
            </w:r>
          </w:p>
        </w:tc>
        <w:tc>
          <w:tcPr>
            <w:tcW w:w="569" w:type="pct"/>
            <w:tcBorders>
              <w:top w:val="nil"/>
              <w:left w:val="nil"/>
              <w:bottom w:val="nil"/>
              <w:right w:val="nil"/>
            </w:tcBorders>
            <w:shd w:val="clear" w:color="auto" w:fill="auto"/>
            <w:noWrap/>
            <w:vAlign w:val="bottom"/>
            <w:hideMark/>
          </w:tcPr>
          <w:p w:rsidR="009C50A1" w:rsidRDefault="009C50A1" w:rsidP="009C50A1">
            <w:pPr>
              <w:widowControl/>
              <w:jc w:val="center"/>
              <w:rPr>
                <w:rFonts w:eastAsia="等线" w:cs="Times New Roman"/>
                <w:color w:val="000000"/>
                <w:sz w:val="22"/>
                <w:szCs w:val="22"/>
              </w:rPr>
            </w:pPr>
            <w:r>
              <w:rPr>
                <w:rFonts w:eastAsia="等线" w:cs="Times New Roman"/>
                <w:color w:val="000000"/>
                <w:sz w:val="22"/>
                <w:szCs w:val="22"/>
              </w:rPr>
              <w:t>-0.00103**</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-0.00136***</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-0.000327</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-0.000838***</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-0.000843**</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8.07e-05</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-0.000659**</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-0.00108***</w:t>
            </w:r>
          </w:p>
        </w:tc>
      </w:tr>
      <w:tr w:rsidR="009C50A1" w:rsidRPr="00FD38B8" w:rsidTr="004702F7">
        <w:trPr>
          <w:trHeight w:val="300"/>
        </w:trPr>
        <w:tc>
          <w:tcPr>
            <w:tcW w:w="444" w:type="pct"/>
            <w:tcBorders>
              <w:top w:val="nil"/>
              <w:left w:val="nil"/>
              <w:bottom w:val="nil"/>
              <w:right w:val="nil"/>
            </w:tcBorders>
            <w:shd w:val="clear" w:color="auto" w:fill="auto"/>
            <w:noWrap/>
            <w:vAlign w:val="bottom"/>
            <w:hideMark/>
          </w:tcPr>
          <w:p w:rsidR="009C50A1" w:rsidRPr="00FD38B8" w:rsidRDefault="009C50A1" w:rsidP="009C50A1">
            <w:pPr>
              <w:widowControl/>
              <w:jc w:val="center"/>
              <w:rPr>
                <w:rFonts w:eastAsia="等线" w:cs="Times New Roman"/>
                <w:color w:val="000000"/>
                <w:kern w:val="0"/>
                <w:sz w:val="20"/>
                <w:szCs w:val="20"/>
              </w:rPr>
            </w:pP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(-3.289)</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(-4.691)</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(-1.596)</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(-3.862)</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(-3.298)</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(0.553)</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(-2.667)</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(-5.200)</w:t>
            </w:r>
          </w:p>
        </w:tc>
      </w:tr>
      <w:tr w:rsidR="009C50A1" w:rsidRPr="00FD38B8" w:rsidTr="004702F7">
        <w:trPr>
          <w:trHeight w:val="300"/>
        </w:trPr>
        <w:tc>
          <w:tcPr>
            <w:tcW w:w="444" w:type="pct"/>
            <w:tcBorders>
              <w:top w:val="nil"/>
              <w:left w:val="nil"/>
              <w:bottom w:val="nil"/>
              <w:right w:val="nil"/>
            </w:tcBorders>
            <w:shd w:val="clear" w:color="auto" w:fill="auto"/>
            <w:noWrap/>
            <w:vAlign w:val="bottom"/>
            <w:hideMark/>
          </w:tcPr>
          <w:p w:rsidR="009C50A1" w:rsidRPr="00FD38B8" w:rsidRDefault="009C50A1" w:rsidP="009C50A1">
            <w:pPr>
              <w:widowControl/>
              <w:jc w:val="left"/>
              <w:rPr>
                <w:rFonts w:eastAsia="等线" w:cs="Times New Roman"/>
                <w:color w:val="000000"/>
                <w:kern w:val="0"/>
                <w:sz w:val="20"/>
                <w:szCs w:val="20"/>
              </w:rPr>
            </w:pPr>
            <w:r w:rsidRPr="00FD38B8">
              <w:rPr>
                <w:rFonts w:eastAsia="等线" w:cs="Times New Roman"/>
                <w:color w:val="000000"/>
                <w:kern w:val="0"/>
                <w:sz w:val="20"/>
                <w:szCs w:val="20"/>
              </w:rPr>
              <w:t>Constant</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0.0152***</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0.0187***</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0.00888***</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0.0123***</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0.0168***</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0.00506***</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0.0126***</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0.0162***</w:t>
            </w:r>
          </w:p>
        </w:tc>
      </w:tr>
      <w:tr w:rsidR="009C50A1" w:rsidRPr="00FD38B8" w:rsidTr="004702F7">
        <w:trPr>
          <w:trHeight w:val="300"/>
        </w:trPr>
        <w:tc>
          <w:tcPr>
            <w:tcW w:w="444" w:type="pct"/>
            <w:tcBorders>
              <w:top w:val="nil"/>
              <w:left w:val="nil"/>
              <w:bottom w:val="nil"/>
              <w:right w:val="nil"/>
            </w:tcBorders>
            <w:shd w:val="clear" w:color="auto" w:fill="auto"/>
            <w:noWrap/>
            <w:vAlign w:val="bottom"/>
            <w:hideMark/>
          </w:tcPr>
          <w:p w:rsidR="009C50A1" w:rsidRPr="00FD38B8" w:rsidRDefault="009C50A1" w:rsidP="009C50A1">
            <w:pPr>
              <w:widowControl/>
              <w:jc w:val="center"/>
              <w:rPr>
                <w:rFonts w:eastAsia="等线" w:cs="Times New Roman"/>
                <w:color w:val="000000"/>
                <w:kern w:val="0"/>
                <w:sz w:val="20"/>
                <w:szCs w:val="20"/>
              </w:rPr>
            </w:pP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(7.803)</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(10.37)</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(6.971)</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(9.109)</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(10.58)</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(5.589)</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(8.222)</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(12.63)</w:t>
            </w:r>
          </w:p>
        </w:tc>
      </w:tr>
      <w:tr w:rsidR="009C50A1" w:rsidRPr="00FD38B8" w:rsidTr="004702F7">
        <w:trPr>
          <w:trHeight w:val="300"/>
        </w:trPr>
        <w:tc>
          <w:tcPr>
            <w:tcW w:w="444" w:type="pct"/>
            <w:tcBorders>
              <w:top w:val="nil"/>
              <w:left w:val="nil"/>
              <w:bottom w:val="nil"/>
              <w:right w:val="nil"/>
            </w:tcBorders>
            <w:shd w:val="clear" w:color="auto" w:fill="auto"/>
            <w:noWrap/>
            <w:vAlign w:val="bottom"/>
            <w:hideMark/>
          </w:tcPr>
          <w:p w:rsidR="009C50A1" w:rsidRPr="00FD38B8" w:rsidRDefault="009C50A1" w:rsidP="009C50A1">
            <w:pPr>
              <w:widowControl/>
              <w:jc w:val="left"/>
              <w:rPr>
                <w:rFonts w:eastAsia="等线" w:cs="Times New Roman"/>
                <w:color w:val="000000"/>
                <w:kern w:val="0"/>
                <w:sz w:val="20"/>
                <w:szCs w:val="20"/>
              </w:rPr>
            </w:pPr>
            <w:r w:rsidRPr="00FD38B8">
              <w:rPr>
                <w:rFonts w:eastAsia="等线" w:cs="Times New Roman"/>
                <w:color w:val="000000"/>
                <w:kern w:val="0"/>
                <w:sz w:val="20"/>
                <w:szCs w:val="20"/>
              </w:rPr>
              <w:t>Observations</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10</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10</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10</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10</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10</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10</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10</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10</w:t>
            </w:r>
          </w:p>
        </w:tc>
      </w:tr>
      <w:tr w:rsidR="009C50A1" w:rsidRPr="00FD38B8" w:rsidTr="004702F7">
        <w:trPr>
          <w:trHeight w:val="300"/>
        </w:trPr>
        <w:tc>
          <w:tcPr>
            <w:tcW w:w="444" w:type="pct"/>
            <w:tcBorders>
              <w:top w:val="nil"/>
              <w:left w:val="nil"/>
              <w:bottom w:val="single" w:sz="4" w:space="0" w:color="auto"/>
              <w:right w:val="nil"/>
            </w:tcBorders>
            <w:shd w:val="clear" w:color="auto" w:fill="auto"/>
            <w:noWrap/>
            <w:vAlign w:val="bottom"/>
            <w:hideMark/>
          </w:tcPr>
          <w:p w:rsidR="009C50A1" w:rsidRPr="00FD38B8" w:rsidRDefault="009C50A1" w:rsidP="009C50A1">
            <w:pPr>
              <w:widowControl/>
              <w:jc w:val="left"/>
              <w:rPr>
                <w:rFonts w:eastAsia="等线" w:cs="Times New Roman"/>
                <w:color w:val="000000"/>
                <w:kern w:val="0"/>
                <w:sz w:val="20"/>
                <w:szCs w:val="20"/>
              </w:rPr>
            </w:pPr>
            <w:r w:rsidRPr="00FD38B8">
              <w:rPr>
                <w:rFonts w:eastAsia="等线" w:cs="Times New Roman"/>
                <w:color w:val="000000"/>
                <w:kern w:val="0"/>
                <w:sz w:val="20"/>
                <w:szCs w:val="20"/>
              </w:rPr>
              <w:t>R-squared</w:t>
            </w:r>
          </w:p>
        </w:tc>
        <w:tc>
          <w:tcPr>
            <w:tcW w:w="569" w:type="pct"/>
            <w:tcBorders>
              <w:top w:val="nil"/>
              <w:left w:val="nil"/>
              <w:bottom w:val="single" w:sz="4" w:space="0" w:color="auto"/>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0.575</w:t>
            </w:r>
          </w:p>
        </w:tc>
        <w:tc>
          <w:tcPr>
            <w:tcW w:w="569" w:type="pct"/>
            <w:tcBorders>
              <w:top w:val="nil"/>
              <w:left w:val="nil"/>
              <w:bottom w:val="single" w:sz="4" w:space="0" w:color="auto"/>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0.733</w:t>
            </w:r>
          </w:p>
        </w:tc>
        <w:tc>
          <w:tcPr>
            <w:tcW w:w="569" w:type="pct"/>
            <w:tcBorders>
              <w:top w:val="nil"/>
              <w:left w:val="nil"/>
              <w:bottom w:val="single" w:sz="4" w:space="0" w:color="auto"/>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0.241</w:t>
            </w:r>
          </w:p>
        </w:tc>
        <w:tc>
          <w:tcPr>
            <w:tcW w:w="569" w:type="pct"/>
            <w:tcBorders>
              <w:top w:val="nil"/>
              <w:left w:val="nil"/>
              <w:bottom w:val="single" w:sz="4" w:space="0" w:color="auto"/>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0.651</w:t>
            </w:r>
          </w:p>
        </w:tc>
        <w:tc>
          <w:tcPr>
            <w:tcW w:w="569" w:type="pct"/>
            <w:tcBorders>
              <w:top w:val="nil"/>
              <w:left w:val="nil"/>
              <w:bottom w:val="single" w:sz="4" w:space="0" w:color="auto"/>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0.576</w:t>
            </w:r>
          </w:p>
        </w:tc>
        <w:tc>
          <w:tcPr>
            <w:tcW w:w="569" w:type="pct"/>
            <w:tcBorders>
              <w:top w:val="nil"/>
              <w:left w:val="nil"/>
              <w:bottom w:val="single" w:sz="4" w:space="0" w:color="auto"/>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0.037</w:t>
            </w:r>
          </w:p>
        </w:tc>
        <w:tc>
          <w:tcPr>
            <w:tcW w:w="569" w:type="pct"/>
            <w:tcBorders>
              <w:top w:val="nil"/>
              <w:left w:val="nil"/>
              <w:bottom w:val="single" w:sz="4" w:space="0" w:color="auto"/>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0.471</w:t>
            </w:r>
          </w:p>
        </w:tc>
        <w:tc>
          <w:tcPr>
            <w:tcW w:w="569" w:type="pct"/>
            <w:tcBorders>
              <w:top w:val="nil"/>
              <w:left w:val="nil"/>
              <w:bottom w:val="single" w:sz="4" w:space="0" w:color="auto"/>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0.772</w:t>
            </w:r>
          </w:p>
        </w:tc>
      </w:tr>
    </w:tbl>
    <w:p w:rsidR="008F0160" w:rsidRPr="00FD38B8" w:rsidRDefault="008F0160" w:rsidP="008F0160">
      <w:pPr>
        <w:rPr>
          <w:rFonts w:cs="Times New Roman"/>
          <w:color w:val="FF0000"/>
          <w:sz w:val="20"/>
          <w:szCs w:val="20"/>
        </w:rPr>
      </w:pPr>
      <w:r>
        <w:rPr>
          <w:rFonts w:cs="Times New Roman" w:hint="eastAsia"/>
          <w:color w:val="FF0000"/>
          <w:sz w:val="20"/>
          <w:szCs w:val="20"/>
        </w:rPr>
        <w:t>N</w:t>
      </w:r>
      <w:r>
        <w:rPr>
          <w:rFonts w:cs="Times New Roman"/>
          <w:color w:val="FF0000"/>
          <w:sz w:val="20"/>
          <w:szCs w:val="20"/>
        </w:rPr>
        <w:t xml:space="preserve">otes: T-statistics in parentheses. </w:t>
      </w:r>
      <w:r w:rsidRPr="008F0160">
        <w:rPr>
          <w:rFonts w:cs="Times New Roman"/>
          <w:color w:val="FF0000"/>
          <w:sz w:val="20"/>
          <w:szCs w:val="20"/>
        </w:rPr>
        <w:t>*** p&lt;0.01, ** p&lt;0.05, * p&lt;0.1</w:t>
      </w:r>
    </w:p>
    <w:p w:rsidR="009C50A1" w:rsidRDefault="009C50A1" w:rsidP="009C50A1">
      <w:pPr>
        <w:spacing w:line="480" w:lineRule="auto"/>
        <w:jc w:val="center"/>
        <w:rPr>
          <w:rFonts w:cs="Times New Roman"/>
          <w:b/>
          <w:color w:val="FF0000"/>
          <w:sz w:val="20"/>
          <w:szCs w:val="20"/>
        </w:rPr>
      </w:pPr>
      <w:r w:rsidRPr="00136CC7">
        <w:rPr>
          <w:rFonts w:cs="Times New Roman" w:hint="eastAsia"/>
          <w:b/>
          <w:color w:val="FF0000"/>
          <w:sz w:val="20"/>
          <w:szCs w:val="20"/>
        </w:rPr>
        <w:lastRenderedPageBreak/>
        <w:t>Tabl</w:t>
      </w:r>
      <w:r w:rsidRPr="00136CC7">
        <w:rPr>
          <w:rFonts w:cs="Times New Roman"/>
          <w:b/>
          <w:color w:val="FF0000"/>
          <w:sz w:val="20"/>
          <w:szCs w:val="20"/>
        </w:rPr>
        <w:t>e A</w:t>
      </w:r>
      <w:r>
        <w:rPr>
          <w:rFonts w:cs="Times New Roman"/>
          <w:b/>
          <w:color w:val="FF0000"/>
          <w:sz w:val="20"/>
          <w:szCs w:val="20"/>
        </w:rPr>
        <w:t>5-1 the Correlation between Income and Prevalence Rate across Income Groups, Categorical Income, 2013</w:t>
      </w:r>
    </w:p>
    <w:tbl>
      <w:tblPr>
        <w:tblW w:w="5000" w:type="pct"/>
        <w:tblLook w:val="04A0" w:firstRow="1" w:lastRow="0" w:firstColumn="1" w:lastColumn="0" w:noHBand="0" w:noVBand="1"/>
      </w:tblPr>
      <w:tblGrid>
        <w:gridCol w:w="1811"/>
        <w:gridCol w:w="1716"/>
        <w:gridCol w:w="1780"/>
        <w:gridCol w:w="1717"/>
        <w:gridCol w:w="1784"/>
        <w:gridCol w:w="1717"/>
        <w:gridCol w:w="1717"/>
        <w:gridCol w:w="1716"/>
      </w:tblGrid>
      <w:tr w:rsidR="009C50A1" w:rsidRPr="00FD38B8" w:rsidTr="005F1B50">
        <w:trPr>
          <w:trHeight w:val="300"/>
        </w:trPr>
        <w:tc>
          <w:tcPr>
            <w:tcW w:w="649" w:type="pct"/>
            <w:tcBorders>
              <w:top w:val="single" w:sz="4" w:space="0" w:color="auto"/>
              <w:left w:val="nil"/>
              <w:bottom w:val="nil"/>
              <w:right w:val="nil"/>
            </w:tcBorders>
            <w:shd w:val="clear" w:color="auto" w:fill="auto"/>
            <w:noWrap/>
            <w:vAlign w:val="bottom"/>
            <w:hideMark/>
          </w:tcPr>
          <w:p w:rsidR="009C50A1" w:rsidRPr="00FD38B8" w:rsidRDefault="009C50A1" w:rsidP="005F1B50">
            <w:pPr>
              <w:widowControl/>
              <w:jc w:val="left"/>
              <w:rPr>
                <w:rFonts w:eastAsia="等线" w:cs="Times New Roman"/>
                <w:color w:val="000000"/>
                <w:kern w:val="0"/>
                <w:sz w:val="20"/>
                <w:szCs w:val="20"/>
              </w:rPr>
            </w:pPr>
            <w:r w:rsidRPr="00FD38B8">
              <w:rPr>
                <w:rFonts w:eastAsia="等线" w:cs="Times New Roman"/>
                <w:color w:val="000000"/>
                <w:kern w:val="0"/>
                <w:sz w:val="20"/>
                <w:szCs w:val="20"/>
              </w:rPr>
              <w:t xml:space="preserve">　</w:t>
            </w:r>
          </w:p>
        </w:tc>
        <w:tc>
          <w:tcPr>
            <w:tcW w:w="615" w:type="pct"/>
            <w:tcBorders>
              <w:top w:val="single" w:sz="4" w:space="0" w:color="auto"/>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(1)</w:t>
            </w:r>
          </w:p>
        </w:tc>
        <w:tc>
          <w:tcPr>
            <w:tcW w:w="638" w:type="pct"/>
            <w:tcBorders>
              <w:top w:val="single" w:sz="4" w:space="0" w:color="auto"/>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(2)</w:t>
            </w:r>
          </w:p>
        </w:tc>
        <w:tc>
          <w:tcPr>
            <w:tcW w:w="615" w:type="pct"/>
            <w:tcBorders>
              <w:top w:val="single" w:sz="4" w:space="0" w:color="auto"/>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(3)</w:t>
            </w:r>
          </w:p>
        </w:tc>
        <w:tc>
          <w:tcPr>
            <w:tcW w:w="639" w:type="pct"/>
            <w:tcBorders>
              <w:top w:val="single" w:sz="4" w:space="0" w:color="auto"/>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(4)</w:t>
            </w:r>
          </w:p>
        </w:tc>
        <w:tc>
          <w:tcPr>
            <w:tcW w:w="615" w:type="pct"/>
            <w:tcBorders>
              <w:top w:val="single" w:sz="4" w:space="0" w:color="auto"/>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(5)</w:t>
            </w:r>
          </w:p>
        </w:tc>
        <w:tc>
          <w:tcPr>
            <w:tcW w:w="615" w:type="pct"/>
            <w:tcBorders>
              <w:top w:val="single" w:sz="4" w:space="0" w:color="auto"/>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(6)</w:t>
            </w:r>
          </w:p>
        </w:tc>
        <w:tc>
          <w:tcPr>
            <w:tcW w:w="615" w:type="pct"/>
            <w:tcBorders>
              <w:top w:val="single" w:sz="4" w:space="0" w:color="auto"/>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(7)</w:t>
            </w:r>
          </w:p>
        </w:tc>
      </w:tr>
      <w:tr w:rsidR="009C50A1" w:rsidRPr="00FD38B8" w:rsidTr="005F1B50">
        <w:trPr>
          <w:trHeight w:val="300"/>
        </w:trPr>
        <w:tc>
          <w:tcPr>
            <w:tcW w:w="649" w:type="pct"/>
            <w:tcBorders>
              <w:top w:val="nil"/>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p>
        </w:tc>
        <w:tc>
          <w:tcPr>
            <w:tcW w:w="615" w:type="pct"/>
            <w:tcBorders>
              <w:top w:val="nil"/>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638" w:type="pct"/>
            <w:tcBorders>
              <w:top w:val="nil"/>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615" w:type="pct"/>
            <w:tcBorders>
              <w:top w:val="nil"/>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639" w:type="pct"/>
            <w:tcBorders>
              <w:top w:val="nil"/>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615" w:type="pct"/>
            <w:tcBorders>
              <w:top w:val="nil"/>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615" w:type="pct"/>
            <w:tcBorders>
              <w:top w:val="nil"/>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615" w:type="pct"/>
            <w:tcBorders>
              <w:top w:val="nil"/>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r>
      <w:tr w:rsidR="009C50A1" w:rsidRPr="00FD38B8" w:rsidTr="005F1B50">
        <w:trPr>
          <w:trHeight w:val="300"/>
        </w:trPr>
        <w:tc>
          <w:tcPr>
            <w:tcW w:w="649" w:type="pct"/>
            <w:tcBorders>
              <w:top w:val="nil"/>
              <w:left w:val="nil"/>
              <w:bottom w:val="single" w:sz="4" w:space="0" w:color="auto"/>
              <w:right w:val="nil"/>
            </w:tcBorders>
            <w:shd w:val="clear" w:color="auto" w:fill="auto"/>
            <w:noWrap/>
            <w:vAlign w:val="bottom"/>
            <w:hideMark/>
          </w:tcPr>
          <w:p w:rsidR="009C50A1" w:rsidRPr="00FD38B8" w:rsidRDefault="009C50A1" w:rsidP="005F1B50">
            <w:pPr>
              <w:widowControl/>
              <w:jc w:val="left"/>
              <w:rPr>
                <w:rFonts w:eastAsia="等线" w:cs="Times New Roman"/>
                <w:color w:val="000000"/>
                <w:kern w:val="0"/>
                <w:sz w:val="20"/>
                <w:szCs w:val="20"/>
              </w:rPr>
            </w:pPr>
            <w:r w:rsidRPr="00FD38B8">
              <w:rPr>
                <w:rFonts w:eastAsia="等线" w:cs="Times New Roman"/>
                <w:color w:val="000000"/>
                <w:kern w:val="0"/>
                <w:sz w:val="20"/>
                <w:szCs w:val="20"/>
              </w:rPr>
              <w:t>VARIABLES</w:t>
            </w:r>
          </w:p>
        </w:tc>
        <w:tc>
          <w:tcPr>
            <w:tcW w:w="615" w:type="pct"/>
            <w:tcBorders>
              <w:top w:val="nil"/>
              <w:left w:val="nil"/>
              <w:bottom w:val="single" w:sz="4" w:space="0" w:color="auto"/>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Female</w:t>
            </w:r>
          </w:p>
        </w:tc>
        <w:tc>
          <w:tcPr>
            <w:tcW w:w="638" w:type="pct"/>
            <w:tcBorders>
              <w:top w:val="nil"/>
              <w:left w:val="nil"/>
              <w:bottom w:val="single" w:sz="4" w:space="0" w:color="auto"/>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Male</w:t>
            </w:r>
          </w:p>
        </w:tc>
        <w:tc>
          <w:tcPr>
            <w:tcW w:w="615" w:type="pct"/>
            <w:tcBorders>
              <w:top w:val="nil"/>
              <w:left w:val="nil"/>
              <w:bottom w:val="single" w:sz="4" w:space="0" w:color="auto"/>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Rural</w:t>
            </w:r>
          </w:p>
        </w:tc>
        <w:tc>
          <w:tcPr>
            <w:tcW w:w="639" w:type="pct"/>
            <w:tcBorders>
              <w:top w:val="nil"/>
              <w:left w:val="nil"/>
              <w:bottom w:val="single" w:sz="4" w:space="0" w:color="auto"/>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Urban</w:t>
            </w:r>
          </w:p>
        </w:tc>
        <w:tc>
          <w:tcPr>
            <w:tcW w:w="615" w:type="pct"/>
            <w:tcBorders>
              <w:top w:val="nil"/>
              <w:left w:val="nil"/>
              <w:bottom w:val="single" w:sz="4" w:space="0" w:color="auto"/>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Age 18~44</w:t>
            </w:r>
          </w:p>
        </w:tc>
        <w:tc>
          <w:tcPr>
            <w:tcW w:w="615" w:type="pct"/>
            <w:tcBorders>
              <w:top w:val="nil"/>
              <w:left w:val="nil"/>
              <w:bottom w:val="single" w:sz="4" w:space="0" w:color="auto"/>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Age 45~59</w:t>
            </w:r>
          </w:p>
        </w:tc>
        <w:tc>
          <w:tcPr>
            <w:tcW w:w="615" w:type="pct"/>
            <w:tcBorders>
              <w:top w:val="nil"/>
              <w:left w:val="nil"/>
              <w:bottom w:val="single" w:sz="4" w:space="0" w:color="auto"/>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Age 60+</w:t>
            </w:r>
          </w:p>
        </w:tc>
      </w:tr>
      <w:tr w:rsidR="009C50A1" w:rsidRPr="00FD38B8" w:rsidTr="005F1B50">
        <w:trPr>
          <w:trHeight w:val="300"/>
        </w:trPr>
        <w:tc>
          <w:tcPr>
            <w:tcW w:w="649" w:type="pct"/>
            <w:tcBorders>
              <w:top w:val="nil"/>
              <w:left w:val="nil"/>
              <w:bottom w:val="nil"/>
              <w:right w:val="nil"/>
            </w:tcBorders>
            <w:shd w:val="clear" w:color="auto" w:fill="auto"/>
            <w:noWrap/>
            <w:vAlign w:val="bottom"/>
            <w:hideMark/>
          </w:tcPr>
          <w:p w:rsidR="009C50A1" w:rsidRPr="00FD38B8" w:rsidRDefault="009C50A1" w:rsidP="009C50A1">
            <w:pPr>
              <w:widowControl/>
              <w:jc w:val="left"/>
              <w:rPr>
                <w:rFonts w:eastAsia="等线" w:cs="Times New Roman"/>
                <w:color w:val="000000"/>
                <w:kern w:val="0"/>
                <w:sz w:val="20"/>
                <w:szCs w:val="20"/>
              </w:rPr>
            </w:pPr>
            <w:r w:rsidRPr="00FD38B8">
              <w:rPr>
                <w:rFonts w:eastAsia="等线" w:cs="Times New Roman"/>
                <w:color w:val="000000"/>
                <w:kern w:val="0"/>
                <w:sz w:val="20"/>
                <w:szCs w:val="20"/>
              </w:rPr>
              <w:t>Inc Group</w:t>
            </w:r>
          </w:p>
        </w:tc>
        <w:tc>
          <w:tcPr>
            <w:tcW w:w="615" w:type="pct"/>
            <w:tcBorders>
              <w:top w:val="nil"/>
              <w:left w:val="nil"/>
              <w:bottom w:val="nil"/>
              <w:right w:val="nil"/>
            </w:tcBorders>
            <w:shd w:val="clear" w:color="auto" w:fill="auto"/>
            <w:noWrap/>
            <w:vAlign w:val="bottom"/>
            <w:hideMark/>
          </w:tcPr>
          <w:p w:rsidR="009C50A1" w:rsidRDefault="009C50A1" w:rsidP="009C50A1">
            <w:pPr>
              <w:widowControl/>
              <w:jc w:val="center"/>
              <w:rPr>
                <w:rFonts w:eastAsia="等线" w:cs="Times New Roman"/>
                <w:color w:val="000000"/>
                <w:sz w:val="22"/>
                <w:szCs w:val="22"/>
              </w:rPr>
            </w:pPr>
            <w:r>
              <w:rPr>
                <w:rFonts w:eastAsia="等线" w:cs="Times New Roman"/>
                <w:color w:val="000000"/>
                <w:sz w:val="22"/>
                <w:szCs w:val="22"/>
              </w:rPr>
              <w:t>-0.00189***</w:t>
            </w:r>
          </w:p>
        </w:tc>
        <w:tc>
          <w:tcPr>
            <w:tcW w:w="638"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-0.00199***</w:t>
            </w:r>
          </w:p>
        </w:tc>
        <w:tc>
          <w:tcPr>
            <w:tcW w:w="615"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-0.00206***</w:t>
            </w:r>
          </w:p>
        </w:tc>
        <w:tc>
          <w:tcPr>
            <w:tcW w:w="63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-0.00269***</w:t>
            </w:r>
          </w:p>
        </w:tc>
        <w:tc>
          <w:tcPr>
            <w:tcW w:w="615"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-0.000144</w:t>
            </w:r>
          </w:p>
        </w:tc>
        <w:tc>
          <w:tcPr>
            <w:tcW w:w="615"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-0.00185***</w:t>
            </w:r>
          </w:p>
        </w:tc>
        <w:tc>
          <w:tcPr>
            <w:tcW w:w="615"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0.00120</w:t>
            </w:r>
          </w:p>
        </w:tc>
      </w:tr>
      <w:tr w:rsidR="009C50A1" w:rsidRPr="00FD38B8" w:rsidTr="005F1B50">
        <w:trPr>
          <w:trHeight w:val="300"/>
        </w:trPr>
        <w:tc>
          <w:tcPr>
            <w:tcW w:w="649" w:type="pct"/>
            <w:tcBorders>
              <w:top w:val="nil"/>
              <w:left w:val="nil"/>
              <w:bottom w:val="nil"/>
              <w:right w:val="nil"/>
            </w:tcBorders>
            <w:shd w:val="clear" w:color="auto" w:fill="auto"/>
            <w:noWrap/>
            <w:vAlign w:val="bottom"/>
            <w:hideMark/>
          </w:tcPr>
          <w:p w:rsidR="009C50A1" w:rsidRPr="00FD38B8" w:rsidRDefault="009C50A1" w:rsidP="009C50A1">
            <w:pPr>
              <w:widowControl/>
              <w:jc w:val="center"/>
              <w:rPr>
                <w:rFonts w:eastAsia="等线" w:cs="Times New Roman"/>
                <w:color w:val="000000"/>
                <w:kern w:val="0"/>
                <w:sz w:val="20"/>
                <w:szCs w:val="20"/>
              </w:rPr>
            </w:pPr>
          </w:p>
        </w:tc>
        <w:tc>
          <w:tcPr>
            <w:tcW w:w="615"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(-4.936)</w:t>
            </w:r>
          </w:p>
        </w:tc>
        <w:tc>
          <w:tcPr>
            <w:tcW w:w="638"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(-3.523)</w:t>
            </w:r>
          </w:p>
        </w:tc>
        <w:tc>
          <w:tcPr>
            <w:tcW w:w="615"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(-4.836)</w:t>
            </w:r>
          </w:p>
        </w:tc>
        <w:tc>
          <w:tcPr>
            <w:tcW w:w="63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(-3.535)</w:t>
            </w:r>
          </w:p>
        </w:tc>
        <w:tc>
          <w:tcPr>
            <w:tcW w:w="615"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(-0.463)</w:t>
            </w:r>
          </w:p>
        </w:tc>
        <w:tc>
          <w:tcPr>
            <w:tcW w:w="615"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(-5.968)</w:t>
            </w:r>
          </w:p>
        </w:tc>
        <w:tc>
          <w:tcPr>
            <w:tcW w:w="615"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(1.513)</w:t>
            </w:r>
          </w:p>
        </w:tc>
      </w:tr>
      <w:tr w:rsidR="009C50A1" w:rsidRPr="00FD38B8" w:rsidTr="005F1B50">
        <w:trPr>
          <w:trHeight w:val="300"/>
        </w:trPr>
        <w:tc>
          <w:tcPr>
            <w:tcW w:w="649" w:type="pct"/>
            <w:tcBorders>
              <w:top w:val="nil"/>
              <w:left w:val="nil"/>
              <w:bottom w:val="nil"/>
              <w:right w:val="nil"/>
            </w:tcBorders>
            <w:shd w:val="clear" w:color="auto" w:fill="auto"/>
            <w:noWrap/>
            <w:vAlign w:val="bottom"/>
            <w:hideMark/>
          </w:tcPr>
          <w:p w:rsidR="009C50A1" w:rsidRPr="00FD38B8" w:rsidRDefault="009C50A1" w:rsidP="009C50A1">
            <w:pPr>
              <w:widowControl/>
              <w:jc w:val="left"/>
              <w:rPr>
                <w:rFonts w:eastAsia="等线" w:cs="Times New Roman"/>
                <w:color w:val="000000"/>
                <w:kern w:val="0"/>
                <w:sz w:val="20"/>
                <w:szCs w:val="20"/>
              </w:rPr>
            </w:pPr>
            <w:r w:rsidRPr="00FD38B8">
              <w:rPr>
                <w:rFonts w:eastAsia="等线" w:cs="Times New Roman"/>
                <w:color w:val="000000"/>
                <w:kern w:val="0"/>
                <w:sz w:val="20"/>
                <w:szCs w:val="20"/>
              </w:rPr>
              <w:t>Constant</w:t>
            </w:r>
          </w:p>
        </w:tc>
        <w:tc>
          <w:tcPr>
            <w:tcW w:w="615"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0.0269***</w:t>
            </w:r>
          </w:p>
        </w:tc>
        <w:tc>
          <w:tcPr>
            <w:tcW w:w="638"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0.0320***</w:t>
            </w:r>
          </w:p>
        </w:tc>
        <w:tc>
          <w:tcPr>
            <w:tcW w:w="615"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0.0281***</w:t>
            </w:r>
          </w:p>
        </w:tc>
        <w:tc>
          <w:tcPr>
            <w:tcW w:w="63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0.0377***</w:t>
            </w:r>
          </w:p>
        </w:tc>
        <w:tc>
          <w:tcPr>
            <w:tcW w:w="615"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0.00383*</w:t>
            </w:r>
          </w:p>
        </w:tc>
        <w:tc>
          <w:tcPr>
            <w:tcW w:w="615"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0.0319***</w:t>
            </w:r>
          </w:p>
        </w:tc>
        <w:tc>
          <w:tcPr>
            <w:tcW w:w="615"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0.0640***</w:t>
            </w:r>
          </w:p>
        </w:tc>
      </w:tr>
      <w:tr w:rsidR="009C50A1" w:rsidRPr="00FD38B8" w:rsidTr="005F1B50">
        <w:trPr>
          <w:trHeight w:val="300"/>
        </w:trPr>
        <w:tc>
          <w:tcPr>
            <w:tcW w:w="649" w:type="pct"/>
            <w:tcBorders>
              <w:top w:val="nil"/>
              <w:left w:val="nil"/>
              <w:bottom w:val="nil"/>
              <w:right w:val="nil"/>
            </w:tcBorders>
            <w:shd w:val="clear" w:color="auto" w:fill="auto"/>
            <w:noWrap/>
            <w:vAlign w:val="bottom"/>
            <w:hideMark/>
          </w:tcPr>
          <w:p w:rsidR="009C50A1" w:rsidRPr="00FD38B8" w:rsidRDefault="009C50A1" w:rsidP="009C50A1">
            <w:pPr>
              <w:widowControl/>
              <w:jc w:val="center"/>
              <w:rPr>
                <w:rFonts w:eastAsia="等线" w:cs="Times New Roman"/>
                <w:color w:val="000000"/>
                <w:kern w:val="0"/>
                <w:sz w:val="20"/>
                <w:szCs w:val="20"/>
              </w:rPr>
            </w:pPr>
          </w:p>
        </w:tc>
        <w:tc>
          <w:tcPr>
            <w:tcW w:w="615"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(11.29)</w:t>
            </w:r>
          </w:p>
        </w:tc>
        <w:tc>
          <w:tcPr>
            <w:tcW w:w="638"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(9.122)</w:t>
            </w:r>
          </w:p>
        </w:tc>
        <w:tc>
          <w:tcPr>
            <w:tcW w:w="615"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(10.64)</w:t>
            </w:r>
          </w:p>
        </w:tc>
        <w:tc>
          <w:tcPr>
            <w:tcW w:w="63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(7.978)</w:t>
            </w:r>
          </w:p>
        </w:tc>
        <w:tc>
          <w:tcPr>
            <w:tcW w:w="615"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(1.987)</w:t>
            </w:r>
          </w:p>
        </w:tc>
        <w:tc>
          <w:tcPr>
            <w:tcW w:w="615"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(16.54)</w:t>
            </w:r>
          </w:p>
        </w:tc>
        <w:tc>
          <w:tcPr>
            <w:tcW w:w="615"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(13.06)</w:t>
            </w:r>
          </w:p>
        </w:tc>
      </w:tr>
      <w:tr w:rsidR="009C50A1" w:rsidRPr="00FD38B8" w:rsidTr="005F1B50">
        <w:trPr>
          <w:trHeight w:val="300"/>
        </w:trPr>
        <w:tc>
          <w:tcPr>
            <w:tcW w:w="649" w:type="pct"/>
            <w:tcBorders>
              <w:top w:val="nil"/>
              <w:left w:val="nil"/>
              <w:bottom w:val="nil"/>
              <w:right w:val="nil"/>
            </w:tcBorders>
            <w:shd w:val="clear" w:color="auto" w:fill="auto"/>
            <w:noWrap/>
            <w:vAlign w:val="bottom"/>
            <w:hideMark/>
          </w:tcPr>
          <w:p w:rsidR="009C50A1" w:rsidRPr="00FD38B8" w:rsidRDefault="009C50A1" w:rsidP="009C50A1">
            <w:pPr>
              <w:widowControl/>
              <w:jc w:val="left"/>
              <w:rPr>
                <w:rFonts w:eastAsia="等线" w:cs="Times New Roman"/>
                <w:color w:val="000000"/>
                <w:kern w:val="0"/>
                <w:sz w:val="20"/>
                <w:szCs w:val="20"/>
              </w:rPr>
            </w:pPr>
            <w:r w:rsidRPr="00FD38B8">
              <w:rPr>
                <w:rFonts w:eastAsia="等线" w:cs="Times New Roman"/>
                <w:color w:val="000000"/>
                <w:kern w:val="0"/>
                <w:sz w:val="20"/>
                <w:szCs w:val="20"/>
              </w:rPr>
              <w:t>Observations</w:t>
            </w:r>
          </w:p>
        </w:tc>
        <w:tc>
          <w:tcPr>
            <w:tcW w:w="615"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10</w:t>
            </w:r>
          </w:p>
        </w:tc>
        <w:tc>
          <w:tcPr>
            <w:tcW w:w="638"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10</w:t>
            </w:r>
          </w:p>
        </w:tc>
        <w:tc>
          <w:tcPr>
            <w:tcW w:w="615"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10</w:t>
            </w:r>
          </w:p>
        </w:tc>
        <w:tc>
          <w:tcPr>
            <w:tcW w:w="63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10</w:t>
            </w:r>
          </w:p>
        </w:tc>
        <w:tc>
          <w:tcPr>
            <w:tcW w:w="615"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10</w:t>
            </w:r>
          </w:p>
        </w:tc>
        <w:tc>
          <w:tcPr>
            <w:tcW w:w="615"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10</w:t>
            </w:r>
          </w:p>
        </w:tc>
        <w:tc>
          <w:tcPr>
            <w:tcW w:w="615"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10</w:t>
            </w:r>
          </w:p>
        </w:tc>
      </w:tr>
      <w:tr w:rsidR="009C50A1" w:rsidRPr="00FD38B8" w:rsidTr="005F1B50">
        <w:trPr>
          <w:trHeight w:val="300"/>
        </w:trPr>
        <w:tc>
          <w:tcPr>
            <w:tcW w:w="649" w:type="pct"/>
            <w:tcBorders>
              <w:top w:val="nil"/>
              <w:left w:val="nil"/>
              <w:bottom w:val="single" w:sz="4" w:space="0" w:color="auto"/>
              <w:right w:val="nil"/>
            </w:tcBorders>
            <w:shd w:val="clear" w:color="auto" w:fill="auto"/>
            <w:noWrap/>
            <w:vAlign w:val="bottom"/>
            <w:hideMark/>
          </w:tcPr>
          <w:p w:rsidR="009C50A1" w:rsidRPr="00FD38B8" w:rsidRDefault="009C50A1" w:rsidP="009C50A1">
            <w:pPr>
              <w:widowControl/>
              <w:jc w:val="left"/>
              <w:rPr>
                <w:rFonts w:eastAsia="等线" w:cs="Times New Roman"/>
                <w:color w:val="000000"/>
                <w:kern w:val="0"/>
                <w:sz w:val="20"/>
                <w:szCs w:val="20"/>
              </w:rPr>
            </w:pPr>
            <w:r w:rsidRPr="00FD38B8">
              <w:rPr>
                <w:rFonts w:eastAsia="等线" w:cs="Times New Roman"/>
                <w:color w:val="000000"/>
                <w:kern w:val="0"/>
                <w:sz w:val="20"/>
                <w:szCs w:val="20"/>
              </w:rPr>
              <w:t>R-squared</w:t>
            </w:r>
          </w:p>
        </w:tc>
        <w:tc>
          <w:tcPr>
            <w:tcW w:w="615" w:type="pct"/>
            <w:tcBorders>
              <w:top w:val="nil"/>
              <w:left w:val="nil"/>
              <w:bottom w:val="single" w:sz="4" w:space="0" w:color="auto"/>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0.753</w:t>
            </w:r>
          </w:p>
        </w:tc>
        <w:tc>
          <w:tcPr>
            <w:tcW w:w="638" w:type="pct"/>
            <w:tcBorders>
              <w:top w:val="nil"/>
              <w:left w:val="nil"/>
              <w:bottom w:val="single" w:sz="4" w:space="0" w:color="auto"/>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0.608</w:t>
            </w:r>
          </w:p>
        </w:tc>
        <w:tc>
          <w:tcPr>
            <w:tcW w:w="615" w:type="pct"/>
            <w:tcBorders>
              <w:top w:val="nil"/>
              <w:left w:val="nil"/>
              <w:bottom w:val="single" w:sz="4" w:space="0" w:color="auto"/>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0.745</w:t>
            </w:r>
          </w:p>
        </w:tc>
        <w:tc>
          <w:tcPr>
            <w:tcW w:w="639" w:type="pct"/>
            <w:tcBorders>
              <w:top w:val="nil"/>
              <w:left w:val="nil"/>
              <w:bottom w:val="single" w:sz="4" w:space="0" w:color="auto"/>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0.610</w:t>
            </w:r>
          </w:p>
        </w:tc>
        <w:tc>
          <w:tcPr>
            <w:tcW w:w="615" w:type="pct"/>
            <w:tcBorders>
              <w:top w:val="nil"/>
              <w:left w:val="nil"/>
              <w:bottom w:val="single" w:sz="4" w:space="0" w:color="auto"/>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0.026</w:t>
            </w:r>
          </w:p>
        </w:tc>
        <w:tc>
          <w:tcPr>
            <w:tcW w:w="615" w:type="pct"/>
            <w:tcBorders>
              <w:top w:val="nil"/>
              <w:left w:val="nil"/>
              <w:bottom w:val="single" w:sz="4" w:space="0" w:color="auto"/>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0.817</w:t>
            </w:r>
          </w:p>
        </w:tc>
        <w:tc>
          <w:tcPr>
            <w:tcW w:w="615" w:type="pct"/>
            <w:tcBorders>
              <w:top w:val="nil"/>
              <w:left w:val="nil"/>
              <w:bottom w:val="single" w:sz="4" w:space="0" w:color="auto"/>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0.223</w:t>
            </w:r>
          </w:p>
        </w:tc>
      </w:tr>
    </w:tbl>
    <w:p w:rsidR="008F0160" w:rsidRPr="00FD38B8" w:rsidRDefault="008F0160" w:rsidP="008F0160">
      <w:pPr>
        <w:rPr>
          <w:rFonts w:cs="Times New Roman"/>
          <w:color w:val="FF0000"/>
          <w:sz w:val="20"/>
          <w:szCs w:val="20"/>
        </w:rPr>
      </w:pPr>
      <w:r>
        <w:rPr>
          <w:rFonts w:cs="Times New Roman" w:hint="eastAsia"/>
          <w:color w:val="FF0000"/>
          <w:sz w:val="20"/>
          <w:szCs w:val="20"/>
        </w:rPr>
        <w:t>N</w:t>
      </w:r>
      <w:r>
        <w:rPr>
          <w:rFonts w:cs="Times New Roman"/>
          <w:color w:val="FF0000"/>
          <w:sz w:val="20"/>
          <w:szCs w:val="20"/>
        </w:rPr>
        <w:t xml:space="preserve">otes: T-statistics in parentheses. </w:t>
      </w:r>
      <w:r w:rsidRPr="008F0160">
        <w:rPr>
          <w:rFonts w:cs="Times New Roman"/>
          <w:color w:val="FF0000"/>
          <w:sz w:val="20"/>
          <w:szCs w:val="20"/>
        </w:rPr>
        <w:t>*** p&lt;0.01, ** p&lt;0.05, * p&lt;0.1</w:t>
      </w:r>
    </w:p>
    <w:p w:rsidR="009C50A1" w:rsidRDefault="009C50A1" w:rsidP="009C50A1">
      <w:pPr>
        <w:spacing w:line="480" w:lineRule="auto"/>
        <w:jc w:val="center"/>
        <w:rPr>
          <w:rFonts w:cs="Times New Roman"/>
          <w:b/>
          <w:color w:val="FF0000"/>
          <w:sz w:val="20"/>
          <w:szCs w:val="20"/>
        </w:rPr>
      </w:pPr>
      <w:r w:rsidRPr="00136CC7">
        <w:rPr>
          <w:rFonts w:cs="Times New Roman" w:hint="eastAsia"/>
          <w:b/>
          <w:color w:val="FF0000"/>
          <w:sz w:val="20"/>
          <w:szCs w:val="20"/>
        </w:rPr>
        <w:t>Tabl</w:t>
      </w:r>
      <w:r w:rsidRPr="00136CC7">
        <w:rPr>
          <w:rFonts w:cs="Times New Roman"/>
          <w:b/>
          <w:color w:val="FF0000"/>
          <w:sz w:val="20"/>
          <w:szCs w:val="20"/>
        </w:rPr>
        <w:t>e A</w:t>
      </w:r>
      <w:r>
        <w:rPr>
          <w:rFonts w:cs="Times New Roman"/>
          <w:b/>
          <w:color w:val="FF0000"/>
          <w:sz w:val="20"/>
          <w:szCs w:val="20"/>
        </w:rPr>
        <w:t>5-2 the Correlation between Income and Prevalence Rate across Income Groups, Categorical Income, 2013</w:t>
      </w:r>
    </w:p>
    <w:tbl>
      <w:tblPr>
        <w:tblW w:w="5397" w:type="pct"/>
        <w:tblInd w:w="-567" w:type="dxa"/>
        <w:tblLook w:val="04A0" w:firstRow="1" w:lastRow="0" w:firstColumn="1" w:lastColumn="0" w:noHBand="0" w:noVBand="1"/>
      </w:tblPr>
      <w:tblGrid>
        <w:gridCol w:w="1339"/>
        <w:gridCol w:w="1716"/>
        <w:gridCol w:w="1716"/>
        <w:gridCol w:w="1716"/>
        <w:gridCol w:w="1716"/>
        <w:gridCol w:w="1716"/>
        <w:gridCol w:w="1716"/>
        <w:gridCol w:w="1716"/>
        <w:gridCol w:w="1716"/>
      </w:tblGrid>
      <w:tr w:rsidR="009C50A1" w:rsidRPr="00FD38B8" w:rsidTr="005F1B50">
        <w:trPr>
          <w:trHeight w:val="300"/>
        </w:trPr>
        <w:tc>
          <w:tcPr>
            <w:tcW w:w="444" w:type="pct"/>
            <w:tcBorders>
              <w:top w:val="single" w:sz="4" w:space="0" w:color="auto"/>
              <w:left w:val="nil"/>
              <w:bottom w:val="nil"/>
              <w:right w:val="nil"/>
            </w:tcBorders>
            <w:shd w:val="clear" w:color="auto" w:fill="auto"/>
            <w:noWrap/>
            <w:vAlign w:val="bottom"/>
            <w:hideMark/>
          </w:tcPr>
          <w:p w:rsidR="009C50A1" w:rsidRPr="00FD38B8" w:rsidRDefault="009C50A1" w:rsidP="005F1B50">
            <w:pPr>
              <w:widowControl/>
              <w:ind w:leftChars="-45" w:left="-108" w:firstLineChars="70" w:firstLine="140"/>
              <w:jc w:val="left"/>
              <w:rPr>
                <w:rFonts w:eastAsia="等线" w:cs="Times New Roman"/>
                <w:color w:val="000000"/>
                <w:kern w:val="0"/>
                <w:sz w:val="20"/>
                <w:szCs w:val="20"/>
              </w:rPr>
            </w:pPr>
            <w:r w:rsidRPr="00FD38B8">
              <w:rPr>
                <w:rFonts w:eastAsia="等线" w:cs="Times New Roman"/>
                <w:color w:val="000000"/>
                <w:kern w:val="0"/>
                <w:sz w:val="20"/>
                <w:szCs w:val="20"/>
              </w:rPr>
              <w:t xml:space="preserve">　</w:t>
            </w:r>
          </w:p>
        </w:tc>
        <w:tc>
          <w:tcPr>
            <w:tcW w:w="569" w:type="pct"/>
            <w:tcBorders>
              <w:top w:val="single" w:sz="4" w:space="0" w:color="auto"/>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(1)</w:t>
            </w:r>
          </w:p>
        </w:tc>
        <w:tc>
          <w:tcPr>
            <w:tcW w:w="569" w:type="pct"/>
            <w:tcBorders>
              <w:top w:val="single" w:sz="4" w:space="0" w:color="auto"/>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(2)</w:t>
            </w:r>
          </w:p>
        </w:tc>
        <w:tc>
          <w:tcPr>
            <w:tcW w:w="569" w:type="pct"/>
            <w:tcBorders>
              <w:top w:val="single" w:sz="4" w:space="0" w:color="auto"/>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(3)</w:t>
            </w:r>
          </w:p>
        </w:tc>
        <w:tc>
          <w:tcPr>
            <w:tcW w:w="569" w:type="pct"/>
            <w:tcBorders>
              <w:top w:val="single" w:sz="4" w:space="0" w:color="auto"/>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(4)</w:t>
            </w:r>
          </w:p>
        </w:tc>
        <w:tc>
          <w:tcPr>
            <w:tcW w:w="569" w:type="pct"/>
            <w:tcBorders>
              <w:top w:val="single" w:sz="4" w:space="0" w:color="auto"/>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(5)</w:t>
            </w:r>
          </w:p>
        </w:tc>
        <w:tc>
          <w:tcPr>
            <w:tcW w:w="569" w:type="pct"/>
            <w:tcBorders>
              <w:top w:val="single" w:sz="4" w:space="0" w:color="auto"/>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(6)</w:t>
            </w:r>
          </w:p>
        </w:tc>
        <w:tc>
          <w:tcPr>
            <w:tcW w:w="569" w:type="pct"/>
            <w:tcBorders>
              <w:top w:val="single" w:sz="4" w:space="0" w:color="auto"/>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(7)</w:t>
            </w:r>
          </w:p>
        </w:tc>
        <w:tc>
          <w:tcPr>
            <w:tcW w:w="569" w:type="pct"/>
            <w:tcBorders>
              <w:top w:val="single" w:sz="4" w:space="0" w:color="auto"/>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w:t>
            </w:r>
            <w:r>
              <w:rPr>
                <w:rFonts w:eastAsia="等线" w:cs="Times New Roman"/>
                <w:color w:val="000000"/>
                <w:kern w:val="0"/>
                <w:sz w:val="20"/>
                <w:szCs w:val="20"/>
              </w:rPr>
              <w:t>8</w:t>
            </w:r>
            <w:r w:rsidRPr="00FD38B8">
              <w:rPr>
                <w:rFonts w:eastAsia="等线" w:cs="Times New Roman"/>
                <w:color w:val="000000"/>
                <w:kern w:val="0"/>
                <w:sz w:val="20"/>
                <w:szCs w:val="20"/>
              </w:rPr>
              <w:t>)</w:t>
            </w:r>
          </w:p>
        </w:tc>
      </w:tr>
      <w:tr w:rsidR="009C50A1" w:rsidRPr="00FD38B8" w:rsidTr="005F1B50">
        <w:trPr>
          <w:trHeight w:val="300"/>
        </w:trPr>
        <w:tc>
          <w:tcPr>
            <w:tcW w:w="444" w:type="pct"/>
            <w:tcBorders>
              <w:top w:val="nil"/>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p>
        </w:tc>
        <w:tc>
          <w:tcPr>
            <w:tcW w:w="569" w:type="pct"/>
            <w:tcBorders>
              <w:top w:val="nil"/>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569" w:type="pct"/>
            <w:tcBorders>
              <w:top w:val="nil"/>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569" w:type="pct"/>
            <w:tcBorders>
              <w:top w:val="nil"/>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569" w:type="pct"/>
            <w:tcBorders>
              <w:top w:val="nil"/>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569" w:type="pct"/>
            <w:tcBorders>
              <w:top w:val="nil"/>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569" w:type="pct"/>
            <w:tcBorders>
              <w:top w:val="nil"/>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569" w:type="pct"/>
            <w:tcBorders>
              <w:top w:val="nil"/>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569" w:type="pct"/>
            <w:tcBorders>
              <w:top w:val="nil"/>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r>
      <w:tr w:rsidR="009C50A1" w:rsidRPr="00FD38B8" w:rsidTr="005F1B50">
        <w:trPr>
          <w:trHeight w:val="300"/>
        </w:trPr>
        <w:tc>
          <w:tcPr>
            <w:tcW w:w="444" w:type="pct"/>
            <w:tcBorders>
              <w:top w:val="nil"/>
              <w:left w:val="nil"/>
              <w:bottom w:val="single" w:sz="4" w:space="0" w:color="auto"/>
              <w:right w:val="nil"/>
            </w:tcBorders>
            <w:shd w:val="clear" w:color="auto" w:fill="auto"/>
            <w:noWrap/>
            <w:vAlign w:val="bottom"/>
            <w:hideMark/>
          </w:tcPr>
          <w:p w:rsidR="009C50A1" w:rsidRPr="00FD38B8" w:rsidRDefault="009C50A1" w:rsidP="005F1B50">
            <w:pPr>
              <w:widowControl/>
              <w:jc w:val="left"/>
              <w:rPr>
                <w:rFonts w:eastAsia="等线" w:cs="Times New Roman"/>
                <w:color w:val="000000"/>
                <w:kern w:val="0"/>
                <w:sz w:val="20"/>
                <w:szCs w:val="20"/>
              </w:rPr>
            </w:pPr>
            <w:r w:rsidRPr="00FD38B8">
              <w:rPr>
                <w:rFonts w:eastAsia="等线" w:cs="Times New Roman"/>
                <w:color w:val="000000"/>
                <w:kern w:val="0"/>
                <w:sz w:val="20"/>
                <w:szCs w:val="20"/>
              </w:rPr>
              <w:t>VARIABLES</w:t>
            </w:r>
          </w:p>
        </w:tc>
        <w:tc>
          <w:tcPr>
            <w:tcW w:w="569" w:type="pct"/>
            <w:tcBorders>
              <w:top w:val="nil"/>
              <w:left w:val="nil"/>
              <w:bottom w:val="single" w:sz="4" w:space="0" w:color="auto"/>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East</w:t>
            </w:r>
          </w:p>
        </w:tc>
        <w:tc>
          <w:tcPr>
            <w:tcW w:w="569" w:type="pct"/>
            <w:tcBorders>
              <w:top w:val="nil"/>
              <w:left w:val="nil"/>
              <w:bottom w:val="single" w:sz="4" w:space="0" w:color="auto"/>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Central</w:t>
            </w:r>
          </w:p>
        </w:tc>
        <w:tc>
          <w:tcPr>
            <w:tcW w:w="569" w:type="pct"/>
            <w:tcBorders>
              <w:top w:val="nil"/>
              <w:left w:val="nil"/>
              <w:bottom w:val="single" w:sz="4" w:space="0" w:color="auto"/>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West</w:t>
            </w:r>
          </w:p>
        </w:tc>
        <w:tc>
          <w:tcPr>
            <w:tcW w:w="569" w:type="pct"/>
            <w:tcBorders>
              <w:top w:val="nil"/>
              <w:left w:val="nil"/>
              <w:bottom w:val="single" w:sz="4" w:space="0" w:color="auto"/>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Ever-Smoker</w:t>
            </w:r>
          </w:p>
        </w:tc>
        <w:tc>
          <w:tcPr>
            <w:tcW w:w="569" w:type="pct"/>
            <w:tcBorders>
              <w:top w:val="nil"/>
              <w:left w:val="nil"/>
              <w:bottom w:val="single" w:sz="4" w:space="0" w:color="auto"/>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Never</w:t>
            </w:r>
            <w:r>
              <w:rPr>
                <w:rFonts w:eastAsia="等线" w:cs="Times New Roman"/>
                <w:color w:val="000000"/>
                <w:kern w:val="0"/>
                <w:sz w:val="20"/>
                <w:szCs w:val="20"/>
              </w:rPr>
              <w:t>-</w:t>
            </w:r>
            <w:r w:rsidRPr="00FD38B8">
              <w:rPr>
                <w:rFonts w:eastAsia="等线" w:cs="Times New Roman"/>
                <w:color w:val="000000"/>
                <w:kern w:val="0"/>
                <w:sz w:val="20"/>
                <w:szCs w:val="20"/>
              </w:rPr>
              <w:t>Smoker</w:t>
            </w:r>
          </w:p>
        </w:tc>
        <w:tc>
          <w:tcPr>
            <w:tcW w:w="569" w:type="pct"/>
            <w:tcBorders>
              <w:top w:val="nil"/>
              <w:left w:val="nil"/>
              <w:bottom w:val="single" w:sz="4" w:space="0" w:color="auto"/>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Excessive Drinker</w:t>
            </w:r>
          </w:p>
        </w:tc>
        <w:tc>
          <w:tcPr>
            <w:tcW w:w="569" w:type="pct"/>
            <w:tcBorders>
              <w:top w:val="nil"/>
              <w:left w:val="nil"/>
              <w:bottom w:val="single" w:sz="4" w:space="0" w:color="auto"/>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Seldom-Drinker</w:t>
            </w:r>
          </w:p>
        </w:tc>
        <w:tc>
          <w:tcPr>
            <w:tcW w:w="569" w:type="pct"/>
            <w:tcBorders>
              <w:top w:val="nil"/>
              <w:left w:val="nil"/>
              <w:bottom w:val="single" w:sz="4" w:space="0" w:color="auto"/>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Non-Drinker</w:t>
            </w:r>
          </w:p>
        </w:tc>
      </w:tr>
      <w:tr w:rsidR="009C50A1" w:rsidRPr="00FD38B8" w:rsidTr="005F1B50">
        <w:trPr>
          <w:trHeight w:val="300"/>
        </w:trPr>
        <w:tc>
          <w:tcPr>
            <w:tcW w:w="444" w:type="pct"/>
            <w:tcBorders>
              <w:top w:val="nil"/>
              <w:left w:val="nil"/>
              <w:bottom w:val="nil"/>
              <w:right w:val="nil"/>
            </w:tcBorders>
            <w:shd w:val="clear" w:color="auto" w:fill="auto"/>
            <w:noWrap/>
            <w:vAlign w:val="bottom"/>
            <w:hideMark/>
          </w:tcPr>
          <w:p w:rsidR="009C50A1" w:rsidRPr="00FD38B8" w:rsidRDefault="009C50A1" w:rsidP="009C50A1">
            <w:pPr>
              <w:widowControl/>
              <w:jc w:val="left"/>
              <w:rPr>
                <w:rFonts w:eastAsia="等线" w:cs="Times New Roman"/>
                <w:color w:val="000000"/>
                <w:kern w:val="0"/>
                <w:sz w:val="20"/>
                <w:szCs w:val="20"/>
              </w:rPr>
            </w:pPr>
            <w:r w:rsidRPr="00FD38B8">
              <w:rPr>
                <w:rFonts w:eastAsia="等线" w:cs="Times New Roman"/>
                <w:color w:val="000000"/>
                <w:kern w:val="0"/>
                <w:sz w:val="20"/>
                <w:szCs w:val="20"/>
              </w:rPr>
              <w:t>Inc Group</w:t>
            </w:r>
          </w:p>
        </w:tc>
        <w:tc>
          <w:tcPr>
            <w:tcW w:w="569" w:type="pct"/>
            <w:tcBorders>
              <w:top w:val="nil"/>
              <w:left w:val="nil"/>
              <w:bottom w:val="nil"/>
              <w:right w:val="nil"/>
            </w:tcBorders>
            <w:shd w:val="clear" w:color="auto" w:fill="auto"/>
            <w:noWrap/>
            <w:vAlign w:val="bottom"/>
            <w:hideMark/>
          </w:tcPr>
          <w:p w:rsidR="009C50A1" w:rsidRDefault="009C50A1" w:rsidP="009C50A1">
            <w:pPr>
              <w:widowControl/>
              <w:jc w:val="center"/>
              <w:rPr>
                <w:rFonts w:eastAsia="等线" w:cs="Times New Roman"/>
                <w:color w:val="000000"/>
                <w:sz w:val="22"/>
                <w:szCs w:val="22"/>
              </w:rPr>
            </w:pPr>
            <w:r>
              <w:rPr>
                <w:rFonts w:eastAsia="等线" w:cs="Times New Roman"/>
                <w:color w:val="000000"/>
                <w:sz w:val="22"/>
                <w:szCs w:val="22"/>
              </w:rPr>
              <w:t>-0.00339**</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-0.00235***</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-0.000496</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-0.00177***</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-0.00215**</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-0.00104***</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-0.000925</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-0.00232***</w:t>
            </w:r>
          </w:p>
        </w:tc>
      </w:tr>
      <w:tr w:rsidR="009C50A1" w:rsidRPr="00FD38B8" w:rsidTr="005F1B50">
        <w:trPr>
          <w:trHeight w:val="300"/>
        </w:trPr>
        <w:tc>
          <w:tcPr>
            <w:tcW w:w="444" w:type="pct"/>
            <w:tcBorders>
              <w:top w:val="nil"/>
              <w:left w:val="nil"/>
              <w:bottom w:val="nil"/>
              <w:right w:val="nil"/>
            </w:tcBorders>
            <w:shd w:val="clear" w:color="auto" w:fill="auto"/>
            <w:noWrap/>
            <w:vAlign w:val="bottom"/>
            <w:hideMark/>
          </w:tcPr>
          <w:p w:rsidR="009C50A1" w:rsidRPr="00FD38B8" w:rsidRDefault="009C50A1" w:rsidP="009C50A1">
            <w:pPr>
              <w:widowControl/>
              <w:jc w:val="center"/>
              <w:rPr>
                <w:rFonts w:eastAsia="等线" w:cs="Times New Roman"/>
                <w:color w:val="000000"/>
                <w:kern w:val="0"/>
                <w:sz w:val="20"/>
                <w:szCs w:val="20"/>
              </w:rPr>
            </w:pP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(-3.055)</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(-4.433)</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(-1.577)</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(-4.509)</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(-2.957)</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(-3.887)</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(-1.659)</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(-4.446)</w:t>
            </w:r>
          </w:p>
        </w:tc>
      </w:tr>
      <w:tr w:rsidR="009C50A1" w:rsidRPr="00FD38B8" w:rsidTr="005F1B50">
        <w:trPr>
          <w:trHeight w:val="300"/>
        </w:trPr>
        <w:tc>
          <w:tcPr>
            <w:tcW w:w="444" w:type="pct"/>
            <w:tcBorders>
              <w:top w:val="nil"/>
              <w:left w:val="nil"/>
              <w:bottom w:val="nil"/>
              <w:right w:val="nil"/>
            </w:tcBorders>
            <w:shd w:val="clear" w:color="auto" w:fill="auto"/>
            <w:noWrap/>
            <w:vAlign w:val="bottom"/>
            <w:hideMark/>
          </w:tcPr>
          <w:p w:rsidR="009C50A1" w:rsidRPr="00FD38B8" w:rsidRDefault="009C50A1" w:rsidP="009C50A1">
            <w:pPr>
              <w:widowControl/>
              <w:jc w:val="left"/>
              <w:rPr>
                <w:rFonts w:eastAsia="等线" w:cs="Times New Roman"/>
                <w:color w:val="000000"/>
                <w:kern w:val="0"/>
                <w:sz w:val="20"/>
                <w:szCs w:val="20"/>
              </w:rPr>
            </w:pPr>
            <w:r w:rsidRPr="00FD38B8">
              <w:rPr>
                <w:rFonts w:eastAsia="等线" w:cs="Times New Roman"/>
                <w:color w:val="000000"/>
                <w:kern w:val="0"/>
                <w:sz w:val="20"/>
                <w:szCs w:val="20"/>
              </w:rPr>
              <w:t>Constant</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0.0381***</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0.0380***</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0.0143***</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0.0255***</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0.0370***</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0.0166***</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0.0243***</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0.0337***</w:t>
            </w:r>
          </w:p>
        </w:tc>
      </w:tr>
      <w:tr w:rsidR="009C50A1" w:rsidRPr="00FD38B8" w:rsidTr="005F1B50">
        <w:trPr>
          <w:trHeight w:val="300"/>
        </w:trPr>
        <w:tc>
          <w:tcPr>
            <w:tcW w:w="444" w:type="pct"/>
            <w:tcBorders>
              <w:top w:val="nil"/>
              <w:left w:val="nil"/>
              <w:bottom w:val="nil"/>
              <w:right w:val="nil"/>
            </w:tcBorders>
            <w:shd w:val="clear" w:color="auto" w:fill="auto"/>
            <w:noWrap/>
            <w:vAlign w:val="bottom"/>
            <w:hideMark/>
          </w:tcPr>
          <w:p w:rsidR="009C50A1" w:rsidRPr="00FD38B8" w:rsidRDefault="009C50A1" w:rsidP="009C50A1">
            <w:pPr>
              <w:widowControl/>
              <w:jc w:val="center"/>
              <w:rPr>
                <w:rFonts w:eastAsia="等线" w:cs="Times New Roman"/>
                <w:color w:val="000000"/>
                <w:kern w:val="0"/>
                <w:sz w:val="20"/>
                <w:szCs w:val="20"/>
              </w:rPr>
            </w:pP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(5.547)</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(11.54)</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(7.325)</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(10.45)</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(8.179)</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(9.971)</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(7.013)</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(10.42)</w:t>
            </w:r>
          </w:p>
        </w:tc>
      </w:tr>
      <w:tr w:rsidR="009C50A1" w:rsidRPr="00FD38B8" w:rsidTr="005F1B50">
        <w:trPr>
          <w:trHeight w:val="300"/>
        </w:trPr>
        <w:tc>
          <w:tcPr>
            <w:tcW w:w="444" w:type="pct"/>
            <w:tcBorders>
              <w:top w:val="nil"/>
              <w:left w:val="nil"/>
              <w:bottom w:val="nil"/>
              <w:right w:val="nil"/>
            </w:tcBorders>
            <w:shd w:val="clear" w:color="auto" w:fill="auto"/>
            <w:noWrap/>
            <w:vAlign w:val="bottom"/>
            <w:hideMark/>
          </w:tcPr>
          <w:p w:rsidR="009C50A1" w:rsidRPr="00FD38B8" w:rsidRDefault="009C50A1" w:rsidP="009C50A1">
            <w:pPr>
              <w:widowControl/>
              <w:jc w:val="left"/>
              <w:rPr>
                <w:rFonts w:eastAsia="等线" w:cs="Times New Roman"/>
                <w:color w:val="000000"/>
                <w:kern w:val="0"/>
                <w:sz w:val="20"/>
                <w:szCs w:val="20"/>
              </w:rPr>
            </w:pPr>
            <w:r w:rsidRPr="00FD38B8">
              <w:rPr>
                <w:rFonts w:eastAsia="等线" w:cs="Times New Roman"/>
                <w:color w:val="000000"/>
                <w:kern w:val="0"/>
                <w:sz w:val="20"/>
                <w:szCs w:val="20"/>
              </w:rPr>
              <w:t>Observations</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10</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10</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10</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10</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10</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10</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10</w:t>
            </w:r>
          </w:p>
        </w:tc>
        <w:tc>
          <w:tcPr>
            <w:tcW w:w="569" w:type="pct"/>
            <w:tcBorders>
              <w:top w:val="nil"/>
              <w:left w:val="nil"/>
              <w:bottom w:val="nil"/>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10</w:t>
            </w:r>
          </w:p>
        </w:tc>
      </w:tr>
      <w:tr w:rsidR="009C50A1" w:rsidRPr="00FD38B8" w:rsidTr="005F1B50">
        <w:trPr>
          <w:trHeight w:val="300"/>
        </w:trPr>
        <w:tc>
          <w:tcPr>
            <w:tcW w:w="444" w:type="pct"/>
            <w:tcBorders>
              <w:top w:val="nil"/>
              <w:left w:val="nil"/>
              <w:bottom w:val="single" w:sz="4" w:space="0" w:color="auto"/>
              <w:right w:val="nil"/>
            </w:tcBorders>
            <w:shd w:val="clear" w:color="auto" w:fill="auto"/>
            <w:noWrap/>
            <w:vAlign w:val="bottom"/>
            <w:hideMark/>
          </w:tcPr>
          <w:p w:rsidR="009C50A1" w:rsidRPr="00FD38B8" w:rsidRDefault="009C50A1" w:rsidP="009C50A1">
            <w:pPr>
              <w:widowControl/>
              <w:jc w:val="left"/>
              <w:rPr>
                <w:rFonts w:eastAsia="等线" w:cs="Times New Roman"/>
                <w:color w:val="000000"/>
                <w:kern w:val="0"/>
                <w:sz w:val="20"/>
                <w:szCs w:val="20"/>
              </w:rPr>
            </w:pPr>
            <w:r w:rsidRPr="00FD38B8">
              <w:rPr>
                <w:rFonts w:eastAsia="等线" w:cs="Times New Roman"/>
                <w:color w:val="000000"/>
                <w:kern w:val="0"/>
                <w:sz w:val="20"/>
                <w:szCs w:val="20"/>
              </w:rPr>
              <w:t>R-squared</w:t>
            </w:r>
          </w:p>
        </w:tc>
        <w:tc>
          <w:tcPr>
            <w:tcW w:w="569" w:type="pct"/>
            <w:tcBorders>
              <w:top w:val="nil"/>
              <w:left w:val="nil"/>
              <w:bottom w:val="single" w:sz="4" w:space="0" w:color="auto"/>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0.538</w:t>
            </w:r>
          </w:p>
        </w:tc>
        <w:tc>
          <w:tcPr>
            <w:tcW w:w="569" w:type="pct"/>
            <w:tcBorders>
              <w:top w:val="nil"/>
              <w:left w:val="nil"/>
              <w:bottom w:val="single" w:sz="4" w:space="0" w:color="auto"/>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0.711</w:t>
            </w:r>
          </w:p>
        </w:tc>
        <w:tc>
          <w:tcPr>
            <w:tcW w:w="569" w:type="pct"/>
            <w:tcBorders>
              <w:top w:val="nil"/>
              <w:left w:val="nil"/>
              <w:bottom w:val="single" w:sz="4" w:space="0" w:color="auto"/>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0.237</w:t>
            </w:r>
          </w:p>
        </w:tc>
        <w:tc>
          <w:tcPr>
            <w:tcW w:w="569" w:type="pct"/>
            <w:tcBorders>
              <w:top w:val="nil"/>
              <w:left w:val="nil"/>
              <w:bottom w:val="single" w:sz="4" w:space="0" w:color="auto"/>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0.718</w:t>
            </w:r>
          </w:p>
        </w:tc>
        <w:tc>
          <w:tcPr>
            <w:tcW w:w="569" w:type="pct"/>
            <w:tcBorders>
              <w:top w:val="nil"/>
              <w:left w:val="nil"/>
              <w:bottom w:val="single" w:sz="4" w:space="0" w:color="auto"/>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0.522</w:t>
            </w:r>
          </w:p>
        </w:tc>
        <w:tc>
          <w:tcPr>
            <w:tcW w:w="569" w:type="pct"/>
            <w:tcBorders>
              <w:top w:val="nil"/>
              <w:left w:val="nil"/>
              <w:bottom w:val="single" w:sz="4" w:space="0" w:color="auto"/>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0.654</w:t>
            </w:r>
          </w:p>
        </w:tc>
        <w:tc>
          <w:tcPr>
            <w:tcW w:w="569" w:type="pct"/>
            <w:tcBorders>
              <w:top w:val="nil"/>
              <w:left w:val="nil"/>
              <w:bottom w:val="single" w:sz="4" w:space="0" w:color="auto"/>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0.256</w:t>
            </w:r>
          </w:p>
        </w:tc>
        <w:tc>
          <w:tcPr>
            <w:tcW w:w="569" w:type="pct"/>
            <w:tcBorders>
              <w:top w:val="nil"/>
              <w:left w:val="nil"/>
              <w:bottom w:val="single" w:sz="4" w:space="0" w:color="auto"/>
              <w:right w:val="nil"/>
            </w:tcBorders>
            <w:shd w:val="clear" w:color="auto" w:fill="auto"/>
            <w:noWrap/>
            <w:vAlign w:val="bottom"/>
            <w:hideMark/>
          </w:tcPr>
          <w:p w:rsidR="009C50A1" w:rsidRDefault="009C50A1" w:rsidP="009C50A1">
            <w:pPr>
              <w:jc w:val="center"/>
              <w:rPr>
                <w:rFonts w:eastAsia="等线" w:cs="Times New Roman"/>
                <w:color w:val="000000"/>
                <w:sz w:val="22"/>
                <w:szCs w:val="22"/>
              </w:rPr>
            </w:pPr>
            <w:r>
              <w:rPr>
                <w:rFonts w:eastAsia="等线" w:cs="Times New Roman"/>
                <w:color w:val="000000"/>
                <w:sz w:val="22"/>
                <w:szCs w:val="22"/>
              </w:rPr>
              <w:t>0.712</w:t>
            </w:r>
          </w:p>
        </w:tc>
      </w:tr>
    </w:tbl>
    <w:p w:rsidR="008F0160" w:rsidRPr="00FD38B8" w:rsidRDefault="008F0160" w:rsidP="008F0160">
      <w:pPr>
        <w:rPr>
          <w:rFonts w:cs="Times New Roman"/>
          <w:color w:val="FF0000"/>
          <w:sz w:val="20"/>
          <w:szCs w:val="20"/>
        </w:rPr>
      </w:pPr>
      <w:r>
        <w:rPr>
          <w:rFonts w:cs="Times New Roman" w:hint="eastAsia"/>
          <w:color w:val="FF0000"/>
          <w:sz w:val="20"/>
          <w:szCs w:val="20"/>
        </w:rPr>
        <w:t>N</w:t>
      </w:r>
      <w:r>
        <w:rPr>
          <w:rFonts w:cs="Times New Roman"/>
          <w:color w:val="FF0000"/>
          <w:sz w:val="20"/>
          <w:szCs w:val="20"/>
        </w:rPr>
        <w:t xml:space="preserve">otes: T-statistics in parentheses. </w:t>
      </w:r>
      <w:r w:rsidRPr="008F0160">
        <w:rPr>
          <w:rFonts w:cs="Times New Roman"/>
          <w:color w:val="FF0000"/>
          <w:sz w:val="20"/>
          <w:szCs w:val="20"/>
        </w:rPr>
        <w:t>*** p&lt;0.01, ** p&lt;0.05, * p&lt;0.1</w:t>
      </w:r>
    </w:p>
    <w:p w:rsidR="009C50A1" w:rsidRDefault="009C50A1" w:rsidP="009C50A1">
      <w:pPr>
        <w:spacing w:line="480" w:lineRule="auto"/>
        <w:jc w:val="center"/>
        <w:rPr>
          <w:rFonts w:cs="Times New Roman"/>
          <w:b/>
          <w:color w:val="FF0000"/>
          <w:sz w:val="20"/>
          <w:szCs w:val="20"/>
        </w:rPr>
      </w:pPr>
      <w:r w:rsidRPr="00136CC7">
        <w:rPr>
          <w:rFonts w:cs="Times New Roman" w:hint="eastAsia"/>
          <w:b/>
          <w:color w:val="FF0000"/>
          <w:sz w:val="20"/>
          <w:szCs w:val="20"/>
        </w:rPr>
        <w:lastRenderedPageBreak/>
        <w:t>Tabl</w:t>
      </w:r>
      <w:r w:rsidRPr="00136CC7">
        <w:rPr>
          <w:rFonts w:cs="Times New Roman"/>
          <w:b/>
          <w:color w:val="FF0000"/>
          <w:sz w:val="20"/>
          <w:szCs w:val="20"/>
        </w:rPr>
        <w:t>e A</w:t>
      </w:r>
      <w:r>
        <w:rPr>
          <w:rFonts w:cs="Times New Roman"/>
          <w:b/>
          <w:color w:val="FF0000"/>
          <w:sz w:val="20"/>
          <w:szCs w:val="20"/>
        </w:rPr>
        <w:t xml:space="preserve">6-1 the Correlation between Income and Prevalence Rate across Income Groups, </w:t>
      </w:r>
      <w:r w:rsidR="00E87C0E">
        <w:rPr>
          <w:rFonts w:cs="Times New Roman"/>
          <w:b/>
          <w:color w:val="FF0000"/>
          <w:sz w:val="20"/>
          <w:szCs w:val="20"/>
        </w:rPr>
        <w:t>Continuous</w:t>
      </w:r>
      <w:r>
        <w:rPr>
          <w:rFonts w:cs="Times New Roman"/>
          <w:b/>
          <w:color w:val="FF0000"/>
          <w:sz w:val="20"/>
          <w:szCs w:val="20"/>
        </w:rPr>
        <w:t xml:space="preserve"> Income, 20</w:t>
      </w:r>
      <w:r w:rsidR="00E87C0E">
        <w:rPr>
          <w:rFonts w:cs="Times New Roman"/>
          <w:b/>
          <w:color w:val="FF0000"/>
          <w:sz w:val="20"/>
          <w:szCs w:val="20"/>
        </w:rPr>
        <w:t>07</w:t>
      </w:r>
    </w:p>
    <w:tbl>
      <w:tblPr>
        <w:tblW w:w="5000" w:type="pct"/>
        <w:tblLook w:val="04A0" w:firstRow="1" w:lastRow="0" w:firstColumn="1" w:lastColumn="0" w:noHBand="0" w:noVBand="1"/>
      </w:tblPr>
      <w:tblGrid>
        <w:gridCol w:w="1811"/>
        <w:gridCol w:w="1716"/>
        <w:gridCol w:w="1780"/>
        <w:gridCol w:w="1717"/>
        <w:gridCol w:w="1784"/>
        <w:gridCol w:w="1717"/>
        <w:gridCol w:w="1717"/>
        <w:gridCol w:w="1716"/>
      </w:tblGrid>
      <w:tr w:rsidR="009C50A1" w:rsidRPr="00FD38B8" w:rsidTr="005F1B50">
        <w:trPr>
          <w:trHeight w:val="300"/>
        </w:trPr>
        <w:tc>
          <w:tcPr>
            <w:tcW w:w="649" w:type="pct"/>
            <w:tcBorders>
              <w:top w:val="single" w:sz="4" w:space="0" w:color="auto"/>
              <w:left w:val="nil"/>
              <w:bottom w:val="nil"/>
              <w:right w:val="nil"/>
            </w:tcBorders>
            <w:shd w:val="clear" w:color="auto" w:fill="auto"/>
            <w:noWrap/>
            <w:vAlign w:val="bottom"/>
            <w:hideMark/>
          </w:tcPr>
          <w:p w:rsidR="009C50A1" w:rsidRPr="00FD38B8" w:rsidRDefault="009C50A1" w:rsidP="005F1B50">
            <w:pPr>
              <w:widowControl/>
              <w:jc w:val="left"/>
              <w:rPr>
                <w:rFonts w:eastAsia="等线" w:cs="Times New Roman"/>
                <w:color w:val="000000"/>
                <w:kern w:val="0"/>
                <w:sz w:val="20"/>
                <w:szCs w:val="20"/>
              </w:rPr>
            </w:pPr>
            <w:r w:rsidRPr="00FD38B8">
              <w:rPr>
                <w:rFonts w:eastAsia="等线" w:cs="Times New Roman"/>
                <w:color w:val="000000"/>
                <w:kern w:val="0"/>
                <w:sz w:val="20"/>
                <w:szCs w:val="20"/>
              </w:rPr>
              <w:t xml:space="preserve">　</w:t>
            </w:r>
          </w:p>
        </w:tc>
        <w:tc>
          <w:tcPr>
            <w:tcW w:w="615" w:type="pct"/>
            <w:tcBorders>
              <w:top w:val="single" w:sz="4" w:space="0" w:color="auto"/>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(1)</w:t>
            </w:r>
          </w:p>
        </w:tc>
        <w:tc>
          <w:tcPr>
            <w:tcW w:w="638" w:type="pct"/>
            <w:tcBorders>
              <w:top w:val="single" w:sz="4" w:space="0" w:color="auto"/>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(2)</w:t>
            </w:r>
          </w:p>
        </w:tc>
        <w:tc>
          <w:tcPr>
            <w:tcW w:w="615" w:type="pct"/>
            <w:tcBorders>
              <w:top w:val="single" w:sz="4" w:space="0" w:color="auto"/>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(3)</w:t>
            </w:r>
          </w:p>
        </w:tc>
        <w:tc>
          <w:tcPr>
            <w:tcW w:w="639" w:type="pct"/>
            <w:tcBorders>
              <w:top w:val="single" w:sz="4" w:space="0" w:color="auto"/>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(4)</w:t>
            </w:r>
          </w:p>
        </w:tc>
        <w:tc>
          <w:tcPr>
            <w:tcW w:w="615" w:type="pct"/>
            <w:tcBorders>
              <w:top w:val="single" w:sz="4" w:space="0" w:color="auto"/>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(5)</w:t>
            </w:r>
          </w:p>
        </w:tc>
        <w:tc>
          <w:tcPr>
            <w:tcW w:w="615" w:type="pct"/>
            <w:tcBorders>
              <w:top w:val="single" w:sz="4" w:space="0" w:color="auto"/>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(6)</w:t>
            </w:r>
          </w:p>
        </w:tc>
        <w:tc>
          <w:tcPr>
            <w:tcW w:w="615" w:type="pct"/>
            <w:tcBorders>
              <w:top w:val="single" w:sz="4" w:space="0" w:color="auto"/>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(7)</w:t>
            </w:r>
          </w:p>
        </w:tc>
      </w:tr>
      <w:tr w:rsidR="009C50A1" w:rsidRPr="00FD38B8" w:rsidTr="005F1B50">
        <w:trPr>
          <w:trHeight w:val="300"/>
        </w:trPr>
        <w:tc>
          <w:tcPr>
            <w:tcW w:w="649" w:type="pct"/>
            <w:tcBorders>
              <w:top w:val="nil"/>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p>
        </w:tc>
        <w:tc>
          <w:tcPr>
            <w:tcW w:w="615" w:type="pct"/>
            <w:tcBorders>
              <w:top w:val="nil"/>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638" w:type="pct"/>
            <w:tcBorders>
              <w:top w:val="nil"/>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615" w:type="pct"/>
            <w:tcBorders>
              <w:top w:val="nil"/>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639" w:type="pct"/>
            <w:tcBorders>
              <w:top w:val="nil"/>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615" w:type="pct"/>
            <w:tcBorders>
              <w:top w:val="nil"/>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615" w:type="pct"/>
            <w:tcBorders>
              <w:top w:val="nil"/>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615" w:type="pct"/>
            <w:tcBorders>
              <w:top w:val="nil"/>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r>
      <w:tr w:rsidR="009C50A1" w:rsidRPr="00FD38B8" w:rsidTr="005F1B50">
        <w:trPr>
          <w:trHeight w:val="300"/>
        </w:trPr>
        <w:tc>
          <w:tcPr>
            <w:tcW w:w="649" w:type="pct"/>
            <w:tcBorders>
              <w:top w:val="nil"/>
              <w:left w:val="nil"/>
              <w:bottom w:val="single" w:sz="4" w:space="0" w:color="auto"/>
              <w:right w:val="nil"/>
            </w:tcBorders>
            <w:shd w:val="clear" w:color="auto" w:fill="auto"/>
            <w:noWrap/>
            <w:vAlign w:val="bottom"/>
            <w:hideMark/>
          </w:tcPr>
          <w:p w:rsidR="009C50A1" w:rsidRPr="00FD38B8" w:rsidRDefault="009C50A1" w:rsidP="005F1B50">
            <w:pPr>
              <w:widowControl/>
              <w:jc w:val="left"/>
              <w:rPr>
                <w:rFonts w:eastAsia="等线" w:cs="Times New Roman"/>
                <w:color w:val="000000"/>
                <w:kern w:val="0"/>
                <w:sz w:val="20"/>
                <w:szCs w:val="20"/>
              </w:rPr>
            </w:pPr>
            <w:r w:rsidRPr="00FD38B8">
              <w:rPr>
                <w:rFonts w:eastAsia="等线" w:cs="Times New Roman"/>
                <w:color w:val="000000"/>
                <w:kern w:val="0"/>
                <w:sz w:val="20"/>
                <w:szCs w:val="20"/>
              </w:rPr>
              <w:t>VARIABLES</w:t>
            </w:r>
          </w:p>
        </w:tc>
        <w:tc>
          <w:tcPr>
            <w:tcW w:w="615" w:type="pct"/>
            <w:tcBorders>
              <w:top w:val="nil"/>
              <w:left w:val="nil"/>
              <w:bottom w:val="single" w:sz="4" w:space="0" w:color="auto"/>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Female</w:t>
            </w:r>
          </w:p>
        </w:tc>
        <w:tc>
          <w:tcPr>
            <w:tcW w:w="638" w:type="pct"/>
            <w:tcBorders>
              <w:top w:val="nil"/>
              <w:left w:val="nil"/>
              <w:bottom w:val="single" w:sz="4" w:space="0" w:color="auto"/>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Male</w:t>
            </w:r>
          </w:p>
        </w:tc>
        <w:tc>
          <w:tcPr>
            <w:tcW w:w="615" w:type="pct"/>
            <w:tcBorders>
              <w:top w:val="nil"/>
              <w:left w:val="nil"/>
              <w:bottom w:val="single" w:sz="4" w:space="0" w:color="auto"/>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Rural</w:t>
            </w:r>
          </w:p>
        </w:tc>
        <w:tc>
          <w:tcPr>
            <w:tcW w:w="639" w:type="pct"/>
            <w:tcBorders>
              <w:top w:val="nil"/>
              <w:left w:val="nil"/>
              <w:bottom w:val="single" w:sz="4" w:space="0" w:color="auto"/>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Urban</w:t>
            </w:r>
          </w:p>
        </w:tc>
        <w:tc>
          <w:tcPr>
            <w:tcW w:w="615" w:type="pct"/>
            <w:tcBorders>
              <w:top w:val="nil"/>
              <w:left w:val="nil"/>
              <w:bottom w:val="single" w:sz="4" w:space="0" w:color="auto"/>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Age 18~44</w:t>
            </w:r>
          </w:p>
        </w:tc>
        <w:tc>
          <w:tcPr>
            <w:tcW w:w="615" w:type="pct"/>
            <w:tcBorders>
              <w:top w:val="nil"/>
              <w:left w:val="nil"/>
              <w:bottom w:val="single" w:sz="4" w:space="0" w:color="auto"/>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Age 45~59</w:t>
            </w:r>
          </w:p>
        </w:tc>
        <w:tc>
          <w:tcPr>
            <w:tcW w:w="615" w:type="pct"/>
            <w:tcBorders>
              <w:top w:val="nil"/>
              <w:left w:val="nil"/>
              <w:bottom w:val="single" w:sz="4" w:space="0" w:color="auto"/>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Age 60+</w:t>
            </w:r>
          </w:p>
        </w:tc>
      </w:tr>
      <w:tr w:rsidR="00FC472C" w:rsidRPr="00FD38B8" w:rsidTr="005F1B50">
        <w:trPr>
          <w:trHeight w:val="300"/>
        </w:trPr>
        <w:tc>
          <w:tcPr>
            <w:tcW w:w="649" w:type="pct"/>
            <w:tcBorders>
              <w:top w:val="nil"/>
              <w:left w:val="nil"/>
              <w:bottom w:val="nil"/>
              <w:right w:val="nil"/>
            </w:tcBorders>
            <w:shd w:val="clear" w:color="auto" w:fill="auto"/>
            <w:noWrap/>
            <w:vAlign w:val="bottom"/>
            <w:hideMark/>
          </w:tcPr>
          <w:p w:rsidR="00FC472C" w:rsidRPr="00FD38B8" w:rsidRDefault="00FC472C" w:rsidP="00FC472C">
            <w:pPr>
              <w:widowControl/>
              <w:jc w:val="left"/>
              <w:rPr>
                <w:rFonts w:eastAsia="等线" w:cs="Times New Roman"/>
                <w:color w:val="000000"/>
                <w:kern w:val="0"/>
                <w:sz w:val="20"/>
                <w:szCs w:val="20"/>
              </w:rPr>
            </w:pPr>
            <w:r>
              <w:rPr>
                <w:rFonts w:eastAsia="等线" w:cs="Times New Roman"/>
                <w:color w:val="000000"/>
                <w:kern w:val="0"/>
                <w:sz w:val="20"/>
                <w:szCs w:val="20"/>
              </w:rPr>
              <w:t>A</w:t>
            </w:r>
            <w:r>
              <w:rPr>
                <w:rFonts w:eastAsia="等线" w:cs="Times New Roman" w:hint="eastAsia"/>
                <w:color w:val="000000"/>
                <w:kern w:val="0"/>
                <w:sz w:val="20"/>
                <w:szCs w:val="20"/>
              </w:rPr>
              <w:t>verage</w:t>
            </w:r>
            <w:r>
              <w:rPr>
                <w:rFonts w:eastAsia="等线" w:cs="Times New Roman"/>
                <w:color w:val="000000"/>
                <w:kern w:val="0"/>
                <w:sz w:val="20"/>
                <w:szCs w:val="20"/>
              </w:rPr>
              <w:t xml:space="preserve"> Inc</w:t>
            </w:r>
          </w:p>
        </w:tc>
        <w:tc>
          <w:tcPr>
            <w:tcW w:w="615" w:type="pct"/>
            <w:tcBorders>
              <w:top w:val="nil"/>
              <w:left w:val="nil"/>
              <w:bottom w:val="nil"/>
              <w:right w:val="nil"/>
            </w:tcBorders>
            <w:shd w:val="clear" w:color="auto" w:fill="auto"/>
            <w:noWrap/>
            <w:vAlign w:val="bottom"/>
            <w:hideMark/>
          </w:tcPr>
          <w:p w:rsidR="00FC472C" w:rsidRDefault="00FC472C" w:rsidP="00FC472C">
            <w:pPr>
              <w:widowControl/>
              <w:jc w:val="center"/>
              <w:rPr>
                <w:rFonts w:eastAsia="等线" w:cs="Times New Roman"/>
                <w:color w:val="000000"/>
                <w:sz w:val="22"/>
                <w:szCs w:val="22"/>
              </w:rPr>
            </w:pPr>
            <w:r>
              <w:rPr>
                <w:rFonts w:eastAsia="等线" w:cs="Times New Roman"/>
                <w:color w:val="000000"/>
                <w:sz w:val="22"/>
                <w:szCs w:val="22"/>
              </w:rPr>
              <w:t>-2.45e-07</w:t>
            </w:r>
          </w:p>
        </w:tc>
        <w:tc>
          <w:tcPr>
            <w:tcW w:w="638"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1.01e-09</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-2.04e-07</w:t>
            </w:r>
          </w:p>
        </w:tc>
        <w:tc>
          <w:tcPr>
            <w:tcW w:w="63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-5.88e-08</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-1.02e-07</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-7.50e-08</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-1.15e-07</w:t>
            </w:r>
          </w:p>
        </w:tc>
      </w:tr>
      <w:tr w:rsidR="00FC472C" w:rsidRPr="00FD38B8" w:rsidTr="005F1B50">
        <w:trPr>
          <w:trHeight w:val="300"/>
        </w:trPr>
        <w:tc>
          <w:tcPr>
            <w:tcW w:w="649" w:type="pct"/>
            <w:tcBorders>
              <w:top w:val="nil"/>
              <w:left w:val="nil"/>
              <w:bottom w:val="nil"/>
              <w:right w:val="nil"/>
            </w:tcBorders>
            <w:shd w:val="clear" w:color="auto" w:fill="auto"/>
            <w:noWrap/>
            <w:vAlign w:val="bottom"/>
            <w:hideMark/>
          </w:tcPr>
          <w:p w:rsidR="00FC472C" w:rsidRPr="00FD38B8" w:rsidRDefault="00FC472C" w:rsidP="00FC472C">
            <w:pPr>
              <w:widowControl/>
              <w:jc w:val="center"/>
              <w:rPr>
                <w:rFonts w:eastAsia="等线" w:cs="Times New Roman"/>
                <w:color w:val="000000"/>
                <w:kern w:val="0"/>
                <w:sz w:val="20"/>
                <w:szCs w:val="20"/>
              </w:rPr>
            </w:pP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(-1.655)</w:t>
            </w:r>
          </w:p>
        </w:tc>
        <w:tc>
          <w:tcPr>
            <w:tcW w:w="638"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(0.0137)</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(-1.682)</w:t>
            </w:r>
          </w:p>
        </w:tc>
        <w:tc>
          <w:tcPr>
            <w:tcW w:w="63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(-0.573)</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(-0.943)</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(-0.786)</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(-0.688)</w:t>
            </w:r>
          </w:p>
        </w:tc>
      </w:tr>
      <w:tr w:rsidR="00FC472C" w:rsidRPr="00FD38B8" w:rsidTr="005F1B50">
        <w:trPr>
          <w:trHeight w:val="300"/>
        </w:trPr>
        <w:tc>
          <w:tcPr>
            <w:tcW w:w="649" w:type="pct"/>
            <w:tcBorders>
              <w:top w:val="nil"/>
              <w:left w:val="nil"/>
              <w:bottom w:val="nil"/>
              <w:right w:val="nil"/>
            </w:tcBorders>
            <w:shd w:val="clear" w:color="auto" w:fill="auto"/>
            <w:noWrap/>
            <w:vAlign w:val="bottom"/>
            <w:hideMark/>
          </w:tcPr>
          <w:p w:rsidR="00FC472C" w:rsidRPr="00FD38B8" w:rsidRDefault="00FC472C" w:rsidP="00FC472C">
            <w:pPr>
              <w:widowControl/>
              <w:jc w:val="left"/>
              <w:rPr>
                <w:rFonts w:eastAsia="等线" w:cs="Times New Roman"/>
                <w:color w:val="000000"/>
                <w:kern w:val="0"/>
                <w:sz w:val="20"/>
                <w:szCs w:val="20"/>
              </w:rPr>
            </w:pPr>
            <w:r w:rsidRPr="00FD38B8">
              <w:rPr>
                <w:rFonts w:eastAsia="等线" w:cs="Times New Roman"/>
                <w:color w:val="000000"/>
                <w:kern w:val="0"/>
                <w:sz w:val="20"/>
                <w:szCs w:val="20"/>
              </w:rPr>
              <w:t>Constant</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0.0188***</w:t>
            </w:r>
          </w:p>
        </w:tc>
        <w:tc>
          <w:tcPr>
            <w:tcW w:w="638"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0.0116***</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0.0146***</w:t>
            </w:r>
          </w:p>
        </w:tc>
        <w:tc>
          <w:tcPr>
            <w:tcW w:w="63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0.0166***</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0.00744*</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0.0196***</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0.0526***</w:t>
            </w:r>
          </w:p>
        </w:tc>
      </w:tr>
      <w:tr w:rsidR="00FC472C" w:rsidRPr="00FD38B8" w:rsidTr="005F1B50">
        <w:trPr>
          <w:trHeight w:val="300"/>
        </w:trPr>
        <w:tc>
          <w:tcPr>
            <w:tcW w:w="649" w:type="pct"/>
            <w:tcBorders>
              <w:top w:val="nil"/>
              <w:left w:val="nil"/>
              <w:bottom w:val="nil"/>
              <w:right w:val="nil"/>
            </w:tcBorders>
            <w:shd w:val="clear" w:color="auto" w:fill="auto"/>
            <w:noWrap/>
            <w:vAlign w:val="bottom"/>
            <w:hideMark/>
          </w:tcPr>
          <w:p w:rsidR="00FC472C" w:rsidRPr="00FD38B8" w:rsidRDefault="00FC472C" w:rsidP="00FC472C">
            <w:pPr>
              <w:widowControl/>
              <w:jc w:val="center"/>
              <w:rPr>
                <w:rFonts w:eastAsia="等线" w:cs="Times New Roman"/>
                <w:color w:val="000000"/>
                <w:kern w:val="0"/>
                <w:sz w:val="20"/>
                <w:szCs w:val="20"/>
              </w:rPr>
            </w:pP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(4.161)</w:t>
            </w:r>
          </w:p>
        </w:tc>
        <w:tc>
          <w:tcPr>
            <w:tcW w:w="638"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(5.144)</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(3.926)</w:t>
            </w:r>
          </w:p>
        </w:tc>
        <w:tc>
          <w:tcPr>
            <w:tcW w:w="63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(5.296)</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(2.260)</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(6.728)</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(10.27)</w:t>
            </w:r>
          </w:p>
        </w:tc>
      </w:tr>
      <w:tr w:rsidR="00FC472C" w:rsidRPr="00FD38B8" w:rsidTr="005F1B50">
        <w:trPr>
          <w:trHeight w:val="300"/>
        </w:trPr>
        <w:tc>
          <w:tcPr>
            <w:tcW w:w="649" w:type="pct"/>
            <w:tcBorders>
              <w:top w:val="nil"/>
              <w:left w:val="nil"/>
              <w:bottom w:val="nil"/>
              <w:right w:val="nil"/>
            </w:tcBorders>
            <w:shd w:val="clear" w:color="auto" w:fill="auto"/>
            <w:noWrap/>
            <w:vAlign w:val="bottom"/>
            <w:hideMark/>
          </w:tcPr>
          <w:p w:rsidR="00FC472C" w:rsidRPr="00FD38B8" w:rsidRDefault="00FC472C" w:rsidP="00FC472C">
            <w:pPr>
              <w:widowControl/>
              <w:jc w:val="left"/>
              <w:rPr>
                <w:rFonts w:eastAsia="等线" w:cs="Times New Roman"/>
                <w:color w:val="000000"/>
                <w:kern w:val="0"/>
                <w:sz w:val="20"/>
                <w:szCs w:val="20"/>
              </w:rPr>
            </w:pPr>
            <w:r w:rsidRPr="00FD38B8">
              <w:rPr>
                <w:rFonts w:eastAsia="等线" w:cs="Times New Roman"/>
                <w:color w:val="000000"/>
                <w:kern w:val="0"/>
                <w:sz w:val="20"/>
                <w:szCs w:val="20"/>
              </w:rPr>
              <w:t>Observations</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10</w:t>
            </w:r>
          </w:p>
        </w:tc>
        <w:tc>
          <w:tcPr>
            <w:tcW w:w="638"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10</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10</w:t>
            </w:r>
          </w:p>
        </w:tc>
        <w:tc>
          <w:tcPr>
            <w:tcW w:w="63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10</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10</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10</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10</w:t>
            </w:r>
          </w:p>
        </w:tc>
      </w:tr>
      <w:tr w:rsidR="00FC472C" w:rsidRPr="00FD38B8" w:rsidTr="005F1B50">
        <w:trPr>
          <w:trHeight w:val="300"/>
        </w:trPr>
        <w:tc>
          <w:tcPr>
            <w:tcW w:w="649" w:type="pct"/>
            <w:tcBorders>
              <w:top w:val="nil"/>
              <w:left w:val="nil"/>
              <w:bottom w:val="single" w:sz="4" w:space="0" w:color="auto"/>
              <w:right w:val="nil"/>
            </w:tcBorders>
            <w:shd w:val="clear" w:color="auto" w:fill="auto"/>
            <w:noWrap/>
            <w:vAlign w:val="bottom"/>
            <w:hideMark/>
          </w:tcPr>
          <w:p w:rsidR="00FC472C" w:rsidRPr="00FD38B8" w:rsidRDefault="00FC472C" w:rsidP="00FC472C">
            <w:pPr>
              <w:widowControl/>
              <w:jc w:val="left"/>
              <w:rPr>
                <w:rFonts w:eastAsia="等线" w:cs="Times New Roman"/>
                <w:color w:val="000000"/>
                <w:kern w:val="0"/>
                <w:sz w:val="20"/>
                <w:szCs w:val="20"/>
              </w:rPr>
            </w:pPr>
            <w:r w:rsidRPr="00FD38B8">
              <w:rPr>
                <w:rFonts w:eastAsia="等线" w:cs="Times New Roman"/>
                <w:color w:val="000000"/>
                <w:kern w:val="0"/>
                <w:sz w:val="20"/>
                <w:szCs w:val="20"/>
              </w:rPr>
              <w:t>R-squared</w:t>
            </w:r>
          </w:p>
        </w:tc>
        <w:tc>
          <w:tcPr>
            <w:tcW w:w="615" w:type="pct"/>
            <w:tcBorders>
              <w:top w:val="nil"/>
              <w:left w:val="nil"/>
              <w:bottom w:val="single" w:sz="4" w:space="0" w:color="auto"/>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0.255</w:t>
            </w:r>
          </w:p>
        </w:tc>
        <w:tc>
          <w:tcPr>
            <w:tcW w:w="638" w:type="pct"/>
            <w:tcBorders>
              <w:top w:val="nil"/>
              <w:left w:val="nil"/>
              <w:bottom w:val="single" w:sz="4" w:space="0" w:color="auto"/>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0.000</w:t>
            </w:r>
          </w:p>
        </w:tc>
        <w:tc>
          <w:tcPr>
            <w:tcW w:w="615" w:type="pct"/>
            <w:tcBorders>
              <w:top w:val="nil"/>
              <w:left w:val="nil"/>
              <w:bottom w:val="single" w:sz="4" w:space="0" w:color="auto"/>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0.261</w:t>
            </w:r>
          </w:p>
        </w:tc>
        <w:tc>
          <w:tcPr>
            <w:tcW w:w="639" w:type="pct"/>
            <w:tcBorders>
              <w:top w:val="nil"/>
              <w:left w:val="nil"/>
              <w:bottom w:val="single" w:sz="4" w:space="0" w:color="auto"/>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0.039</w:t>
            </w:r>
          </w:p>
        </w:tc>
        <w:tc>
          <w:tcPr>
            <w:tcW w:w="615" w:type="pct"/>
            <w:tcBorders>
              <w:top w:val="nil"/>
              <w:left w:val="nil"/>
              <w:bottom w:val="single" w:sz="4" w:space="0" w:color="auto"/>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0.100</w:t>
            </w:r>
          </w:p>
        </w:tc>
        <w:tc>
          <w:tcPr>
            <w:tcW w:w="615" w:type="pct"/>
            <w:tcBorders>
              <w:top w:val="nil"/>
              <w:left w:val="nil"/>
              <w:bottom w:val="single" w:sz="4" w:space="0" w:color="auto"/>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0.072</w:t>
            </w:r>
          </w:p>
        </w:tc>
        <w:tc>
          <w:tcPr>
            <w:tcW w:w="615" w:type="pct"/>
            <w:tcBorders>
              <w:top w:val="nil"/>
              <w:left w:val="nil"/>
              <w:bottom w:val="single" w:sz="4" w:space="0" w:color="auto"/>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0.056</w:t>
            </w:r>
          </w:p>
        </w:tc>
      </w:tr>
    </w:tbl>
    <w:p w:rsidR="008F0160" w:rsidRPr="00FD38B8" w:rsidRDefault="008F0160" w:rsidP="008F0160">
      <w:pPr>
        <w:rPr>
          <w:rFonts w:cs="Times New Roman"/>
          <w:color w:val="FF0000"/>
          <w:sz w:val="20"/>
          <w:szCs w:val="20"/>
        </w:rPr>
      </w:pPr>
      <w:r>
        <w:rPr>
          <w:rFonts w:cs="Times New Roman" w:hint="eastAsia"/>
          <w:color w:val="FF0000"/>
          <w:sz w:val="20"/>
          <w:szCs w:val="20"/>
        </w:rPr>
        <w:t>N</w:t>
      </w:r>
      <w:r>
        <w:rPr>
          <w:rFonts w:cs="Times New Roman"/>
          <w:color w:val="FF0000"/>
          <w:sz w:val="20"/>
          <w:szCs w:val="20"/>
        </w:rPr>
        <w:t xml:space="preserve">otes: T-statistics in parentheses. </w:t>
      </w:r>
      <w:r w:rsidRPr="008F0160">
        <w:rPr>
          <w:rFonts w:cs="Times New Roman"/>
          <w:color w:val="FF0000"/>
          <w:sz w:val="20"/>
          <w:szCs w:val="20"/>
        </w:rPr>
        <w:t>*** p&lt;0.01, ** p&lt;0.05, * p&lt;0.1</w:t>
      </w:r>
    </w:p>
    <w:p w:rsidR="009C50A1" w:rsidRDefault="009C50A1" w:rsidP="009C50A1">
      <w:pPr>
        <w:spacing w:line="480" w:lineRule="auto"/>
        <w:jc w:val="center"/>
        <w:rPr>
          <w:rFonts w:cs="Times New Roman"/>
          <w:b/>
          <w:color w:val="FF0000"/>
          <w:sz w:val="20"/>
          <w:szCs w:val="20"/>
        </w:rPr>
      </w:pPr>
      <w:r w:rsidRPr="00136CC7">
        <w:rPr>
          <w:rFonts w:cs="Times New Roman" w:hint="eastAsia"/>
          <w:b/>
          <w:color w:val="FF0000"/>
          <w:sz w:val="20"/>
          <w:szCs w:val="20"/>
        </w:rPr>
        <w:t>Tabl</w:t>
      </w:r>
      <w:r w:rsidRPr="00136CC7">
        <w:rPr>
          <w:rFonts w:cs="Times New Roman"/>
          <w:b/>
          <w:color w:val="FF0000"/>
          <w:sz w:val="20"/>
          <w:szCs w:val="20"/>
        </w:rPr>
        <w:t>e A</w:t>
      </w:r>
      <w:r>
        <w:rPr>
          <w:rFonts w:cs="Times New Roman"/>
          <w:b/>
          <w:color w:val="FF0000"/>
          <w:sz w:val="20"/>
          <w:szCs w:val="20"/>
        </w:rPr>
        <w:t xml:space="preserve">6-2 the Correlation between Income and Prevalence Rate across Income Groups, </w:t>
      </w:r>
      <w:r w:rsidR="00E87C0E">
        <w:rPr>
          <w:rFonts w:cs="Times New Roman"/>
          <w:b/>
          <w:color w:val="FF0000"/>
          <w:sz w:val="20"/>
          <w:szCs w:val="20"/>
        </w:rPr>
        <w:t>Continuous</w:t>
      </w:r>
      <w:r>
        <w:rPr>
          <w:rFonts w:cs="Times New Roman"/>
          <w:b/>
          <w:color w:val="FF0000"/>
          <w:sz w:val="20"/>
          <w:szCs w:val="20"/>
        </w:rPr>
        <w:t xml:space="preserve"> Income, 20</w:t>
      </w:r>
      <w:r w:rsidR="00E87C0E">
        <w:rPr>
          <w:rFonts w:cs="Times New Roman"/>
          <w:b/>
          <w:color w:val="FF0000"/>
          <w:sz w:val="20"/>
          <w:szCs w:val="20"/>
        </w:rPr>
        <w:t>07</w:t>
      </w:r>
    </w:p>
    <w:tbl>
      <w:tblPr>
        <w:tblW w:w="5397" w:type="pct"/>
        <w:tblInd w:w="-567" w:type="dxa"/>
        <w:tblLook w:val="04A0" w:firstRow="1" w:lastRow="0" w:firstColumn="1" w:lastColumn="0" w:noHBand="0" w:noVBand="1"/>
      </w:tblPr>
      <w:tblGrid>
        <w:gridCol w:w="1339"/>
        <w:gridCol w:w="1716"/>
        <w:gridCol w:w="1716"/>
        <w:gridCol w:w="1716"/>
        <w:gridCol w:w="1716"/>
        <w:gridCol w:w="1716"/>
        <w:gridCol w:w="1716"/>
        <w:gridCol w:w="1716"/>
        <w:gridCol w:w="1716"/>
      </w:tblGrid>
      <w:tr w:rsidR="009C50A1" w:rsidRPr="00FD38B8" w:rsidTr="005F1B50">
        <w:trPr>
          <w:trHeight w:val="300"/>
        </w:trPr>
        <w:tc>
          <w:tcPr>
            <w:tcW w:w="444" w:type="pct"/>
            <w:tcBorders>
              <w:top w:val="single" w:sz="4" w:space="0" w:color="auto"/>
              <w:left w:val="nil"/>
              <w:bottom w:val="nil"/>
              <w:right w:val="nil"/>
            </w:tcBorders>
            <w:shd w:val="clear" w:color="auto" w:fill="auto"/>
            <w:noWrap/>
            <w:vAlign w:val="bottom"/>
            <w:hideMark/>
          </w:tcPr>
          <w:p w:rsidR="009C50A1" w:rsidRPr="00FD38B8" w:rsidRDefault="009C50A1" w:rsidP="005F1B50">
            <w:pPr>
              <w:widowControl/>
              <w:ind w:leftChars="-45" w:left="-108" w:firstLineChars="70" w:firstLine="140"/>
              <w:jc w:val="left"/>
              <w:rPr>
                <w:rFonts w:eastAsia="等线" w:cs="Times New Roman"/>
                <w:color w:val="000000"/>
                <w:kern w:val="0"/>
                <w:sz w:val="20"/>
                <w:szCs w:val="20"/>
              </w:rPr>
            </w:pPr>
            <w:r w:rsidRPr="00FD38B8">
              <w:rPr>
                <w:rFonts w:eastAsia="等线" w:cs="Times New Roman"/>
                <w:color w:val="000000"/>
                <w:kern w:val="0"/>
                <w:sz w:val="20"/>
                <w:szCs w:val="20"/>
              </w:rPr>
              <w:t xml:space="preserve">　</w:t>
            </w:r>
          </w:p>
        </w:tc>
        <w:tc>
          <w:tcPr>
            <w:tcW w:w="569" w:type="pct"/>
            <w:tcBorders>
              <w:top w:val="single" w:sz="4" w:space="0" w:color="auto"/>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(1)</w:t>
            </w:r>
          </w:p>
        </w:tc>
        <w:tc>
          <w:tcPr>
            <w:tcW w:w="569" w:type="pct"/>
            <w:tcBorders>
              <w:top w:val="single" w:sz="4" w:space="0" w:color="auto"/>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(2)</w:t>
            </w:r>
          </w:p>
        </w:tc>
        <w:tc>
          <w:tcPr>
            <w:tcW w:w="569" w:type="pct"/>
            <w:tcBorders>
              <w:top w:val="single" w:sz="4" w:space="0" w:color="auto"/>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(3)</w:t>
            </w:r>
          </w:p>
        </w:tc>
        <w:tc>
          <w:tcPr>
            <w:tcW w:w="569" w:type="pct"/>
            <w:tcBorders>
              <w:top w:val="single" w:sz="4" w:space="0" w:color="auto"/>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(4)</w:t>
            </w:r>
          </w:p>
        </w:tc>
        <w:tc>
          <w:tcPr>
            <w:tcW w:w="569" w:type="pct"/>
            <w:tcBorders>
              <w:top w:val="single" w:sz="4" w:space="0" w:color="auto"/>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(5)</w:t>
            </w:r>
          </w:p>
        </w:tc>
        <w:tc>
          <w:tcPr>
            <w:tcW w:w="569" w:type="pct"/>
            <w:tcBorders>
              <w:top w:val="single" w:sz="4" w:space="0" w:color="auto"/>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(6)</w:t>
            </w:r>
          </w:p>
        </w:tc>
        <w:tc>
          <w:tcPr>
            <w:tcW w:w="569" w:type="pct"/>
            <w:tcBorders>
              <w:top w:val="single" w:sz="4" w:space="0" w:color="auto"/>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(7)</w:t>
            </w:r>
          </w:p>
        </w:tc>
        <w:tc>
          <w:tcPr>
            <w:tcW w:w="569" w:type="pct"/>
            <w:tcBorders>
              <w:top w:val="single" w:sz="4" w:space="0" w:color="auto"/>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w:t>
            </w:r>
            <w:r>
              <w:rPr>
                <w:rFonts w:eastAsia="等线" w:cs="Times New Roman"/>
                <w:color w:val="000000"/>
                <w:kern w:val="0"/>
                <w:sz w:val="20"/>
                <w:szCs w:val="20"/>
              </w:rPr>
              <w:t>8</w:t>
            </w:r>
            <w:r w:rsidRPr="00FD38B8">
              <w:rPr>
                <w:rFonts w:eastAsia="等线" w:cs="Times New Roman"/>
                <w:color w:val="000000"/>
                <w:kern w:val="0"/>
                <w:sz w:val="20"/>
                <w:szCs w:val="20"/>
              </w:rPr>
              <w:t>)</w:t>
            </w:r>
          </w:p>
        </w:tc>
      </w:tr>
      <w:tr w:rsidR="009C50A1" w:rsidRPr="00FD38B8" w:rsidTr="005F1B50">
        <w:trPr>
          <w:trHeight w:val="300"/>
        </w:trPr>
        <w:tc>
          <w:tcPr>
            <w:tcW w:w="444" w:type="pct"/>
            <w:tcBorders>
              <w:top w:val="nil"/>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p>
        </w:tc>
        <w:tc>
          <w:tcPr>
            <w:tcW w:w="569" w:type="pct"/>
            <w:tcBorders>
              <w:top w:val="nil"/>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569" w:type="pct"/>
            <w:tcBorders>
              <w:top w:val="nil"/>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569" w:type="pct"/>
            <w:tcBorders>
              <w:top w:val="nil"/>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569" w:type="pct"/>
            <w:tcBorders>
              <w:top w:val="nil"/>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569" w:type="pct"/>
            <w:tcBorders>
              <w:top w:val="nil"/>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569" w:type="pct"/>
            <w:tcBorders>
              <w:top w:val="nil"/>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569" w:type="pct"/>
            <w:tcBorders>
              <w:top w:val="nil"/>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569" w:type="pct"/>
            <w:tcBorders>
              <w:top w:val="nil"/>
              <w:left w:val="nil"/>
              <w:bottom w:val="nil"/>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r>
      <w:tr w:rsidR="009C50A1" w:rsidRPr="00FD38B8" w:rsidTr="005F1B50">
        <w:trPr>
          <w:trHeight w:val="300"/>
        </w:trPr>
        <w:tc>
          <w:tcPr>
            <w:tcW w:w="444" w:type="pct"/>
            <w:tcBorders>
              <w:top w:val="nil"/>
              <w:left w:val="nil"/>
              <w:bottom w:val="single" w:sz="4" w:space="0" w:color="auto"/>
              <w:right w:val="nil"/>
            </w:tcBorders>
            <w:shd w:val="clear" w:color="auto" w:fill="auto"/>
            <w:noWrap/>
            <w:vAlign w:val="bottom"/>
            <w:hideMark/>
          </w:tcPr>
          <w:p w:rsidR="009C50A1" w:rsidRPr="00FD38B8" w:rsidRDefault="009C50A1" w:rsidP="005F1B50">
            <w:pPr>
              <w:widowControl/>
              <w:jc w:val="left"/>
              <w:rPr>
                <w:rFonts w:eastAsia="等线" w:cs="Times New Roman"/>
                <w:color w:val="000000"/>
                <w:kern w:val="0"/>
                <w:sz w:val="20"/>
                <w:szCs w:val="20"/>
              </w:rPr>
            </w:pPr>
            <w:r w:rsidRPr="00FD38B8">
              <w:rPr>
                <w:rFonts w:eastAsia="等线" w:cs="Times New Roman"/>
                <w:color w:val="000000"/>
                <w:kern w:val="0"/>
                <w:sz w:val="20"/>
                <w:szCs w:val="20"/>
              </w:rPr>
              <w:t>VARIABLES</w:t>
            </w:r>
          </w:p>
        </w:tc>
        <w:tc>
          <w:tcPr>
            <w:tcW w:w="569" w:type="pct"/>
            <w:tcBorders>
              <w:top w:val="nil"/>
              <w:left w:val="nil"/>
              <w:bottom w:val="single" w:sz="4" w:space="0" w:color="auto"/>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East</w:t>
            </w:r>
          </w:p>
        </w:tc>
        <w:tc>
          <w:tcPr>
            <w:tcW w:w="569" w:type="pct"/>
            <w:tcBorders>
              <w:top w:val="nil"/>
              <w:left w:val="nil"/>
              <w:bottom w:val="single" w:sz="4" w:space="0" w:color="auto"/>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Central</w:t>
            </w:r>
          </w:p>
        </w:tc>
        <w:tc>
          <w:tcPr>
            <w:tcW w:w="569" w:type="pct"/>
            <w:tcBorders>
              <w:top w:val="nil"/>
              <w:left w:val="nil"/>
              <w:bottom w:val="single" w:sz="4" w:space="0" w:color="auto"/>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West</w:t>
            </w:r>
          </w:p>
        </w:tc>
        <w:tc>
          <w:tcPr>
            <w:tcW w:w="569" w:type="pct"/>
            <w:tcBorders>
              <w:top w:val="nil"/>
              <w:left w:val="nil"/>
              <w:bottom w:val="single" w:sz="4" w:space="0" w:color="auto"/>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Ever-Smoker</w:t>
            </w:r>
          </w:p>
        </w:tc>
        <w:tc>
          <w:tcPr>
            <w:tcW w:w="569" w:type="pct"/>
            <w:tcBorders>
              <w:top w:val="nil"/>
              <w:left w:val="nil"/>
              <w:bottom w:val="single" w:sz="4" w:space="0" w:color="auto"/>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Never</w:t>
            </w:r>
            <w:r>
              <w:rPr>
                <w:rFonts w:eastAsia="等线" w:cs="Times New Roman"/>
                <w:color w:val="000000"/>
                <w:kern w:val="0"/>
                <w:sz w:val="20"/>
                <w:szCs w:val="20"/>
              </w:rPr>
              <w:t>-</w:t>
            </w:r>
            <w:r w:rsidRPr="00FD38B8">
              <w:rPr>
                <w:rFonts w:eastAsia="等线" w:cs="Times New Roman"/>
                <w:color w:val="000000"/>
                <w:kern w:val="0"/>
                <w:sz w:val="20"/>
                <w:szCs w:val="20"/>
              </w:rPr>
              <w:t>Smoker</w:t>
            </w:r>
          </w:p>
        </w:tc>
        <w:tc>
          <w:tcPr>
            <w:tcW w:w="569" w:type="pct"/>
            <w:tcBorders>
              <w:top w:val="nil"/>
              <w:left w:val="nil"/>
              <w:bottom w:val="single" w:sz="4" w:space="0" w:color="auto"/>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Excessive Drinker</w:t>
            </w:r>
          </w:p>
        </w:tc>
        <w:tc>
          <w:tcPr>
            <w:tcW w:w="569" w:type="pct"/>
            <w:tcBorders>
              <w:top w:val="nil"/>
              <w:left w:val="nil"/>
              <w:bottom w:val="single" w:sz="4" w:space="0" w:color="auto"/>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Seldom-Drinker</w:t>
            </w:r>
          </w:p>
        </w:tc>
        <w:tc>
          <w:tcPr>
            <w:tcW w:w="569" w:type="pct"/>
            <w:tcBorders>
              <w:top w:val="nil"/>
              <w:left w:val="nil"/>
              <w:bottom w:val="single" w:sz="4" w:space="0" w:color="auto"/>
              <w:right w:val="nil"/>
            </w:tcBorders>
            <w:shd w:val="clear" w:color="auto" w:fill="auto"/>
            <w:noWrap/>
            <w:vAlign w:val="bottom"/>
            <w:hideMark/>
          </w:tcPr>
          <w:p w:rsidR="009C50A1" w:rsidRPr="00FD38B8" w:rsidRDefault="009C50A1"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Non-Drinker</w:t>
            </w:r>
          </w:p>
        </w:tc>
      </w:tr>
      <w:tr w:rsidR="00FC472C" w:rsidRPr="00FD38B8" w:rsidTr="005F1B50">
        <w:trPr>
          <w:trHeight w:val="300"/>
        </w:trPr>
        <w:tc>
          <w:tcPr>
            <w:tcW w:w="444" w:type="pct"/>
            <w:tcBorders>
              <w:top w:val="nil"/>
              <w:left w:val="nil"/>
              <w:bottom w:val="nil"/>
              <w:right w:val="nil"/>
            </w:tcBorders>
            <w:shd w:val="clear" w:color="auto" w:fill="auto"/>
            <w:noWrap/>
            <w:vAlign w:val="bottom"/>
            <w:hideMark/>
          </w:tcPr>
          <w:p w:rsidR="00FC472C" w:rsidRPr="00FD38B8" w:rsidRDefault="00FC472C" w:rsidP="00FC472C">
            <w:pPr>
              <w:widowControl/>
              <w:jc w:val="left"/>
              <w:rPr>
                <w:rFonts w:eastAsia="等线" w:cs="Times New Roman"/>
                <w:color w:val="000000"/>
                <w:kern w:val="0"/>
                <w:sz w:val="20"/>
                <w:szCs w:val="20"/>
              </w:rPr>
            </w:pPr>
            <w:r>
              <w:rPr>
                <w:rFonts w:eastAsia="等线" w:cs="Times New Roman" w:hint="eastAsia"/>
                <w:color w:val="000000"/>
                <w:kern w:val="0"/>
                <w:sz w:val="20"/>
                <w:szCs w:val="20"/>
              </w:rPr>
              <w:t>A</w:t>
            </w:r>
            <w:r>
              <w:rPr>
                <w:rFonts w:eastAsia="等线" w:cs="Times New Roman"/>
                <w:color w:val="000000"/>
                <w:kern w:val="0"/>
                <w:sz w:val="20"/>
                <w:szCs w:val="20"/>
              </w:rPr>
              <w:t>verage Inc</w:t>
            </w:r>
          </w:p>
        </w:tc>
        <w:tc>
          <w:tcPr>
            <w:tcW w:w="569" w:type="pct"/>
            <w:tcBorders>
              <w:top w:val="nil"/>
              <w:left w:val="nil"/>
              <w:bottom w:val="nil"/>
              <w:right w:val="nil"/>
            </w:tcBorders>
            <w:shd w:val="clear" w:color="auto" w:fill="auto"/>
            <w:noWrap/>
            <w:vAlign w:val="bottom"/>
            <w:hideMark/>
          </w:tcPr>
          <w:p w:rsidR="00FC472C" w:rsidRDefault="00FC472C" w:rsidP="00FC472C">
            <w:pPr>
              <w:widowControl/>
              <w:jc w:val="center"/>
              <w:rPr>
                <w:rFonts w:eastAsia="等线" w:cs="Times New Roman"/>
                <w:color w:val="000000"/>
                <w:sz w:val="22"/>
                <w:szCs w:val="22"/>
              </w:rPr>
            </w:pPr>
            <w:r>
              <w:rPr>
                <w:rFonts w:eastAsia="等线" w:cs="Times New Roman"/>
                <w:color w:val="000000"/>
                <w:sz w:val="22"/>
                <w:szCs w:val="22"/>
              </w:rPr>
              <w:t>-1.08e-07</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-2.06e-07</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1.83e-08</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-1.20e-07</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2.20e-08</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3.67e-08</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-3.93e-08</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-1.75e-07</w:t>
            </w:r>
          </w:p>
        </w:tc>
      </w:tr>
      <w:tr w:rsidR="00FC472C" w:rsidRPr="00FD38B8" w:rsidTr="005F1B50">
        <w:trPr>
          <w:trHeight w:val="300"/>
        </w:trPr>
        <w:tc>
          <w:tcPr>
            <w:tcW w:w="444" w:type="pct"/>
            <w:tcBorders>
              <w:top w:val="nil"/>
              <w:left w:val="nil"/>
              <w:bottom w:val="nil"/>
              <w:right w:val="nil"/>
            </w:tcBorders>
            <w:shd w:val="clear" w:color="auto" w:fill="auto"/>
            <w:noWrap/>
            <w:vAlign w:val="bottom"/>
            <w:hideMark/>
          </w:tcPr>
          <w:p w:rsidR="00FC472C" w:rsidRPr="00FD38B8" w:rsidRDefault="00FC472C" w:rsidP="00FC472C">
            <w:pPr>
              <w:widowControl/>
              <w:jc w:val="center"/>
              <w:rPr>
                <w:rFonts w:eastAsia="等线" w:cs="Times New Roman"/>
                <w:color w:val="000000"/>
                <w:kern w:val="0"/>
                <w:sz w:val="20"/>
                <w:szCs w:val="20"/>
              </w:rPr>
            </w:pP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(-1.130)</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(-1.380)</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(0.142)</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(-1.267)</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(0.362)</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(0.543)</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(-0.378)</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(-1.178)</w:t>
            </w:r>
          </w:p>
        </w:tc>
      </w:tr>
      <w:tr w:rsidR="00FC472C" w:rsidRPr="00FD38B8" w:rsidTr="005F1B50">
        <w:trPr>
          <w:trHeight w:val="300"/>
        </w:trPr>
        <w:tc>
          <w:tcPr>
            <w:tcW w:w="444" w:type="pct"/>
            <w:tcBorders>
              <w:top w:val="nil"/>
              <w:left w:val="nil"/>
              <w:bottom w:val="nil"/>
              <w:right w:val="nil"/>
            </w:tcBorders>
            <w:shd w:val="clear" w:color="auto" w:fill="auto"/>
            <w:noWrap/>
            <w:vAlign w:val="bottom"/>
            <w:hideMark/>
          </w:tcPr>
          <w:p w:rsidR="00FC472C" w:rsidRPr="00FD38B8" w:rsidRDefault="00FC472C" w:rsidP="00FC472C">
            <w:pPr>
              <w:widowControl/>
              <w:jc w:val="left"/>
              <w:rPr>
                <w:rFonts w:eastAsia="等线" w:cs="Times New Roman"/>
                <w:color w:val="000000"/>
                <w:kern w:val="0"/>
                <w:sz w:val="20"/>
                <w:szCs w:val="20"/>
              </w:rPr>
            </w:pPr>
            <w:r w:rsidRPr="00FD38B8">
              <w:rPr>
                <w:rFonts w:eastAsia="等线" w:cs="Times New Roman"/>
                <w:color w:val="000000"/>
                <w:kern w:val="0"/>
                <w:sz w:val="20"/>
                <w:szCs w:val="20"/>
              </w:rPr>
              <w:t>Constant</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0.0143***</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0.0184***</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0.0120**</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0.0127***</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0.0131***</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0.00853***</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0.0101**</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0.0183***</w:t>
            </w:r>
          </w:p>
        </w:tc>
      </w:tr>
      <w:tr w:rsidR="00FC472C" w:rsidRPr="00FD38B8" w:rsidTr="005F1B50">
        <w:trPr>
          <w:trHeight w:val="300"/>
        </w:trPr>
        <w:tc>
          <w:tcPr>
            <w:tcW w:w="444" w:type="pct"/>
            <w:tcBorders>
              <w:top w:val="nil"/>
              <w:left w:val="nil"/>
              <w:bottom w:val="nil"/>
              <w:right w:val="nil"/>
            </w:tcBorders>
            <w:shd w:val="clear" w:color="auto" w:fill="auto"/>
            <w:noWrap/>
            <w:vAlign w:val="bottom"/>
            <w:hideMark/>
          </w:tcPr>
          <w:p w:rsidR="00FC472C" w:rsidRPr="00FD38B8" w:rsidRDefault="00FC472C" w:rsidP="00FC472C">
            <w:pPr>
              <w:widowControl/>
              <w:jc w:val="center"/>
              <w:rPr>
                <w:rFonts w:eastAsia="等线" w:cs="Times New Roman"/>
                <w:color w:val="000000"/>
                <w:kern w:val="0"/>
                <w:sz w:val="20"/>
                <w:szCs w:val="20"/>
              </w:rPr>
            </w:pP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(4.902)</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(4.033)</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(3.050)</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(4.390)</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(7.026)</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(4.121)</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(3.176)</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(4.026)</w:t>
            </w:r>
          </w:p>
        </w:tc>
      </w:tr>
      <w:tr w:rsidR="00FC472C" w:rsidRPr="00FD38B8" w:rsidTr="005F1B50">
        <w:trPr>
          <w:trHeight w:val="300"/>
        </w:trPr>
        <w:tc>
          <w:tcPr>
            <w:tcW w:w="444" w:type="pct"/>
            <w:tcBorders>
              <w:top w:val="nil"/>
              <w:left w:val="nil"/>
              <w:bottom w:val="nil"/>
              <w:right w:val="nil"/>
            </w:tcBorders>
            <w:shd w:val="clear" w:color="auto" w:fill="auto"/>
            <w:noWrap/>
            <w:vAlign w:val="bottom"/>
            <w:hideMark/>
          </w:tcPr>
          <w:p w:rsidR="00FC472C" w:rsidRPr="00FD38B8" w:rsidRDefault="00FC472C" w:rsidP="00FC472C">
            <w:pPr>
              <w:widowControl/>
              <w:jc w:val="left"/>
              <w:rPr>
                <w:rFonts w:eastAsia="等线" w:cs="Times New Roman"/>
                <w:color w:val="000000"/>
                <w:kern w:val="0"/>
                <w:sz w:val="20"/>
                <w:szCs w:val="20"/>
              </w:rPr>
            </w:pPr>
            <w:r w:rsidRPr="00FD38B8">
              <w:rPr>
                <w:rFonts w:eastAsia="等线" w:cs="Times New Roman"/>
                <w:color w:val="000000"/>
                <w:kern w:val="0"/>
                <w:sz w:val="20"/>
                <w:szCs w:val="20"/>
              </w:rPr>
              <w:t>Observations</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10</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10</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10</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10</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10</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10</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10</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10</w:t>
            </w:r>
          </w:p>
        </w:tc>
      </w:tr>
      <w:tr w:rsidR="00FC472C" w:rsidRPr="00FD38B8" w:rsidTr="005F1B50">
        <w:trPr>
          <w:trHeight w:val="300"/>
        </w:trPr>
        <w:tc>
          <w:tcPr>
            <w:tcW w:w="444" w:type="pct"/>
            <w:tcBorders>
              <w:top w:val="nil"/>
              <w:left w:val="nil"/>
              <w:bottom w:val="single" w:sz="4" w:space="0" w:color="auto"/>
              <w:right w:val="nil"/>
            </w:tcBorders>
            <w:shd w:val="clear" w:color="auto" w:fill="auto"/>
            <w:noWrap/>
            <w:vAlign w:val="bottom"/>
            <w:hideMark/>
          </w:tcPr>
          <w:p w:rsidR="00FC472C" w:rsidRPr="00FD38B8" w:rsidRDefault="00FC472C" w:rsidP="00FC472C">
            <w:pPr>
              <w:widowControl/>
              <w:jc w:val="left"/>
              <w:rPr>
                <w:rFonts w:eastAsia="等线" w:cs="Times New Roman"/>
                <w:color w:val="000000"/>
                <w:kern w:val="0"/>
                <w:sz w:val="20"/>
                <w:szCs w:val="20"/>
              </w:rPr>
            </w:pPr>
            <w:r w:rsidRPr="00FD38B8">
              <w:rPr>
                <w:rFonts w:eastAsia="等线" w:cs="Times New Roman"/>
                <w:color w:val="000000"/>
                <w:kern w:val="0"/>
                <w:sz w:val="20"/>
                <w:szCs w:val="20"/>
              </w:rPr>
              <w:t>R-squared</w:t>
            </w:r>
          </w:p>
        </w:tc>
        <w:tc>
          <w:tcPr>
            <w:tcW w:w="569" w:type="pct"/>
            <w:tcBorders>
              <w:top w:val="nil"/>
              <w:left w:val="nil"/>
              <w:bottom w:val="single" w:sz="4" w:space="0" w:color="auto"/>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0.138</w:t>
            </w:r>
          </w:p>
        </w:tc>
        <w:tc>
          <w:tcPr>
            <w:tcW w:w="569" w:type="pct"/>
            <w:tcBorders>
              <w:top w:val="nil"/>
              <w:left w:val="nil"/>
              <w:bottom w:val="single" w:sz="4" w:space="0" w:color="auto"/>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0.192</w:t>
            </w:r>
          </w:p>
        </w:tc>
        <w:tc>
          <w:tcPr>
            <w:tcW w:w="569" w:type="pct"/>
            <w:tcBorders>
              <w:top w:val="nil"/>
              <w:left w:val="nil"/>
              <w:bottom w:val="single" w:sz="4" w:space="0" w:color="auto"/>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0.003</w:t>
            </w:r>
          </w:p>
        </w:tc>
        <w:tc>
          <w:tcPr>
            <w:tcW w:w="569" w:type="pct"/>
            <w:tcBorders>
              <w:top w:val="nil"/>
              <w:left w:val="nil"/>
              <w:bottom w:val="single" w:sz="4" w:space="0" w:color="auto"/>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0.167</w:t>
            </w:r>
          </w:p>
        </w:tc>
        <w:tc>
          <w:tcPr>
            <w:tcW w:w="569" w:type="pct"/>
            <w:tcBorders>
              <w:top w:val="nil"/>
              <w:left w:val="nil"/>
              <w:bottom w:val="single" w:sz="4" w:space="0" w:color="auto"/>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0.016</w:t>
            </w:r>
          </w:p>
        </w:tc>
        <w:tc>
          <w:tcPr>
            <w:tcW w:w="569" w:type="pct"/>
            <w:tcBorders>
              <w:top w:val="nil"/>
              <w:left w:val="nil"/>
              <w:bottom w:val="single" w:sz="4" w:space="0" w:color="auto"/>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0.036</w:t>
            </w:r>
          </w:p>
        </w:tc>
        <w:tc>
          <w:tcPr>
            <w:tcW w:w="569" w:type="pct"/>
            <w:tcBorders>
              <w:top w:val="nil"/>
              <w:left w:val="nil"/>
              <w:bottom w:val="single" w:sz="4" w:space="0" w:color="auto"/>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0.018</w:t>
            </w:r>
          </w:p>
        </w:tc>
        <w:tc>
          <w:tcPr>
            <w:tcW w:w="569" w:type="pct"/>
            <w:tcBorders>
              <w:top w:val="nil"/>
              <w:left w:val="nil"/>
              <w:bottom w:val="single" w:sz="4" w:space="0" w:color="auto"/>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0.148</w:t>
            </w:r>
          </w:p>
        </w:tc>
      </w:tr>
    </w:tbl>
    <w:p w:rsidR="008F0160" w:rsidRPr="00920CDF" w:rsidRDefault="008F0160" w:rsidP="00920CDF">
      <w:pPr>
        <w:rPr>
          <w:rFonts w:cs="Times New Roman"/>
          <w:color w:val="FF0000"/>
          <w:sz w:val="20"/>
          <w:szCs w:val="20"/>
        </w:rPr>
      </w:pPr>
      <w:r>
        <w:rPr>
          <w:rFonts w:cs="Times New Roman" w:hint="eastAsia"/>
          <w:color w:val="FF0000"/>
          <w:sz w:val="20"/>
          <w:szCs w:val="20"/>
        </w:rPr>
        <w:t>N</w:t>
      </w:r>
      <w:r>
        <w:rPr>
          <w:rFonts w:cs="Times New Roman"/>
          <w:color w:val="FF0000"/>
          <w:sz w:val="20"/>
          <w:szCs w:val="20"/>
        </w:rPr>
        <w:t xml:space="preserve">otes: T-statistics in parentheses. </w:t>
      </w:r>
      <w:r w:rsidRPr="008F0160">
        <w:rPr>
          <w:rFonts w:cs="Times New Roman"/>
          <w:color w:val="FF0000"/>
          <w:sz w:val="20"/>
          <w:szCs w:val="20"/>
        </w:rPr>
        <w:t>*** p&lt;0.01, ** p&lt;0.05, * p&lt;0.1</w:t>
      </w:r>
    </w:p>
    <w:p w:rsidR="00FC472C" w:rsidRDefault="00FC472C" w:rsidP="00FC472C">
      <w:pPr>
        <w:spacing w:line="480" w:lineRule="auto"/>
        <w:jc w:val="center"/>
        <w:rPr>
          <w:rFonts w:cs="Times New Roman"/>
          <w:b/>
          <w:color w:val="FF0000"/>
          <w:sz w:val="20"/>
          <w:szCs w:val="20"/>
        </w:rPr>
      </w:pPr>
      <w:r w:rsidRPr="00136CC7">
        <w:rPr>
          <w:rFonts w:cs="Times New Roman" w:hint="eastAsia"/>
          <w:b/>
          <w:color w:val="FF0000"/>
          <w:sz w:val="20"/>
          <w:szCs w:val="20"/>
        </w:rPr>
        <w:lastRenderedPageBreak/>
        <w:t>Tabl</w:t>
      </w:r>
      <w:r w:rsidRPr="00136CC7">
        <w:rPr>
          <w:rFonts w:cs="Times New Roman"/>
          <w:b/>
          <w:color w:val="FF0000"/>
          <w:sz w:val="20"/>
          <w:szCs w:val="20"/>
        </w:rPr>
        <w:t>e A</w:t>
      </w:r>
      <w:r>
        <w:rPr>
          <w:rFonts w:cs="Times New Roman"/>
          <w:b/>
          <w:color w:val="FF0000"/>
          <w:sz w:val="20"/>
          <w:szCs w:val="20"/>
        </w:rPr>
        <w:t>7-1 the Correlation between Income and Prevalence Rate across Income Groups, Continuous Income, 2010</w:t>
      </w:r>
    </w:p>
    <w:tbl>
      <w:tblPr>
        <w:tblW w:w="5000" w:type="pct"/>
        <w:tblLook w:val="04A0" w:firstRow="1" w:lastRow="0" w:firstColumn="1" w:lastColumn="0" w:noHBand="0" w:noVBand="1"/>
      </w:tblPr>
      <w:tblGrid>
        <w:gridCol w:w="1811"/>
        <w:gridCol w:w="1716"/>
        <w:gridCol w:w="1780"/>
        <w:gridCol w:w="1717"/>
        <w:gridCol w:w="1784"/>
        <w:gridCol w:w="1717"/>
        <w:gridCol w:w="1717"/>
        <w:gridCol w:w="1716"/>
      </w:tblGrid>
      <w:tr w:rsidR="00FC472C" w:rsidRPr="00FD38B8" w:rsidTr="005F1B50">
        <w:trPr>
          <w:trHeight w:val="300"/>
        </w:trPr>
        <w:tc>
          <w:tcPr>
            <w:tcW w:w="649" w:type="pct"/>
            <w:tcBorders>
              <w:top w:val="single" w:sz="4" w:space="0" w:color="auto"/>
              <w:left w:val="nil"/>
              <w:bottom w:val="nil"/>
              <w:right w:val="nil"/>
            </w:tcBorders>
            <w:shd w:val="clear" w:color="auto" w:fill="auto"/>
            <w:noWrap/>
            <w:vAlign w:val="bottom"/>
            <w:hideMark/>
          </w:tcPr>
          <w:p w:rsidR="00FC472C" w:rsidRPr="00FD38B8" w:rsidRDefault="00FC472C" w:rsidP="005F1B50">
            <w:pPr>
              <w:widowControl/>
              <w:jc w:val="left"/>
              <w:rPr>
                <w:rFonts w:eastAsia="等线" w:cs="Times New Roman"/>
                <w:color w:val="000000"/>
                <w:kern w:val="0"/>
                <w:sz w:val="20"/>
                <w:szCs w:val="20"/>
              </w:rPr>
            </w:pPr>
            <w:r w:rsidRPr="00FD38B8">
              <w:rPr>
                <w:rFonts w:eastAsia="等线" w:cs="Times New Roman"/>
                <w:color w:val="000000"/>
                <w:kern w:val="0"/>
                <w:sz w:val="20"/>
                <w:szCs w:val="20"/>
              </w:rPr>
              <w:t xml:space="preserve">　</w:t>
            </w:r>
          </w:p>
        </w:tc>
        <w:tc>
          <w:tcPr>
            <w:tcW w:w="615" w:type="pct"/>
            <w:tcBorders>
              <w:top w:val="single" w:sz="4" w:space="0" w:color="auto"/>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(1)</w:t>
            </w:r>
          </w:p>
        </w:tc>
        <w:tc>
          <w:tcPr>
            <w:tcW w:w="638" w:type="pct"/>
            <w:tcBorders>
              <w:top w:val="single" w:sz="4" w:space="0" w:color="auto"/>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(2)</w:t>
            </w:r>
          </w:p>
        </w:tc>
        <w:tc>
          <w:tcPr>
            <w:tcW w:w="615" w:type="pct"/>
            <w:tcBorders>
              <w:top w:val="single" w:sz="4" w:space="0" w:color="auto"/>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(3)</w:t>
            </w:r>
          </w:p>
        </w:tc>
        <w:tc>
          <w:tcPr>
            <w:tcW w:w="639" w:type="pct"/>
            <w:tcBorders>
              <w:top w:val="single" w:sz="4" w:space="0" w:color="auto"/>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(4)</w:t>
            </w:r>
          </w:p>
        </w:tc>
        <w:tc>
          <w:tcPr>
            <w:tcW w:w="615" w:type="pct"/>
            <w:tcBorders>
              <w:top w:val="single" w:sz="4" w:space="0" w:color="auto"/>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(5)</w:t>
            </w:r>
          </w:p>
        </w:tc>
        <w:tc>
          <w:tcPr>
            <w:tcW w:w="615" w:type="pct"/>
            <w:tcBorders>
              <w:top w:val="single" w:sz="4" w:space="0" w:color="auto"/>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(6)</w:t>
            </w:r>
          </w:p>
        </w:tc>
        <w:tc>
          <w:tcPr>
            <w:tcW w:w="615" w:type="pct"/>
            <w:tcBorders>
              <w:top w:val="single" w:sz="4" w:space="0" w:color="auto"/>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(7)</w:t>
            </w:r>
          </w:p>
        </w:tc>
      </w:tr>
      <w:tr w:rsidR="00FC472C" w:rsidRPr="00FD38B8" w:rsidTr="005F1B50">
        <w:trPr>
          <w:trHeight w:val="300"/>
        </w:trPr>
        <w:tc>
          <w:tcPr>
            <w:tcW w:w="649" w:type="pct"/>
            <w:tcBorders>
              <w:top w:val="nil"/>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p>
        </w:tc>
        <w:tc>
          <w:tcPr>
            <w:tcW w:w="615" w:type="pct"/>
            <w:tcBorders>
              <w:top w:val="nil"/>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638" w:type="pct"/>
            <w:tcBorders>
              <w:top w:val="nil"/>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615" w:type="pct"/>
            <w:tcBorders>
              <w:top w:val="nil"/>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639" w:type="pct"/>
            <w:tcBorders>
              <w:top w:val="nil"/>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615" w:type="pct"/>
            <w:tcBorders>
              <w:top w:val="nil"/>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615" w:type="pct"/>
            <w:tcBorders>
              <w:top w:val="nil"/>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615" w:type="pct"/>
            <w:tcBorders>
              <w:top w:val="nil"/>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r>
      <w:tr w:rsidR="00FC472C" w:rsidRPr="00FD38B8" w:rsidTr="005F1B50">
        <w:trPr>
          <w:trHeight w:val="300"/>
        </w:trPr>
        <w:tc>
          <w:tcPr>
            <w:tcW w:w="649" w:type="pct"/>
            <w:tcBorders>
              <w:top w:val="nil"/>
              <w:left w:val="nil"/>
              <w:bottom w:val="single" w:sz="4" w:space="0" w:color="auto"/>
              <w:right w:val="nil"/>
            </w:tcBorders>
            <w:shd w:val="clear" w:color="auto" w:fill="auto"/>
            <w:noWrap/>
            <w:vAlign w:val="bottom"/>
            <w:hideMark/>
          </w:tcPr>
          <w:p w:rsidR="00FC472C" w:rsidRPr="00FD38B8" w:rsidRDefault="00FC472C" w:rsidP="005F1B50">
            <w:pPr>
              <w:widowControl/>
              <w:jc w:val="left"/>
              <w:rPr>
                <w:rFonts w:eastAsia="等线" w:cs="Times New Roman"/>
                <w:color w:val="000000"/>
                <w:kern w:val="0"/>
                <w:sz w:val="20"/>
                <w:szCs w:val="20"/>
              </w:rPr>
            </w:pPr>
            <w:r w:rsidRPr="00FD38B8">
              <w:rPr>
                <w:rFonts w:eastAsia="等线" w:cs="Times New Roman"/>
                <w:color w:val="000000"/>
                <w:kern w:val="0"/>
                <w:sz w:val="20"/>
                <w:szCs w:val="20"/>
              </w:rPr>
              <w:t>VARIABLES</w:t>
            </w:r>
          </w:p>
        </w:tc>
        <w:tc>
          <w:tcPr>
            <w:tcW w:w="615" w:type="pct"/>
            <w:tcBorders>
              <w:top w:val="nil"/>
              <w:left w:val="nil"/>
              <w:bottom w:val="single" w:sz="4" w:space="0" w:color="auto"/>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Female</w:t>
            </w:r>
          </w:p>
        </w:tc>
        <w:tc>
          <w:tcPr>
            <w:tcW w:w="638" w:type="pct"/>
            <w:tcBorders>
              <w:top w:val="nil"/>
              <w:left w:val="nil"/>
              <w:bottom w:val="single" w:sz="4" w:space="0" w:color="auto"/>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Male</w:t>
            </w:r>
          </w:p>
        </w:tc>
        <w:tc>
          <w:tcPr>
            <w:tcW w:w="615" w:type="pct"/>
            <w:tcBorders>
              <w:top w:val="nil"/>
              <w:left w:val="nil"/>
              <w:bottom w:val="single" w:sz="4" w:space="0" w:color="auto"/>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Rural</w:t>
            </w:r>
          </w:p>
        </w:tc>
        <w:tc>
          <w:tcPr>
            <w:tcW w:w="639" w:type="pct"/>
            <w:tcBorders>
              <w:top w:val="nil"/>
              <w:left w:val="nil"/>
              <w:bottom w:val="single" w:sz="4" w:space="0" w:color="auto"/>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Urban</w:t>
            </w:r>
          </w:p>
        </w:tc>
        <w:tc>
          <w:tcPr>
            <w:tcW w:w="615" w:type="pct"/>
            <w:tcBorders>
              <w:top w:val="nil"/>
              <w:left w:val="nil"/>
              <w:bottom w:val="single" w:sz="4" w:space="0" w:color="auto"/>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Age 18~44</w:t>
            </w:r>
          </w:p>
        </w:tc>
        <w:tc>
          <w:tcPr>
            <w:tcW w:w="615" w:type="pct"/>
            <w:tcBorders>
              <w:top w:val="nil"/>
              <w:left w:val="nil"/>
              <w:bottom w:val="single" w:sz="4" w:space="0" w:color="auto"/>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Age 45~59</w:t>
            </w:r>
          </w:p>
        </w:tc>
        <w:tc>
          <w:tcPr>
            <w:tcW w:w="615" w:type="pct"/>
            <w:tcBorders>
              <w:top w:val="nil"/>
              <w:left w:val="nil"/>
              <w:bottom w:val="single" w:sz="4" w:space="0" w:color="auto"/>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Age 60+</w:t>
            </w:r>
          </w:p>
        </w:tc>
      </w:tr>
      <w:tr w:rsidR="00FC472C" w:rsidRPr="00FD38B8" w:rsidTr="005F1B50">
        <w:trPr>
          <w:trHeight w:val="300"/>
        </w:trPr>
        <w:tc>
          <w:tcPr>
            <w:tcW w:w="649" w:type="pct"/>
            <w:tcBorders>
              <w:top w:val="nil"/>
              <w:left w:val="nil"/>
              <w:bottom w:val="nil"/>
              <w:right w:val="nil"/>
            </w:tcBorders>
            <w:shd w:val="clear" w:color="auto" w:fill="auto"/>
            <w:noWrap/>
            <w:vAlign w:val="bottom"/>
            <w:hideMark/>
          </w:tcPr>
          <w:p w:rsidR="00FC472C" w:rsidRPr="00FD38B8" w:rsidRDefault="00FC472C" w:rsidP="00FC472C">
            <w:pPr>
              <w:widowControl/>
              <w:jc w:val="left"/>
              <w:rPr>
                <w:rFonts w:eastAsia="等线" w:cs="Times New Roman"/>
                <w:color w:val="000000"/>
                <w:kern w:val="0"/>
                <w:sz w:val="20"/>
                <w:szCs w:val="20"/>
              </w:rPr>
            </w:pPr>
            <w:r>
              <w:rPr>
                <w:rFonts w:eastAsia="等线" w:cs="Times New Roman"/>
                <w:color w:val="000000"/>
                <w:kern w:val="0"/>
                <w:sz w:val="20"/>
                <w:szCs w:val="20"/>
              </w:rPr>
              <w:t>A</w:t>
            </w:r>
            <w:r>
              <w:rPr>
                <w:rFonts w:eastAsia="等线" w:cs="Times New Roman" w:hint="eastAsia"/>
                <w:color w:val="000000"/>
                <w:kern w:val="0"/>
                <w:sz w:val="20"/>
                <w:szCs w:val="20"/>
              </w:rPr>
              <w:t>verage</w:t>
            </w:r>
            <w:r>
              <w:rPr>
                <w:rFonts w:eastAsia="等线" w:cs="Times New Roman"/>
                <w:color w:val="000000"/>
                <w:kern w:val="0"/>
                <w:sz w:val="20"/>
                <w:szCs w:val="20"/>
              </w:rPr>
              <w:t xml:space="preserve"> Inc</w:t>
            </w:r>
          </w:p>
        </w:tc>
        <w:tc>
          <w:tcPr>
            <w:tcW w:w="615" w:type="pct"/>
            <w:tcBorders>
              <w:top w:val="nil"/>
              <w:left w:val="nil"/>
              <w:bottom w:val="nil"/>
              <w:right w:val="nil"/>
            </w:tcBorders>
            <w:shd w:val="clear" w:color="auto" w:fill="auto"/>
            <w:noWrap/>
            <w:vAlign w:val="bottom"/>
            <w:hideMark/>
          </w:tcPr>
          <w:p w:rsidR="00FC472C" w:rsidRDefault="00FC472C" w:rsidP="00FC472C">
            <w:pPr>
              <w:widowControl/>
              <w:jc w:val="center"/>
              <w:rPr>
                <w:rFonts w:eastAsia="等线" w:cs="Times New Roman"/>
                <w:color w:val="000000"/>
                <w:sz w:val="22"/>
                <w:szCs w:val="22"/>
              </w:rPr>
            </w:pPr>
            <w:r>
              <w:rPr>
                <w:rFonts w:eastAsia="等线" w:cs="Times New Roman"/>
                <w:color w:val="000000"/>
                <w:sz w:val="22"/>
                <w:szCs w:val="22"/>
              </w:rPr>
              <w:t>-9.48e-08*</w:t>
            </w:r>
          </w:p>
        </w:tc>
        <w:tc>
          <w:tcPr>
            <w:tcW w:w="638"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-7.52e-08**</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-8.36e-08**</w:t>
            </w:r>
          </w:p>
        </w:tc>
        <w:tc>
          <w:tcPr>
            <w:tcW w:w="63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-1.77e-07**</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-1.20e-08</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-1.06e-07*</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5.19e-08</w:t>
            </w:r>
          </w:p>
        </w:tc>
      </w:tr>
      <w:tr w:rsidR="00FC472C" w:rsidRPr="00FD38B8" w:rsidTr="005F1B50">
        <w:trPr>
          <w:trHeight w:val="300"/>
        </w:trPr>
        <w:tc>
          <w:tcPr>
            <w:tcW w:w="649" w:type="pct"/>
            <w:tcBorders>
              <w:top w:val="nil"/>
              <w:left w:val="nil"/>
              <w:bottom w:val="nil"/>
              <w:right w:val="nil"/>
            </w:tcBorders>
            <w:shd w:val="clear" w:color="auto" w:fill="auto"/>
            <w:noWrap/>
            <w:vAlign w:val="bottom"/>
            <w:hideMark/>
          </w:tcPr>
          <w:p w:rsidR="00FC472C" w:rsidRPr="00FD38B8" w:rsidRDefault="00FC472C" w:rsidP="00FC472C">
            <w:pPr>
              <w:widowControl/>
              <w:jc w:val="center"/>
              <w:rPr>
                <w:rFonts w:eastAsia="等线" w:cs="Times New Roman"/>
                <w:color w:val="000000"/>
                <w:kern w:val="0"/>
                <w:sz w:val="20"/>
                <w:szCs w:val="20"/>
              </w:rPr>
            </w:pP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(-2.007)</w:t>
            </w:r>
          </w:p>
        </w:tc>
        <w:tc>
          <w:tcPr>
            <w:tcW w:w="638"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(-3.343)</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(-2.416)</w:t>
            </w:r>
          </w:p>
        </w:tc>
        <w:tc>
          <w:tcPr>
            <w:tcW w:w="63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(-3.131)</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(-0.705)</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(-2.214)</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(0.681)</w:t>
            </w:r>
          </w:p>
        </w:tc>
      </w:tr>
      <w:tr w:rsidR="00FC472C" w:rsidRPr="00FD38B8" w:rsidTr="005F1B50">
        <w:trPr>
          <w:trHeight w:val="300"/>
        </w:trPr>
        <w:tc>
          <w:tcPr>
            <w:tcW w:w="649" w:type="pct"/>
            <w:tcBorders>
              <w:top w:val="nil"/>
              <w:left w:val="nil"/>
              <w:bottom w:val="nil"/>
              <w:right w:val="nil"/>
            </w:tcBorders>
            <w:shd w:val="clear" w:color="auto" w:fill="auto"/>
            <w:noWrap/>
            <w:vAlign w:val="bottom"/>
            <w:hideMark/>
          </w:tcPr>
          <w:p w:rsidR="00FC472C" w:rsidRPr="00FD38B8" w:rsidRDefault="00FC472C" w:rsidP="00FC472C">
            <w:pPr>
              <w:widowControl/>
              <w:jc w:val="left"/>
              <w:rPr>
                <w:rFonts w:eastAsia="等线" w:cs="Times New Roman"/>
                <w:color w:val="000000"/>
                <w:kern w:val="0"/>
                <w:sz w:val="20"/>
                <w:szCs w:val="20"/>
              </w:rPr>
            </w:pPr>
            <w:r w:rsidRPr="00FD38B8">
              <w:rPr>
                <w:rFonts w:eastAsia="等线" w:cs="Times New Roman"/>
                <w:color w:val="000000"/>
                <w:kern w:val="0"/>
                <w:sz w:val="20"/>
                <w:szCs w:val="20"/>
              </w:rPr>
              <w:t>Constant</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0.0105***</w:t>
            </w:r>
          </w:p>
        </w:tc>
        <w:tc>
          <w:tcPr>
            <w:tcW w:w="638"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0.0120***</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0.00954***</w:t>
            </w:r>
          </w:p>
        </w:tc>
        <w:tc>
          <w:tcPr>
            <w:tcW w:w="63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0.0185***</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0.00289***</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0.0142***</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0.0294***</w:t>
            </w:r>
          </w:p>
        </w:tc>
      </w:tr>
      <w:tr w:rsidR="00FC472C" w:rsidRPr="00FD38B8" w:rsidTr="005F1B50">
        <w:trPr>
          <w:trHeight w:val="300"/>
        </w:trPr>
        <w:tc>
          <w:tcPr>
            <w:tcW w:w="649" w:type="pct"/>
            <w:tcBorders>
              <w:top w:val="nil"/>
              <w:left w:val="nil"/>
              <w:bottom w:val="nil"/>
              <w:right w:val="nil"/>
            </w:tcBorders>
            <w:shd w:val="clear" w:color="auto" w:fill="auto"/>
            <w:noWrap/>
            <w:vAlign w:val="bottom"/>
            <w:hideMark/>
          </w:tcPr>
          <w:p w:rsidR="00FC472C" w:rsidRPr="00FD38B8" w:rsidRDefault="00FC472C" w:rsidP="00FC472C">
            <w:pPr>
              <w:widowControl/>
              <w:jc w:val="center"/>
              <w:rPr>
                <w:rFonts w:eastAsia="等线" w:cs="Times New Roman"/>
                <w:color w:val="000000"/>
                <w:kern w:val="0"/>
                <w:sz w:val="20"/>
                <w:szCs w:val="20"/>
              </w:rPr>
            </w:pP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(6.546)</w:t>
            </w:r>
          </w:p>
        </w:tc>
        <w:tc>
          <w:tcPr>
            <w:tcW w:w="638"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(15.81)</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(8.154)</w:t>
            </w:r>
          </w:p>
        </w:tc>
        <w:tc>
          <w:tcPr>
            <w:tcW w:w="63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(9.658)</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(5.024)</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(8.733)</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(11.39)</w:t>
            </w:r>
          </w:p>
        </w:tc>
      </w:tr>
      <w:tr w:rsidR="00FC472C" w:rsidRPr="00FD38B8" w:rsidTr="005F1B50">
        <w:trPr>
          <w:trHeight w:val="300"/>
        </w:trPr>
        <w:tc>
          <w:tcPr>
            <w:tcW w:w="649" w:type="pct"/>
            <w:tcBorders>
              <w:top w:val="nil"/>
              <w:left w:val="nil"/>
              <w:bottom w:val="nil"/>
              <w:right w:val="nil"/>
            </w:tcBorders>
            <w:shd w:val="clear" w:color="auto" w:fill="auto"/>
            <w:noWrap/>
            <w:vAlign w:val="bottom"/>
            <w:hideMark/>
          </w:tcPr>
          <w:p w:rsidR="00FC472C" w:rsidRPr="00FD38B8" w:rsidRDefault="00FC472C" w:rsidP="00FC472C">
            <w:pPr>
              <w:widowControl/>
              <w:jc w:val="left"/>
              <w:rPr>
                <w:rFonts w:eastAsia="等线" w:cs="Times New Roman"/>
                <w:color w:val="000000"/>
                <w:kern w:val="0"/>
                <w:sz w:val="20"/>
                <w:szCs w:val="20"/>
              </w:rPr>
            </w:pPr>
            <w:r w:rsidRPr="00FD38B8">
              <w:rPr>
                <w:rFonts w:eastAsia="等线" w:cs="Times New Roman"/>
                <w:color w:val="000000"/>
                <w:kern w:val="0"/>
                <w:sz w:val="20"/>
                <w:szCs w:val="20"/>
              </w:rPr>
              <w:t>Observations</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10</w:t>
            </w:r>
          </w:p>
        </w:tc>
        <w:tc>
          <w:tcPr>
            <w:tcW w:w="638"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10</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10</w:t>
            </w:r>
          </w:p>
        </w:tc>
        <w:tc>
          <w:tcPr>
            <w:tcW w:w="63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10</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10</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10</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10</w:t>
            </w:r>
          </w:p>
        </w:tc>
      </w:tr>
      <w:tr w:rsidR="00FC472C" w:rsidRPr="00FD38B8" w:rsidTr="005F1B50">
        <w:trPr>
          <w:trHeight w:val="300"/>
        </w:trPr>
        <w:tc>
          <w:tcPr>
            <w:tcW w:w="649" w:type="pct"/>
            <w:tcBorders>
              <w:top w:val="nil"/>
              <w:left w:val="nil"/>
              <w:bottom w:val="single" w:sz="4" w:space="0" w:color="auto"/>
              <w:right w:val="nil"/>
            </w:tcBorders>
            <w:shd w:val="clear" w:color="auto" w:fill="auto"/>
            <w:noWrap/>
            <w:vAlign w:val="bottom"/>
            <w:hideMark/>
          </w:tcPr>
          <w:p w:rsidR="00FC472C" w:rsidRPr="00FD38B8" w:rsidRDefault="00FC472C" w:rsidP="00FC472C">
            <w:pPr>
              <w:widowControl/>
              <w:jc w:val="left"/>
              <w:rPr>
                <w:rFonts w:eastAsia="等线" w:cs="Times New Roman"/>
                <w:color w:val="000000"/>
                <w:kern w:val="0"/>
                <w:sz w:val="20"/>
                <w:szCs w:val="20"/>
              </w:rPr>
            </w:pPr>
            <w:r w:rsidRPr="00FD38B8">
              <w:rPr>
                <w:rFonts w:eastAsia="等线" w:cs="Times New Roman"/>
                <w:color w:val="000000"/>
                <w:kern w:val="0"/>
                <w:sz w:val="20"/>
                <w:szCs w:val="20"/>
              </w:rPr>
              <w:t>R-squared</w:t>
            </w:r>
          </w:p>
        </w:tc>
        <w:tc>
          <w:tcPr>
            <w:tcW w:w="615" w:type="pct"/>
            <w:tcBorders>
              <w:top w:val="nil"/>
              <w:left w:val="nil"/>
              <w:bottom w:val="single" w:sz="4" w:space="0" w:color="auto"/>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0.335</w:t>
            </w:r>
          </w:p>
        </w:tc>
        <w:tc>
          <w:tcPr>
            <w:tcW w:w="638" w:type="pct"/>
            <w:tcBorders>
              <w:top w:val="nil"/>
              <w:left w:val="nil"/>
              <w:bottom w:val="single" w:sz="4" w:space="0" w:color="auto"/>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0.583</w:t>
            </w:r>
          </w:p>
        </w:tc>
        <w:tc>
          <w:tcPr>
            <w:tcW w:w="615" w:type="pct"/>
            <w:tcBorders>
              <w:top w:val="nil"/>
              <w:left w:val="nil"/>
              <w:bottom w:val="single" w:sz="4" w:space="0" w:color="auto"/>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0.422</w:t>
            </w:r>
          </w:p>
        </w:tc>
        <w:tc>
          <w:tcPr>
            <w:tcW w:w="639" w:type="pct"/>
            <w:tcBorders>
              <w:top w:val="nil"/>
              <w:left w:val="nil"/>
              <w:bottom w:val="single" w:sz="4" w:space="0" w:color="auto"/>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0.551</w:t>
            </w:r>
          </w:p>
        </w:tc>
        <w:tc>
          <w:tcPr>
            <w:tcW w:w="615" w:type="pct"/>
            <w:tcBorders>
              <w:top w:val="nil"/>
              <w:left w:val="nil"/>
              <w:bottom w:val="single" w:sz="4" w:space="0" w:color="auto"/>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0.059</w:t>
            </w:r>
          </w:p>
        </w:tc>
        <w:tc>
          <w:tcPr>
            <w:tcW w:w="615" w:type="pct"/>
            <w:tcBorders>
              <w:top w:val="nil"/>
              <w:left w:val="nil"/>
              <w:bottom w:val="single" w:sz="4" w:space="0" w:color="auto"/>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0.380</w:t>
            </w:r>
          </w:p>
        </w:tc>
        <w:tc>
          <w:tcPr>
            <w:tcW w:w="615" w:type="pct"/>
            <w:tcBorders>
              <w:top w:val="nil"/>
              <w:left w:val="nil"/>
              <w:bottom w:val="single" w:sz="4" w:space="0" w:color="auto"/>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0.055</w:t>
            </w:r>
          </w:p>
        </w:tc>
      </w:tr>
    </w:tbl>
    <w:p w:rsidR="008F0160" w:rsidRPr="00FD38B8" w:rsidRDefault="008F0160" w:rsidP="008F0160">
      <w:pPr>
        <w:rPr>
          <w:rFonts w:cs="Times New Roman"/>
          <w:color w:val="FF0000"/>
          <w:sz w:val="20"/>
          <w:szCs w:val="20"/>
        </w:rPr>
      </w:pPr>
      <w:r>
        <w:rPr>
          <w:rFonts w:cs="Times New Roman" w:hint="eastAsia"/>
          <w:color w:val="FF0000"/>
          <w:sz w:val="20"/>
          <w:szCs w:val="20"/>
        </w:rPr>
        <w:t>N</w:t>
      </w:r>
      <w:r>
        <w:rPr>
          <w:rFonts w:cs="Times New Roman"/>
          <w:color w:val="FF0000"/>
          <w:sz w:val="20"/>
          <w:szCs w:val="20"/>
        </w:rPr>
        <w:t xml:space="preserve">otes: T-statistics in parentheses. </w:t>
      </w:r>
      <w:r w:rsidRPr="008F0160">
        <w:rPr>
          <w:rFonts w:cs="Times New Roman"/>
          <w:color w:val="FF0000"/>
          <w:sz w:val="20"/>
          <w:szCs w:val="20"/>
        </w:rPr>
        <w:t>*** p&lt;0.01, ** p&lt;0.05, * p&lt;0.1</w:t>
      </w:r>
    </w:p>
    <w:p w:rsidR="00FC472C" w:rsidRDefault="00FC472C" w:rsidP="00FC472C">
      <w:pPr>
        <w:spacing w:line="480" w:lineRule="auto"/>
        <w:jc w:val="center"/>
        <w:rPr>
          <w:rFonts w:cs="Times New Roman"/>
          <w:b/>
          <w:color w:val="FF0000"/>
          <w:sz w:val="20"/>
          <w:szCs w:val="20"/>
        </w:rPr>
      </w:pPr>
      <w:r w:rsidRPr="00136CC7">
        <w:rPr>
          <w:rFonts w:cs="Times New Roman" w:hint="eastAsia"/>
          <w:b/>
          <w:color w:val="FF0000"/>
          <w:sz w:val="20"/>
          <w:szCs w:val="20"/>
        </w:rPr>
        <w:t>Tabl</w:t>
      </w:r>
      <w:r w:rsidRPr="00136CC7">
        <w:rPr>
          <w:rFonts w:cs="Times New Roman"/>
          <w:b/>
          <w:color w:val="FF0000"/>
          <w:sz w:val="20"/>
          <w:szCs w:val="20"/>
        </w:rPr>
        <w:t>e A</w:t>
      </w:r>
      <w:r>
        <w:rPr>
          <w:rFonts w:cs="Times New Roman"/>
          <w:b/>
          <w:color w:val="FF0000"/>
          <w:sz w:val="20"/>
          <w:szCs w:val="20"/>
        </w:rPr>
        <w:t>7-2 the Correlation between Income and Prevalence Rate across Income Groups, Continuous Income, 2010</w:t>
      </w:r>
    </w:p>
    <w:tbl>
      <w:tblPr>
        <w:tblW w:w="5397" w:type="pct"/>
        <w:tblInd w:w="-567" w:type="dxa"/>
        <w:tblLook w:val="04A0" w:firstRow="1" w:lastRow="0" w:firstColumn="1" w:lastColumn="0" w:noHBand="0" w:noVBand="1"/>
      </w:tblPr>
      <w:tblGrid>
        <w:gridCol w:w="1339"/>
        <w:gridCol w:w="1716"/>
        <w:gridCol w:w="1716"/>
        <w:gridCol w:w="1716"/>
        <w:gridCol w:w="1716"/>
        <w:gridCol w:w="1716"/>
        <w:gridCol w:w="1716"/>
        <w:gridCol w:w="1716"/>
        <w:gridCol w:w="1716"/>
      </w:tblGrid>
      <w:tr w:rsidR="00FC472C" w:rsidRPr="00FD38B8" w:rsidTr="005F1B50">
        <w:trPr>
          <w:trHeight w:val="300"/>
        </w:trPr>
        <w:tc>
          <w:tcPr>
            <w:tcW w:w="444" w:type="pct"/>
            <w:tcBorders>
              <w:top w:val="single" w:sz="4" w:space="0" w:color="auto"/>
              <w:left w:val="nil"/>
              <w:bottom w:val="nil"/>
              <w:right w:val="nil"/>
            </w:tcBorders>
            <w:shd w:val="clear" w:color="auto" w:fill="auto"/>
            <w:noWrap/>
            <w:vAlign w:val="bottom"/>
            <w:hideMark/>
          </w:tcPr>
          <w:p w:rsidR="00FC472C" w:rsidRPr="00FD38B8" w:rsidRDefault="00FC472C" w:rsidP="005F1B50">
            <w:pPr>
              <w:widowControl/>
              <w:ind w:leftChars="-45" w:left="-108" w:firstLineChars="70" w:firstLine="140"/>
              <w:jc w:val="left"/>
              <w:rPr>
                <w:rFonts w:eastAsia="等线" w:cs="Times New Roman"/>
                <w:color w:val="000000"/>
                <w:kern w:val="0"/>
                <w:sz w:val="20"/>
                <w:szCs w:val="20"/>
              </w:rPr>
            </w:pPr>
            <w:r w:rsidRPr="00FD38B8">
              <w:rPr>
                <w:rFonts w:eastAsia="等线" w:cs="Times New Roman"/>
                <w:color w:val="000000"/>
                <w:kern w:val="0"/>
                <w:sz w:val="20"/>
                <w:szCs w:val="20"/>
              </w:rPr>
              <w:t xml:space="preserve">　</w:t>
            </w:r>
          </w:p>
        </w:tc>
        <w:tc>
          <w:tcPr>
            <w:tcW w:w="569" w:type="pct"/>
            <w:tcBorders>
              <w:top w:val="single" w:sz="4" w:space="0" w:color="auto"/>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(1)</w:t>
            </w:r>
          </w:p>
        </w:tc>
        <w:tc>
          <w:tcPr>
            <w:tcW w:w="569" w:type="pct"/>
            <w:tcBorders>
              <w:top w:val="single" w:sz="4" w:space="0" w:color="auto"/>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(2)</w:t>
            </w:r>
          </w:p>
        </w:tc>
        <w:tc>
          <w:tcPr>
            <w:tcW w:w="569" w:type="pct"/>
            <w:tcBorders>
              <w:top w:val="single" w:sz="4" w:space="0" w:color="auto"/>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(3)</w:t>
            </w:r>
          </w:p>
        </w:tc>
        <w:tc>
          <w:tcPr>
            <w:tcW w:w="569" w:type="pct"/>
            <w:tcBorders>
              <w:top w:val="single" w:sz="4" w:space="0" w:color="auto"/>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(4)</w:t>
            </w:r>
          </w:p>
        </w:tc>
        <w:tc>
          <w:tcPr>
            <w:tcW w:w="569" w:type="pct"/>
            <w:tcBorders>
              <w:top w:val="single" w:sz="4" w:space="0" w:color="auto"/>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(5)</w:t>
            </w:r>
          </w:p>
        </w:tc>
        <w:tc>
          <w:tcPr>
            <w:tcW w:w="569" w:type="pct"/>
            <w:tcBorders>
              <w:top w:val="single" w:sz="4" w:space="0" w:color="auto"/>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(6)</w:t>
            </w:r>
          </w:p>
        </w:tc>
        <w:tc>
          <w:tcPr>
            <w:tcW w:w="569" w:type="pct"/>
            <w:tcBorders>
              <w:top w:val="single" w:sz="4" w:space="0" w:color="auto"/>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(7)</w:t>
            </w:r>
          </w:p>
        </w:tc>
        <w:tc>
          <w:tcPr>
            <w:tcW w:w="569" w:type="pct"/>
            <w:tcBorders>
              <w:top w:val="single" w:sz="4" w:space="0" w:color="auto"/>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w:t>
            </w:r>
            <w:r>
              <w:rPr>
                <w:rFonts w:eastAsia="等线" w:cs="Times New Roman"/>
                <w:color w:val="000000"/>
                <w:kern w:val="0"/>
                <w:sz w:val="20"/>
                <w:szCs w:val="20"/>
              </w:rPr>
              <w:t>8</w:t>
            </w:r>
            <w:r w:rsidRPr="00FD38B8">
              <w:rPr>
                <w:rFonts w:eastAsia="等线" w:cs="Times New Roman"/>
                <w:color w:val="000000"/>
                <w:kern w:val="0"/>
                <w:sz w:val="20"/>
                <w:szCs w:val="20"/>
              </w:rPr>
              <w:t>)</w:t>
            </w:r>
          </w:p>
        </w:tc>
      </w:tr>
      <w:tr w:rsidR="00FC472C" w:rsidRPr="00FD38B8" w:rsidTr="005F1B50">
        <w:trPr>
          <w:trHeight w:val="300"/>
        </w:trPr>
        <w:tc>
          <w:tcPr>
            <w:tcW w:w="444" w:type="pct"/>
            <w:tcBorders>
              <w:top w:val="nil"/>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p>
        </w:tc>
        <w:tc>
          <w:tcPr>
            <w:tcW w:w="569" w:type="pct"/>
            <w:tcBorders>
              <w:top w:val="nil"/>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569" w:type="pct"/>
            <w:tcBorders>
              <w:top w:val="nil"/>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569" w:type="pct"/>
            <w:tcBorders>
              <w:top w:val="nil"/>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569" w:type="pct"/>
            <w:tcBorders>
              <w:top w:val="nil"/>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569" w:type="pct"/>
            <w:tcBorders>
              <w:top w:val="nil"/>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569" w:type="pct"/>
            <w:tcBorders>
              <w:top w:val="nil"/>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569" w:type="pct"/>
            <w:tcBorders>
              <w:top w:val="nil"/>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569" w:type="pct"/>
            <w:tcBorders>
              <w:top w:val="nil"/>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r>
      <w:tr w:rsidR="00FC472C" w:rsidRPr="00FD38B8" w:rsidTr="005F1B50">
        <w:trPr>
          <w:trHeight w:val="300"/>
        </w:trPr>
        <w:tc>
          <w:tcPr>
            <w:tcW w:w="444" w:type="pct"/>
            <w:tcBorders>
              <w:top w:val="nil"/>
              <w:left w:val="nil"/>
              <w:bottom w:val="single" w:sz="4" w:space="0" w:color="auto"/>
              <w:right w:val="nil"/>
            </w:tcBorders>
            <w:shd w:val="clear" w:color="auto" w:fill="auto"/>
            <w:noWrap/>
            <w:vAlign w:val="bottom"/>
            <w:hideMark/>
          </w:tcPr>
          <w:p w:rsidR="00FC472C" w:rsidRPr="00FD38B8" w:rsidRDefault="00FC472C" w:rsidP="005F1B50">
            <w:pPr>
              <w:widowControl/>
              <w:jc w:val="left"/>
              <w:rPr>
                <w:rFonts w:eastAsia="等线" w:cs="Times New Roman"/>
                <w:color w:val="000000"/>
                <w:kern w:val="0"/>
                <w:sz w:val="20"/>
                <w:szCs w:val="20"/>
              </w:rPr>
            </w:pPr>
            <w:r w:rsidRPr="00FD38B8">
              <w:rPr>
                <w:rFonts w:eastAsia="等线" w:cs="Times New Roman"/>
                <w:color w:val="000000"/>
                <w:kern w:val="0"/>
                <w:sz w:val="20"/>
                <w:szCs w:val="20"/>
              </w:rPr>
              <w:t>VARIABLES</w:t>
            </w:r>
          </w:p>
        </w:tc>
        <w:tc>
          <w:tcPr>
            <w:tcW w:w="569" w:type="pct"/>
            <w:tcBorders>
              <w:top w:val="nil"/>
              <w:left w:val="nil"/>
              <w:bottom w:val="single" w:sz="4" w:space="0" w:color="auto"/>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East</w:t>
            </w:r>
          </w:p>
        </w:tc>
        <w:tc>
          <w:tcPr>
            <w:tcW w:w="569" w:type="pct"/>
            <w:tcBorders>
              <w:top w:val="nil"/>
              <w:left w:val="nil"/>
              <w:bottom w:val="single" w:sz="4" w:space="0" w:color="auto"/>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Central</w:t>
            </w:r>
          </w:p>
        </w:tc>
        <w:tc>
          <w:tcPr>
            <w:tcW w:w="569" w:type="pct"/>
            <w:tcBorders>
              <w:top w:val="nil"/>
              <w:left w:val="nil"/>
              <w:bottom w:val="single" w:sz="4" w:space="0" w:color="auto"/>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West</w:t>
            </w:r>
          </w:p>
        </w:tc>
        <w:tc>
          <w:tcPr>
            <w:tcW w:w="569" w:type="pct"/>
            <w:tcBorders>
              <w:top w:val="nil"/>
              <w:left w:val="nil"/>
              <w:bottom w:val="single" w:sz="4" w:space="0" w:color="auto"/>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Ever-Smoker</w:t>
            </w:r>
          </w:p>
        </w:tc>
        <w:tc>
          <w:tcPr>
            <w:tcW w:w="569" w:type="pct"/>
            <w:tcBorders>
              <w:top w:val="nil"/>
              <w:left w:val="nil"/>
              <w:bottom w:val="single" w:sz="4" w:space="0" w:color="auto"/>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Never</w:t>
            </w:r>
            <w:r>
              <w:rPr>
                <w:rFonts w:eastAsia="等线" w:cs="Times New Roman"/>
                <w:color w:val="000000"/>
                <w:kern w:val="0"/>
                <w:sz w:val="20"/>
                <w:szCs w:val="20"/>
              </w:rPr>
              <w:t>-</w:t>
            </w:r>
            <w:r w:rsidRPr="00FD38B8">
              <w:rPr>
                <w:rFonts w:eastAsia="等线" w:cs="Times New Roman"/>
                <w:color w:val="000000"/>
                <w:kern w:val="0"/>
                <w:sz w:val="20"/>
                <w:szCs w:val="20"/>
              </w:rPr>
              <w:t>Smoker</w:t>
            </w:r>
          </w:p>
        </w:tc>
        <w:tc>
          <w:tcPr>
            <w:tcW w:w="569" w:type="pct"/>
            <w:tcBorders>
              <w:top w:val="nil"/>
              <w:left w:val="nil"/>
              <w:bottom w:val="single" w:sz="4" w:space="0" w:color="auto"/>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Excessive Drinker</w:t>
            </w:r>
          </w:p>
        </w:tc>
        <w:tc>
          <w:tcPr>
            <w:tcW w:w="569" w:type="pct"/>
            <w:tcBorders>
              <w:top w:val="nil"/>
              <w:left w:val="nil"/>
              <w:bottom w:val="single" w:sz="4" w:space="0" w:color="auto"/>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Seldom-Drinker</w:t>
            </w:r>
          </w:p>
        </w:tc>
        <w:tc>
          <w:tcPr>
            <w:tcW w:w="569" w:type="pct"/>
            <w:tcBorders>
              <w:top w:val="nil"/>
              <w:left w:val="nil"/>
              <w:bottom w:val="single" w:sz="4" w:space="0" w:color="auto"/>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Non-Drinker</w:t>
            </w:r>
          </w:p>
        </w:tc>
      </w:tr>
      <w:tr w:rsidR="00FC472C" w:rsidRPr="00FD38B8" w:rsidTr="005F1B50">
        <w:trPr>
          <w:trHeight w:val="300"/>
        </w:trPr>
        <w:tc>
          <w:tcPr>
            <w:tcW w:w="444" w:type="pct"/>
            <w:tcBorders>
              <w:top w:val="nil"/>
              <w:left w:val="nil"/>
              <w:bottom w:val="nil"/>
              <w:right w:val="nil"/>
            </w:tcBorders>
            <w:shd w:val="clear" w:color="auto" w:fill="auto"/>
            <w:noWrap/>
            <w:vAlign w:val="bottom"/>
            <w:hideMark/>
          </w:tcPr>
          <w:p w:rsidR="00FC472C" w:rsidRPr="00FD38B8" w:rsidRDefault="00FC472C" w:rsidP="00FC472C">
            <w:pPr>
              <w:widowControl/>
              <w:jc w:val="left"/>
              <w:rPr>
                <w:rFonts w:eastAsia="等线" w:cs="Times New Roman"/>
                <w:color w:val="000000"/>
                <w:kern w:val="0"/>
                <w:sz w:val="20"/>
                <w:szCs w:val="20"/>
              </w:rPr>
            </w:pPr>
            <w:r>
              <w:rPr>
                <w:rFonts w:eastAsia="等线" w:cs="Times New Roman" w:hint="eastAsia"/>
                <w:color w:val="000000"/>
                <w:kern w:val="0"/>
                <w:sz w:val="20"/>
                <w:szCs w:val="20"/>
              </w:rPr>
              <w:t>A</w:t>
            </w:r>
            <w:r>
              <w:rPr>
                <w:rFonts w:eastAsia="等线" w:cs="Times New Roman"/>
                <w:color w:val="000000"/>
                <w:kern w:val="0"/>
                <w:sz w:val="20"/>
                <w:szCs w:val="20"/>
              </w:rPr>
              <w:t>verage Inc</w:t>
            </w:r>
          </w:p>
        </w:tc>
        <w:tc>
          <w:tcPr>
            <w:tcW w:w="569" w:type="pct"/>
            <w:tcBorders>
              <w:top w:val="nil"/>
              <w:left w:val="nil"/>
              <w:bottom w:val="nil"/>
              <w:right w:val="nil"/>
            </w:tcBorders>
            <w:shd w:val="clear" w:color="auto" w:fill="auto"/>
            <w:noWrap/>
            <w:vAlign w:val="bottom"/>
            <w:hideMark/>
          </w:tcPr>
          <w:p w:rsidR="00FC472C" w:rsidRDefault="00FC472C" w:rsidP="00FC472C">
            <w:pPr>
              <w:widowControl/>
              <w:jc w:val="center"/>
              <w:rPr>
                <w:rFonts w:eastAsia="等线" w:cs="Times New Roman"/>
                <w:color w:val="000000"/>
                <w:sz w:val="22"/>
                <w:szCs w:val="22"/>
              </w:rPr>
            </w:pPr>
            <w:r>
              <w:rPr>
                <w:rFonts w:eastAsia="等线" w:cs="Times New Roman"/>
                <w:color w:val="000000"/>
                <w:sz w:val="22"/>
                <w:szCs w:val="22"/>
              </w:rPr>
              <w:t>-9.96e-08*</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-1.27e-07**</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-4.44e-08</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-7.89e-08*</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-9.43e-08**</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-4.73e-09</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-6.99e-08*</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-1.04e-07**</w:t>
            </w:r>
          </w:p>
        </w:tc>
      </w:tr>
      <w:tr w:rsidR="00FC472C" w:rsidRPr="00FD38B8" w:rsidTr="005F1B50">
        <w:trPr>
          <w:trHeight w:val="300"/>
        </w:trPr>
        <w:tc>
          <w:tcPr>
            <w:tcW w:w="444" w:type="pct"/>
            <w:tcBorders>
              <w:top w:val="nil"/>
              <w:left w:val="nil"/>
              <w:bottom w:val="nil"/>
              <w:right w:val="nil"/>
            </w:tcBorders>
            <w:shd w:val="clear" w:color="auto" w:fill="auto"/>
            <w:noWrap/>
            <w:vAlign w:val="bottom"/>
            <w:hideMark/>
          </w:tcPr>
          <w:p w:rsidR="00FC472C" w:rsidRPr="00FD38B8" w:rsidRDefault="00FC472C" w:rsidP="00FC472C">
            <w:pPr>
              <w:widowControl/>
              <w:jc w:val="center"/>
              <w:rPr>
                <w:rFonts w:eastAsia="等线" w:cs="Times New Roman"/>
                <w:color w:val="000000"/>
                <w:kern w:val="0"/>
                <w:sz w:val="20"/>
                <w:szCs w:val="20"/>
              </w:rPr>
            </w:pP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(-2.068)</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(-2.398)</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(-1.806)</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(-2.197)</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(-2.661)</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(-0.258)</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(-2.056)</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(-2.660)</w:t>
            </w:r>
          </w:p>
        </w:tc>
      </w:tr>
      <w:tr w:rsidR="00FC472C" w:rsidRPr="00FD38B8" w:rsidTr="005F1B50">
        <w:trPr>
          <w:trHeight w:val="300"/>
        </w:trPr>
        <w:tc>
          <w:tcPr>
            <w:tcW w:w="444" w:type="pct"/>
            <w:tcBorders>
              <w:top w:val="nil"/>
              <w:left w:val="nil"/>
              <w:bottom w:val="nil"/>
              <w:right w:val="nil"/>
            </w:tcBorders>
            <w:shd w:val="clear" w:color="auto" w:fill="auto"/>
            <w:noWrap/>
            <w:vAlign w:val="bottom"/>
            <w:hideMark/>
          </w:tcPr>
          <w:p w:rsidR="00FC472C" w:rsidRPr="00FD38B8" w:rsidRDefault="00FC472C" w:rsidP="00FC472C">
            <w:pPr>
              <w:widowControl/>
              <w:jc w:val="left"/>
              <w:rPr>
                <w:rFonts w:eastAsia="等线" w:cs="Times New Roman"/>
                <w:color w:val="000000"/>
                <w:kern w:val="0"/>
                <w:sz w:val="20"/>
                <w:szCs w:val="20"/>
              </w:rPr>
            </w:pPr>
            <w:r w:rsidRPr="00FD38B8">
              <w:rPr>
                <w:rFonts w:eastAsia="等线" w:cs="Times New Roman"/>
                <w:color w:val="000000"/>
                <w:kern w:val="0"/>
                <w:sz w:val="20"/>
                <w:szCs w:val="20"/>
              </w:rPr>
              <w:t>Constant</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0.0120***</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0.0143***</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0.00817***</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0.00959***</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0.0145***</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0.00562***</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0.0107***</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0.0129***</w:t>
            </w:r>
          </w:p>
        </w:tc>
      </w:tr>
      <w:tr w:rsidR="00FC472C" w:rsidRPr="00FD38B8" w:rsidTr="005F1B50">
        <w:trPr>
          <w:trHeight w:val="300"/>
        </w:trPr>
        <w:tc>
          <w:tcPr>
            <w:tcW w:w="444" w:type="pct"/>
            <w:tcBorders>
              <w:top w:val="nil"/>
              <w:left w:val="nil"/>
              <w:bottom w:val="nil"/>
              <w:right w:val="nil"/>
            </w:tcBorders>
            <w:shd w:val="clear" w:color="auto" w:fill="auto"/>
            <w:noWrap/>
            <w:vAlign w:val="bottom"/>
            <w:hideMark/>
          </w:tcPr>
          <w:p w:rsidR="00FC472C" w:rsidRPr="00FD38B8" w:rsidRDefault="00FC472C" w:rsidP="00FC472C">
            <w:pPr>
              <w:widowControl/>
              <w:jc w:val="center"/>
              <w:rPr>
                <w:rFonts w:eastAsia="等线" w:cs="Times New Roman"/>
                <w:color w:val="000000"/>
                <w:kern w:val="0"/>
                <w:sz w:val="20"/>
                <w:szCs w:val="20"/>
              </w:rPr>
            </w:pP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(7.354)</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(7.980)</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(9.822)</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(7.903)</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(12.08)</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(9.065)</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(9.304)</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(9.728)</w:t>
            </w:r>
          </w:p>
        </w:tc>
      </w:tr>
      <w:tr w:rsidR="00FC472C" w:rsidRPr="00FD38B8" w:rsidTr="005F1B50">
        <w:trPr>
          <w:trHeight w:val="300"/>
        </w:trPr>
        <w:tc>
          <w:tcPr>
            <w:tcW w:w="444" w:type="pct"/>
            <w:tcBorders>
              <w:top w:val="nil"/>
              <w:left w:val="nil"/>
              <w:bottom w:val="nil"/>
              <w:right w:val="nil"/>
            </w:tcBorders>
            <w:shd w:val="clear" w:color="auto" w:fill="auto"/>
            <w:noWrap/>
            <w:vAlign w:val="bottom"/>
            <w:hideMark/>
          </w:tcPr>
          <w:p w:rsidR="00FC472C" w:rsidRPr="00FD38B8" w:rsidRDefault="00FC472C" w:rsidP="00FC472C">
            <w:pPr>
              <w:widowControl/>
              <w:jc w:val="left"/>
              <w:rPr>
                <w:rFonts w:eastAsia="等线" w:cs="Times New Roman"/>
                <w:color w:val="000000"/>
                <w:kern w:val="0"/>
                <w:sz w:val="20"/>
                <w:szCs w:val="20"/>
              </w:rPr>
            </w:pPr>
            <w:r w:rsidRPr="00FD38B8">
              <w:rPr>
                <w:rFonts w:eastAsia="等线" w:cs="Times New Roman"/>
                <w:color w:val="000000"/>
                <w:kern w:val="0"/>
                <w:sz w:val="20"/>
                <w:szCs w:val="20"/>
              </w:rPr>
              <w:t>Observations</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10</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10</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10</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10</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10</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10</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10</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10</w:t>
            </w:r>
          </w:p>
        </w:tc>
      </w:tr>
      <w:tr w:rsidR="00FC472C" w:rsidRPr="00FD38B8" w:rsidTr="005F1B50">
        <w:trPr>
          <w:trHeight w:val="300"/>
        </w:trPr>
        <w:tc>
          <w:tcPr>
            <w:tcW w:w="444" w:type="pct"/>
            <w:tcBorders>
              <w:top w:val="nil"/>
              <w:left w:val="nil"/>
              <w:bottom w:val="single" w:sz="4" w:space="0" w:color="auto"/>
              <w:right w:val="nil"/>
            </w:tcBorders>
            <w:shd w:val="clear" w:color="auto" w:fill="auto"/>
            <w:noWrap/>
            <w:vAlign w:val="bottom"/>
            <w:hideMark/>
          </w:tcPr>
          <w:p w:rsidR="00FC472C" w:rsidRPr="00FD38B8" w:rsidRDefault="00FC472C" w:rsidP="00FC472C">
            <w:pPr>
              <w:widowControl/>
              <w:jc w:val="left"/>
              <w:rPr>
                <w:rFonts w:eastAsia="等线" w:cs="Times New Roman"/>
                <w:color w:val="000000"/>
                <w:kern w:val="0"/>
                <w:sz w:val="20"/>
                <w:szCs w:val="20"/>
              </w:rPr>
            </w:pPr>
            <w:r w:rsidRPr="00FD38B8">
              <w:rPr>
                <w:rFonts w:eastAsia="等线" w:cs="Times New Roman"/>
                <w:color w:val="000000"/>
                <w:kern w:val="0"/>
                <w:sz w:val="20"/>
                <w:szCs w:val="20"/>
              </w:rPr>
              <w:t>R-squared</w:t>
            </w:r>
          </w:p>
        </w:tc>
        <w:tc>
          <w:tcPr>
            <w:tcW w:w="569" w:type="pct"/>
            <w:tcBorders>
              <w:top w:val="nil"/>
              <w:left w:val="nil"/>
              <w:bottom w:val="single" w:sz="4" w:space="0" w:color="auto"/>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0.348</w:t>
            </w:r>
          </w:p>
        </w:tc>
        <w:tc>
          <w:tcPr>
            <w:tcW w:w="569" w:type="pct"/>
            <w:tcBorders>
              <w:top w:val="nil"/>
              <w:left w:val="nil"/>
              <w:bottom w:val="single" w:sz="4" w:space="0" w:color="auto"/>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0.418</w:t>
            </w:r>
          </w:p>
        </w:tc>
        <w:tc>
          <w:tcPr>
            <w:tcW w:w="569" w:type="pct"/>
            <w:tcBorders>
              <w:top w:val="nil"/>
              <w:left w:val="nil"/>
              <w:bottom w:val="single" w:sz="4" w:space="0" w:color="auto"/>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0.290</w:t>
            </w:r>
          </w:p>
        </w:tc>
        <w:tc>
          <w:tcPr>
            <w:tcW w:w="569" w:type="pct"/>
            <w:tcBorders>
              <w:top w:val="nil"/>
              <w:left w:val="nil"/>
              <w:bottom w:val="single" w:sz="4" w:space="0" w:color="auto"/>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0.376</w:t>
            </w:r>
          </w:p>
        </w:tc>
        <w:tc>
          <w:tcPr>
            <w:tcW w:w="569" w:type="pct"/>
            <w:tcBorders>
              <w:top w:val="nil"/>
              <w:left w:val="nil"/>
              <w:bottom w:val="single" w:sz="4" w:space="0" w:color="auto"/>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0.470</w:t>
            </w:r>
          </w:p>
        </w:tc>
        <w:tc>
          <w:tcPr>
            <w:tcW w:w="569" w:type="pct"/>
            <w:tcBorders>
              <w:top w:val="nil"/>
              <w:left w:val="nil"/>
              <w:bottom w:val="single" w:sz="4" w:space="0" w:color="auto"/>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0.008</w:t>
            </w:r>
          </w:p>
        </w:tc>
        <w:tc>
          <w:tcPr>
            <w:tcW w:w="569" w:type="pct"/>
            <w:tcBorders>
              <w:top w:val="nil"/>
              <w:left w:val="nil"/>
              <w:bottom w:val="single" w:sz="4" w:space="0" w:color="auto"/>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0.346</w:t>
            </w:r>
          </w:p>
        </w:tc>
        <w:tc>
          <w:tcPr>
            <w:tcW w:w="569" w:type="pct"/>
            <w:tcBorders>
              <w:top w:val="nil"/>
              <w:left w:val="nil"/>
              <w:bottom w:val="single" w:sz="4" w:space="0" w:color="auto"/>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0.469</w:t>
            </w:r>
          </w:p>
        </w:tc>
      </w:tr>
    </w:tbl>
    <w:p w:rsidR="008F0160" w:rsidRPr="00920CDF" w:rsidRDefault="008F0160" w:rsidP="00920CDF">
      <w:pPr>
        <w:rPr>
          <w:rFonts w:cs="Times New Roman"/>
          <w:color w:val="FF0000"/>
          <w:sz w:val="20"/>
          <w:szCs w:val="20"/>
        </w:rPr>
      </w:pPr>
      <w:r>
        <w:rPr>
          <w:rFonts w:cs="Times New Roman" w:hint="eastAsia"/>
          <w:color w:val="FF0000"/>
          <w:sz w:val="20"/>
          <w:szCs w:val="20"/>
        </w:rPr>
        <w:t>N</w:t>
      </w:r>
      <w:r>
        <w:rPr>
          <w:rFonts w:cs="Times New Roman"/>
          <w:color w:val="FF0000"/>
          <w:sz w:val="20"/>
          <w:szCs w:val="20"/>
        </w:rPr>
        <w:t xml:space="preserve">otes: T-statistics in parentheses. </w:t>
      </w:r>
      <w:r w:rsidRPr="008F0160">
        <w:rPr>
          <w:rFonts w:cs="Times New Roman"/>
          <w:color w:val="FF0000"/>
          <w:sz w:val="20"/>
          <w:szCs w:val="20"/>
        </w:rPr>
        <w:t>*** p&lt;0.01, ** p&lt;0.05, * p&lt;0.1</w:t>
      </w:r>
    </w:p>
    <w:p w:rsidR="00FC472C" w:rsidRDefault="00FC472C" w:rsidP="00FC472C">
      <w:pPr>
        <w:spacing w:line="480" w:lineRule="auto"/>
        <w:jc w:val="center"/>
        <w:rPr>
          <w:rFonts w:cs="Times New Roman"/>
          <w:b/>
          <w:color w:val="FF0000"/>
          <w:sz w:val="20"/>
          <w:szCs w:val="20"/>
        </w:rPr>
      </w:pPr>
      <w:r w:rsidRPr="00136CC7">
        <w:rPr>
          <w:rFonts w:cs="Times New Roman" w:hint="eastAsia"/>
          <w:b/>
          <w:color w:val="FF0000"/>
          <w:sz w:val="20"/>
          <w:szCs w:val="20"/>
        </w:rPr>
        <w:lastRenderedPageBreak/>
        <w:t>Tabl</w:t>
      </w:r>
      <w:r w:rsidRPr="00136CC7">
        <w:rPr>
          <w:rFonts w:cs="Times New Roman"/>
          <w:b/>
          <w:color w:val="FF0000"/>
          <w:sz w:val="20"/>
          <w:szCs w:val="20"/>
        </w:rPr>
        <w:t>e A</w:t>
      </w:r>
      <w:r>
        <w:rPr>
          <w:rFonts w:cs="Times New Roman"/>
          <w:b/>
          <w:color w:val="FF0000"/>
          <w:sz w:val="20"/>
          <w:szCs w:val="20"/>
        </w:rPr>
        <w:t>8-1 the Correlation between Income and Prevalence Rate across Income Groups, Continuous Income, 2010</w:t>
      </w:r>
    </w:p>
    <w:tbl>
      <w:tblPr>
        <w:tblW w:w="5000" w:type="pct"/>
        <w:tblLook w:val="04A0" w:firstRow="1" w:lastRow="0" w:firstColumn="1" w:lastColumn="0" w:noHBand="0" w:noVBand="1"/>
      </w:tblPr>
      <w:tblGrid>
        <w:gridCol w:w="1811"/>
        <w:gridCol w:w="1716"/>
        <w:gridCol w:w="1780"/>
        <w:gridCol w:w="1717"/>
        <w:gridCol w:w="1784"/>
        <w:gridCol w:w="1717"/>
        <w:gridCol w:w="1717"/>
        <w:gridCol w:w="1716"/>
      </w:tblGrid>
      <w:tr w:rsidR="00FC472C" w:rsidRPr="00FD38B8" w:rsidTr="005F1B50">
        <w:trPr>
          <w:trHeight w:val="300"/>
        </w:trPr>
        <w:tc>
          <w:tcPr>
            <w:tcW w:w="649" w:type="pct"/>
            <w:tcBorders>
              <w:top w:val="single" w:sz="4" w:space="0" w:color="auto"/>
              <w:left w:val="nil"/>
              <w:bottom w:val="nil"/>
              <w:right w:val="nil"/>
            </w:tcBorders>
            <w:shd w:val="clear" w:color="auto" w:fill="auto"/>
            <w:noWrap/>
            <w:vAlign w:val="bottom"/>
            <w:hideMark/>
          </w:tcPr>
          <w:p w:rsidR="00FC472C" w:rsidRPr="00FD38B8" w:rsidRDefault="00FC472C" w:rsidP="005F1B50">
            <w:pPr>
              <w:widowControl/>
              <w:jc w:val="left"/>
              <w:rPr>
                <w:rFonts w:eastAsia="等线" w:cs="Times New Roman"/>
                <w:color w:val="000000"/>
                <w:kern w:val="0"/>
                <w:sz w:val="20"/>
                <w:szCs w:val="20"/>
              </w:rPr>
            </w:pPr>
            <w:r w:rsidRPr="00FD38B8">
              <w:rPr>
                <w:rFonts w:eastAsia="等线" w:cs="Times New Roman"/>
                <w:color w:val="000000"/>
                <w:kern w:val="0"/>
                <w:sz w:val="20"/>
                <w:szCs w:val="20"/>
              </w:rPr>
              <w:t xml:space="preserve">　</w:t>
            </w:r>
          </w:p>
        </w:tc>
        <w:tc>
          <w:tcPr>
            <w:tcW w:w="615" w:type="pct"/>
            <w:tcBorders>
              <w:top w:val="single" w:sz="4" w:space="0" w:color="auto"/>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(1)</w:t>
            </w:r>
          </w:p>
        </w:tc>
        <w:tc>
          <w:tcPr>
            <w:tcW w:w="638" w:type="pct"/>
            <w:tcBorders>
              <w:top w:val="single" w:sz="4" w:space="0" w:color="auto"/>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(2)</w:t>
            </w:r>
          </w:p>
        </w:tc>
        <w:tc>
          <w:tcPr>
            <w:tcW w:w="615" w:type="pct"/>
            <w:tcBorders>
              <w:top w:val="single" w:sz="4" w:space="0" w:color="auto"/>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(3)</w:t>
            </w:r>
          </w:p>
        </w:tc>
        <w:tc>
          <w:tcPr>
            <w:tcW w:w="639" w:type="pct"/>
            <w:tcBorders>
              <w:top w:val="single" w:sz="4" w:space="0" w:color="auto"/>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(4)</w:t>
            </w:r>
          </w:p>
        </w:tc>
        <w:tc>
          <w:tcPr>
            <w:tcW w:w="615" w:type="pct"/>
            <w:tcBorders>
              <w:top w:val="single" w:sz="4" w:space="0" w:color="auto"/>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(5)</w:t>
            </w:r>
          </w:p>
        </w:tc>
        <w:tc>
          <w:tcPr>
            <w:tcW w:w="615" w:type="pct"/>
            <w:tcBorders>
              <w:top w:val="single" w:sz="4" w:space="0" w:color="auto"/>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(6)</w:t>
            </w:r>
          </w:p>
        </w:tc>
        <w:tc>
          <w:tcPr>
            <w:tcW w:w="615" w:type="pct"/>
            <w:tcBorders>
              <w:top w:val="single" w:sz="4" w:space="0" w:color="auto"/>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(7)</w:t>
            </w:r>
          </w:p>
        </w:tc>
      </w:tr>
      <w:tr w:rsidR="00FC472C" w:rsidRPr="00FD38B8" w:rsidTr="005F1B50">
        <w:trPr>
          <w:trHeight w:val="300"/>
        </w:trPr>
        <w:tc>
          <w:tcPr>
            <w:tcW w:w="649" w:type="pct"/>
            <w:tcBorders>
              <w:top w:val="nil"/>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p>
        </w:tc>
        <w:tc>
          <w:tcPr>
            <w:tcW w:w="615" w:type="pct"/>
            <w:tcBorders>
              <w:top w:val="nil"/>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638" w:type="pct"/>
            <w:tcBorders>
              <w:top w:val="nil"/>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615" w:type="pct"/>
            <w:tcBorders>
              <w:top w:val="nil"/>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639" w:type="pct"/>
            <w:tcBorders>
              <w:top w:val="nil"/>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615" w:type="pct"/>
            <w:tcBorders>
              <w:top w:val="nil"/>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615" w:type="pct"/>
            <w:tcBorders>
              <w:top w:val="nil"/>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615" w:type="pct"/>
            <w:tcBorders>
              <w:top w:val="nil"/>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r>
      <w:tr w:rsidR="00FC472C" w:rsidRPr="00FD38B8" w:rsidTr="005F1B50">
        <w:trPr>
          <w:trHeight w:val="300"/>
        </w:trPr>
        <w:tc>
          <w:tcPr>
            <w:tcW w:w="649" w:type="pct"/>
            <w:tcBorders>
              <w:top w:val="nil"/>
              <w:left w:val="nil"/>
              <w:bottom w:val="single" w:sz="4" w:space="0" w:color="auto"/>
              <w:right w:val="nil"/>
            </w:tcBorders>
            <w:shd w:val="clear" w:color="auto" w:fill="auto"/>
            <w:noWrap/>
            <w:vAlign w:val="bottom"/>
            <w:hideMark/>
          </w:tcPr>
          <w:p w:rsidR="00FC472C" w:rsidRPr="00FD38B8" w:rsidRDefault="00FC472C" w:rsidP="005F1B50">
            <w:pPr>
              <w:widowControl/>
              <w:jc w:val="left"/>
              <w:rPr>
                <w:rFonts w:eastAsia="等线" w:cs="Times New Roman"/>
                <w:color w:val="000000"/>
                <w:kern w:val="0"/>
                <w:sz w:val="20"/>
                <w:szCs w:val="20"/>
              </w:rPr>
            </w:pPr>
            <w:r w:rsidRPr="00FD38B8">
              <w:rPr>
                <w:rFonts w:eastAsia="等线" w:cs="Times New Roman"/>
                <w:color w:val="000000"/>
                <w:kern w:val="0"/>
                <w:sz w:val="20"/>
                <w:szCs w:val="20"/>
              </w:rPr>
              <w:t>VARIABLES</w:t>
            </w:r>
          </w:p>
        </w:tc>
        <w:tc>
          <w:tcPr>
            <w:tcW w:w="615" w:type="pct"/>
            <w:tcBorders>
              <w:top w:val="nil"/>
              <w:left w:val="nil"/>
              <w:bottom w:val="single" w:sz="4" w:space="0" w:color="auto"/>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Female</w:t>
            </w:r>
          </w:p>
        </w:tc>
        <w:tc>
          <w:tcPr>
            <w:tcW w:w="638" w:type="pct"/>
            <w:tcBorders>
              <w:top w:val="nil"/>
              <w:left w:val="nil"/>
              <w:bottom w:val="single" w:sz="4" w:space="0" w:color="auto"/>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Male</w:t>
            </w:r>
          </w:p>
        </w:tc>
        <w:tc>
          <w:tcPr>
            <w:tcW w:w="615" w:type="pct"/>
            <w:tcBorders>
              <w:top w:val="nil"/>
              <w:left w:val="nil"/>
              <w:bottom w:val="single" w:sz="4" w:space="0" w:color="auto"/>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Rural</w:t>
            </w:r>
          </w:p>
        </w:tc>
        <w:tc>
          <w:tcPr>
            <w:tcW w:w="639" w:type="pct"/>
            <w:tcBorders>
              <w:top w:val="nil"/>
              <w:left w:val="nil"/>
              <w:bottom w:val="single" w:sz="4" w:space="0" w:color="auto"/>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Urban</w:t>
            </w:r>
          </w:p>
        </w:tc>
        <w:tc>
          <w:tcPr>
            <w:tcW w:w="615" w:type="pct"/>
            <w:tcBorders>
              <w:top w:val="nil"/>
              <w:left w:val="nil"/>
              <w:bottom w:val="single" w:sz="4" w:space="0" w:color="auto"/>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Age 18~44</w:t>
            </w:r>
          </w:p>
        </w:tc>
        <w:tc>
          <w:tcPr>
            <w:tcW w:w="615" w:type="pct"/>
            <w:tcBorders>
              <w:top w:val="nil"/>
              <w:left w:val="nil"/>
              <w:bottom w:val="single" w:sz="4" w:space="0" w:color="auto"/>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Age 45~59</w:t>
            </w:r>
          </w:p>
        </w:tc>
        <w:tc>
          <w:tcPr>
            <w:tcW w:w="615" w:type="pct"/>
            <w:tcBorders>
              <w:top w:val="nil"/>
              <w:left w:val="nil"/>
              <w:bottom w:val="single" w:sz="4" w:space="0" w:color="auto"/>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Age 60+</w:t>
            </w:r>
          </w:p>
        </w:tc>
      </w:tr>
      <w:tr w:rsidR="00FC472C" w:rsidRPr="00FD38B8" w:rsidTr="005F1B50">
        <w:trPr>
          <w:trHeight w:val="300"/>
        </w:trPr>
        <w:tc>
          <w:tcPr>
            <w:tcW w:w="649" w:type="pct"/>
            <w:tcBorders>
              <w:top w:val="nil"/>
              <w:left w:val="nil"/>
              <w:bottom w:val="nil"/>
              <w:right w:val="nil"/>
            </w:tcBorders>
            <w:shd w:val="clear" w:color="auto" w:fill="auto"/>
            <w:noWrap/>
            <w:vAlign w:val="bottom"/>
            <w:hideMark/>
          </w:tcPr>
          <w:p w:rsidR="00FC472C" w:rsidRPr="00FD38B8" w:rsidRDefault="00FC472C" w:rsidP="00FC472C">
            <w:pPr>
              <w:widowControl/>
              <w:jc w:val="left"/>
              <w:rPr>
                <w:rFonts w:eastAsia="等线" w:cs="Times New Roman"/>
                <w:color w:val="000000"/>
                <w:kern w:val="0"/>
                <w:sz w:val="20"/>
                <w:szCs w:val="20"/>
              </w:rPr>
            </w:pPr>
            <w:r>
              <w:rPr>
                <w:rFonts w:eastAsia="等线" w:cs="Times New Roman"/>
                <w:color w:val="000000"/>
                <w:kern w:val="0"/>
                <w:sz w:val="20"/>
                <w:szCs w:val="20"/>
              </w:rPr>
              <w:t>A</w:t>
            </w:r>
            <w:r>
              <w:rPr>
                <w:rFonts w:eastAsia="等线" w:cs="Times New Roman" w:hint="eastAsia"/>
                <w:color w:val="000000"/>
                <w:kern w:val="0"/>
                <w:sz w:val="20"/>
                <w:szCs w:val="20"/>
              </w:rPr>
              <w:t>verage</w:t>
            </w:r>
            <w:r>
              <w:rPr>
                <w:rFonts w:eastAsia="等线" w:cs="Times New Roman"/>
                <w:color w:val="000000"/>
                <w:kern w:val="0"/>
                <w:sz w:val="20"/>
                <w:szCs w:val="20"/>
              </w:rPr>
              <w:t xml:space="preserve"> Inc</w:t>
            </w:r>
          </w:p>
        </w:tc>
        <w:tc>
          <w:tcPr>
            <w:tcW w:w="615" w:type="pct"/>
            <w:tcBorders>
              <w:top w:val="nil"/>
              <w:left w:val="nil"/>
              <w:bottom w:val="nil"/>
              <w:right w:val="nil"/>
            </w:tcBorders>
            <w:shd w:val="clear" w:color="auto" w:fill="auto"/>
            <w:noWrap/>
            <w:vAlign w:val="bottom"/>
            <w:hideMark/>
          </w:tcPr>
          <w:p w:rsidR="00FC472C" w:rsidRDefault="00FC472C" w:rsidP="00FC472C">
            <w:pPr>
              <w:widowControl/>
              <w:jc w:val="center"/>
              <w:rPr>
                <w:rFonts w:eastAsia="等线" w:cs="Times New Roman"/>
                <w:color w:val="000000"/>
                <w:sz w:val="22"/>
                <w:szCs w:val="22"/>
              </w:rPr>
            </w:pPr>
            <w:r>
              <w:rPr>
                <w:rFonts w:eastAsia="等线" w:cs="Times New Roman"/>
                <w:color w:val="000000"/>
                <w:sz w:val="22"/>
                <w:szCs w:val="22"/>
              </w:rPr>
              <w:t>-1.21e-07**</w:t>
            </w:r>
          </w:p>
        </w:tc>
        <w:tc>
          <w:tcPr>
            <w:tcW w:w="638"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-1.32e-07*</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-1.31e-07**</w:t>
            </w:r>
          </w:p>
        </w:tc>
        <w:tc>
          <w:tcPr>
            <w:tcW w:w="63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-1.76e-07*</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-1.84e-08</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-1.36e-07***</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1.02e-07</w:t>
            </w:r>
          </w:p>
        </w:tc>
      </w:tr>
      <w:tr w:rsidR="00FC472C" w:rsidRPr="00FD38B8" w:rsidTr="005F1B50">
        <w:trPr>
          <w:trHeight w:val="300"/>
        </w:trPr>
        <w:tc>
          <w:tcPr>
            <w:tcW w:w="649" w:type="pct"/>
            <w:tcBorders>
              <w:top w:val="nil"/>
              <w:left w:val="nil"/>
              <w:bottom w:val="nil"/>
              <w:right w:val="nil"/>
            </w:tcBorders>
            <w:shd w:val="clear" w:color="auto" w:fill="auto"/>
            <w:noWrap/>
            <w:vAlign w:val="bottom"/>
            <w:hideMark/>
          </w:tcPr>
          <w:p w:rsidR="00FC472C" w:rsidRPr="00FD38B8" w:rsidRDefault="00FC472C" w:rsidP="00FC472C">
            <w:pPr>
              <w:widowControl/>
              <w:jc w:val="center"/>
              <w:rPr>
                <w:rFonts w:eastAsia="等线" w:cs="Times New Roman"/>
                <w:color w:val="000000"/>
                <w:kern w:val="0"/>
                <w:sz w:val="20"/>
                <w:szCs w:val="20"/>
              </w:rPr>
            </w:pP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(-2.482)</w:t>
            </w:r>
          </w:p>
        </w:tc>
        <w:tc>
          <w:tcPr>
            <w:tcW w:w="638"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(-2.204)</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(-2.424)</w:t>
            </w:r>
          </w:p>
        </w:tc>
        <w:tc>
          <w:tcPr>
            <w:tcW w:w="63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(-2.161)</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(-0.716)</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(-3.577)</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(1.541)</w:t>
            </w:r>
          </w:p>
        </w:tc>
      </w:tr>
      <w:tr w:rsidR="00FC472C" w:rsidRPr="00FD38B8" w:rsidTr="005F1B50">
        <w:trPr>
          <w:trHeight w:val="300"/>
        </w:trPr>
        <w:tc>
          <w:tcPr>
            <w:tcW w:w="649" w:type="pct"/>
            <w:tcBorders>
              <w:top w:val="nil"/>
              <w:left w:val="nil"/>
              <w:bottom w:val="nil"/>
              <w:right w:val="nil"/>
            </w:tcBorders>
            <w:shd w:val="clear" w:color="auto" w:fill="auto"/>
            <w:noWrap/>
            <w:vAlign w:val="bottom"/>
            <w:hideMark/>
          </w:tcPr>
          <w:p w:rsidR="00FC472C" w:rsidRPr="00FD38B8" w:rsidRDefault="00FC472C" w:rsidP="00FC472C">
            <w:pPr>
              <w:widowControl/>
              <w:jc w:val="left"/>
              <w:rPr>
                <w:rFonts w:eastAsia="等线" w:cs="Times New Roman"/>
                <w:color w:val="000000"/>
                <w:kern w:val="0"/>
                <w:sz w:val="20"/>
                <w:szCs w:val="20"/>
              </w:rPr>
            </w:pPr>
            <w:r w:rsidRPr="00FD38B8">
              <w:rPr>
                <w:rFonts w:eastAsia="等线" w:cs="Times New Roman"/>
                <w:color w:val="000000"/>
                <w:kern w:val="0"/>
                <w:sz w:val="20"/>
                <w:szCs w:val="20"/>
              </w:rPr>
              <w:t>Constant</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0.0212***</w:t>
            </w:r>
          </w:p>
        </w:tc>
        <w:tc>
          <w:tcPr>
            <w:tcW w:w="638"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0.0262***</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0.0219***</w:t>
            </w:r>
          </w:p>
        </w:tc>
        <w:tc>
          <w:tcPr>
            <w:tcW w:w="63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0.0298***</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0.00376**</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0.0270***</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0.0666***</w:t>
            </w:r>
          </w:p>
        </w:tc>
      </w:tr>
      <w:tr w:rsidR="00FC472C" w:rsidRPr="00FD38B8" w:rsidTr="005F1B50">
        <w:trPr>
          <w:trHeight w:val="300"/>
        </w:trPr>
        <w:tc>
          <w:tcPr>
            <w:tcW w:w="649" w:type="pct"/>
            <w:tcBorders>
              <w:top w:val="nil"/>
              <w:left w:val="nil"/>
              <w:bottom w:val="nil"/>
              <w:right w:val="nil"/>
            </w:tcBorders>
            <w:shd w:val="clear" w:color="auto" w:fill="auto"/>
            <w:noWrap/>
            <w:vAlign w:val="bottom"/>
            <w:hideMark/>
          </w:tcPr>
          <w:p w:rsidR="00FC472C" w:rsidRPr="00FD38B8" w:rsidRDefault="00FC472C" w:rsidP="00FC472C">
            <w:pPr>
              <w:widowControl/>
              <w:jc w:val="center"/>
              <w:rPr>
                <w:rFonts w:eastAsia="等线" w:cs="Times New Roman"/>
                <w:color w:val="000000"/>
                <w:kern w:val="0"/>
                <w:sz w:val="20"/>
                <w:szCs w:val="20"/>
              </w:rPr>
            </w:pP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(8.372)</w:t>
            </w:r>
          </w:p>
        </w:tc>
        <w:tc>
          <w:tcPr>
            <w:tcW w:w="638"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(8.426)</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(7.831)</w:t>
            </w:r>
          </w:p>
        </w:tc>
        <w:tc>
          <w:tcPr>
            <w:tcW w:w="63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(7.042)</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(2.821)</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(13.73)</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(19.39)</w:t>
            </w:r>
          </w:p>
        </w:tc>
      </w:tr>
      <w:tr w:rsidR="00FC472C" w:rsidRPr="00FD38B8" w:rsidTr="005F1B50">
        <w:trPr>
          <w:trHeight w:val="300"/>
        </w:trPr>
        <w:tc>
          <w:tcPr>
            <w:tcW w:w="649" w:type="pct"/>
            <w:tcBorders>
              <w:top w:val="nil"/>
              <w:left w:val="nil"/>
              <w:bottom w:val="nil"/>
              <w:right w:val="nil"/>
            </w:tcBorders>
            <w:shd w:val="clear" w:color="auto" w:fill="auto"/>
            <w:noWrap/>
            <w:vAlign w:val="bottom"/>
            <w:hideMark/>
          </w:tcPr>
          <w:p w:rsidR="00FC472C" w:rsidRPr="00FD38B8" w:rsidRDefault="00FC472C" w:rsidP="00FC472C">
            <w:pPr>
              <w:widowControl/>
              <w:jc w:val="left"/>
              <w:rPr>
                <w:rFonts w:eastAsia="等线" w:cs="Times New Roman"/>
                <w:color w:val="000000"/>
                <w:kern w:val="0"/>
                <w:sz w:val="20"/>
                <w:szCs w:val="20"/>
              </w:rPr>
            </w:pPr>
            <w:r w:rsidRPr="00FD38B8">
              <w:rPr>
                <w:rFonts w:eastAsia="等线" w:cs="Times New Roman"/>
                <w:color w:val="000000"/>
                <w:kern w:val="0"/>
                <w:sz w:val="20"/>
                <w:szCs w:val="20"/>
              </w:rPr>
              <w:t>Observations</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10</w:t>
            </w:r>
          </w:p>
        </w:tc>
        <w:tc>
          <w:tcPr>
            <w:tcW w:w="638"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10</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10</w:t>
            </w:r>
          </w:p>
        </w:tc>
        <w:tc>
          <w:tcPr>
            <w:tcW w:w="63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10</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10</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10</w:t>
            </w:r>
          </w:p>
        </w:tc>
        <w:tc>
          <w:tcPr>
            <w:tcW w:w="615"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10</w:t>
            </w:r>
          </w:p>
        </w:tc>
      </w:tr>
      <w:tr w:rsidR="00FC472C" w:rsidRPr="00FD38B8" w:rsidTr="005F1B50">
        <w:trPr>
          <w:trHeight w:val="300"/>
        </w:trPr>
        <w:tc>
          <w:tcPr>
            <w:tcW w:w="649" w:type="pct"/>
            <w:tcBorders>
              <w:top w:val="nil"/>
              <w:left w:val="nil"/>
              <w:bottom w:val="single" w:sz="4" w:space="0" w:color="auto"/>
              <w:right w:val="nil"/>
            </w:tcBorders>
            <w:shd w:val="clear" w:color="auto" w:fill="auto"/>
            <w:noWrap/>
            <w:vAlign w:val="bottom"/>
            <w:hideMark/>
          </w:tcPr>
          <w:p w:rsidR="00FC472C" w:rsidRPr="00FD38B8" w:rsidRDefault="00FC472C" w:rsidP="00FC472C">
            <w:pPr>
              <w:widowControl/>
              <w:jc w:val="left"/>
              <w:rPr>
                <w:rFonts w:eastAsia="等线" w:cs="Times New Roman"/>
                <w:color w:val="000000"/>
                <w:kern w:val="0"/>
                <w:sz w:val="20"/>
                <w:szCs w:val="20"/>
              </w:rPr>
            </w:pPr>
            <w:r w:rsidRPr="00FD38B8">
              <w:rPr>
                <w:rFonts w:eastAsia="等线" w:cs="Times New Roman"/>
                <w:color w:val="000000"/>
                <w:kern w:val="0"/>
                <w:sz w:val="20"/>
                <w:szCs w:val="20"/>
              </w:rPr>
              <w:t>R-squared</w:t>
            </w:r>
          </w:p>
        </w:tc>
        <w:tc>
          <w:tcPr>
            <w:tcW w:w="615" w:type="pct"/>
            <w:tcBorders>
              <w:top w:val="nil"/>
              <w:left w:val="nil"/>
              <w:bottom w:val="single" w:sz="4" w:space="0" w:color="auto"/>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0.435</w:t>
            </w:r>
          </w:p>
        </w:tc>
        <w:tc>
          <w:tcPr>
            <w:tcW w:w="638" w:type="pct"/>
            <w:tcBorders>
              <w:top w:val="nil"/>
              <w:left w:val="nil"/>
              <w:bottom w:val="single" w:sz="4" w:space="0" w:color="auto"/>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0.378</w:t>
            </w:r>
          </w:p>
        </w:tc>
        <w:tc>
          <w:tcPr>
            <w:tcW w:w="615" w:type="pct"/>
            <w:tcBorders>
              <w:top w:val="nil"/>
              <w:left w:val="nil"/>
              <w:bottom w:val="single" w:sz="4" w:space="0" w:color="auto"/>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0.423</w:t>
            </w:r>
          </w:p>
        </w:tc>
        <w:tc>
          <w:tcPr>
            <w:tcW w:w="639" w:type="pct"/>
            <w:tcBorders>
              <w:top w:val="nil"/>
              <w:left w:val="nil"/>
              <w:bottom w:val="single" w:sz="4" w:space="0" w:color="auto"/>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0.369</w:t>
            </w:r>
          </w:p>
        </w:tc>
        <w:tc>
          <w:tcPr>
            <w:tcW w:w="615" w:type="pct"/>
            <w:tcBorders>
              <w:top w:val="nil"/>
              <w:left w:val="nil"/>
              <w:bottom w:val="single" w:sz="4" w:space="0" w:color="auto"/>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0.060</w:t>
            </w:r>
          </w:p>
        </w:tc>
        <w:tc>
          <w:tcPr>
            <w:tcW w:w="615" w:type="pct"/>
            <w:tcBorders>
              <w:top w:val="nil"/>
              <w:left w:val="nil"/>
              <w:bottom w:val="single" w:sz="4" w:space="0" w:color="auto"/>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0.615</w:t>
            </w:r>
          </w:p>
        </w:tc>
        <w:tc>
          <w:tcPr>
            <w:tcW w:w="615" w:type="pct"/>
            <w:tcBorders>
              <w:top w:val="nil"/>
              <w:left w:val="nil"/>
              <w:bottom w:val="single" w:sz="4" w:space="0" w:color="auto"/>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0.229</w:t>
            </w:r>
          </w:p>
        </w:tc>
      </w:tr>
    </w:tbl>
    <w:p w:rsidR="008F0160" w:rsidRPr="00FD38B8" w:rsidRDefault="008F0160" w:rsidP="008F0160">
      <w:pPr>
        <w:rPr>
          <w:rFonts w:cs="Times New Roman"/>
          <w:color w:val="FF0000"/>
          <w:sz w:val="20"/>
          <w:szCs w:val="20"/>
        </w:rPr>
      </w:pPr>
      <w:r>
        <w:rPr>
          <w:rFonts w:cs="Times New Roman" w:hint="eastAsia"/>
          <w:color w:val="FF0000"/>
          <w:sz w:val="20"/>
          <w:szCs w:val="20"/>
        </w:rPr>
        <w:t>N</w:t>
      </w:r>
      <w:r>
        <w:rPr>
          <w:rFonts w:cs="Times New Roman"/>
          <w:color w:val="FF0000"/>
          <w:sz w:val="20"/>
          <w:szCs w:val="20"/>
        </w:rPr>
        <w:t xml:space="preserve">otes: T-statistics in parentheses. </w:t>
      </w:r>
      <w:r w:rsidRPr="008F0160">
        <w:rPr>
          <w:rFonts w:cs="Times New Roman"/>
          <w:color w:val="FF0000"/>
          <w:sz w:val="20"/>
          <w:szCs w:val="20"/>
        </w:rPr>
        <w:t>*** p&lt;0.01, ** p&lt;0.05, * p&lt;0.1</w:t>
      </w:r>
    </w:p>
    <w:p w:rsidR="00FC472C" w:rsidRDefault="00FC472C" w:rsidP="00FC472C">
      <w:pPr>
        <w:spacing w:line="480" w:lineRule="auto"/>
        <w:jc w:val="center"/>
        <w:rPr>
          <w:rFonts w:cs="Times New Roman"/>
          <w:b/>
          <w:color w:val="FF0000"/>
          <w:sz w:val="20"/>
          <w:szCs w:val="20"/>
        </w:rPr>
      </w:pPr>
      <w:r w:rsidRPr="00136CC7">
        <w:rPr>
          <w:rFonts w:cs="Times New Roman" w:hint="eastAsia"/>
          <w:b/>
          <w:color w:val="FF0000"/>
          <w:sz w:val="20"/>
          <w:szCs w:val="20"/>
        </w:rPr>
        <w:t>Tabl</w:t>
      </w:r>
      <w:r w:rsidRPr="00136CC7">
        <w:rPr>
          <w:rFonts w:cs="Times New Roman"/>
          <w:b/>
          <w:color w:val="FF0000"/>
          <w:sz w:val="20"/>
          <w:szCs w:val="20"/>
        </w:rPr>
        <w:t>e A</w:t>
      </w:r>
      <w:r>
        <w:rPr>
          <w:rFonts w:cs="Times New Roman"/>
          <w:b/>
          <w:color w:val="FF0000"/>
          <w:sz w:val="20"/>
          <w:szCs w:val="20"/>
        </w:rPr>
        <w:t>8-2 the Correlation between Income and Prevalence Rate across Income Groups, Continuous Income, 2010</w:t>
      </w:r>
    </w:p>
    <w:tbl>
      <w:tblPr>
        <w:tblW w:w="5397" w:type="pct"/>
        <w:tblInd w:w="-567" w:type="dxa"/>
        <w:tblLook w:val="04A0" w:firstRow="1" w:lastRow="0" w:firstColumn="1" w:lastColumn="0" w:noHBand="0" w:noVBand="1"/>
      </w:tblPr>
      <w:tblGrid>
        <w:gridCol w:w="1339"/>
        <w:gridCol w:w="1716"/>
        <w:gridCol w:w="1716"/>
        <w:gridCol w:w="1716"/>
        <w:gridCol w:w="1716"/>
        <w:gridCol w:w="1716"/>
        <w:gridCol w:w="1716"/>
        <w:gridCol w:w="1716"/>
        <w:gridCol w:w="1716"/>
      </w:tblGrid>
      <w:tr w:rsidR="00FC472C" w:rsidRPr="00FD38B8" w:rsidTr="005F1B50">
        <w:trPr>
          <w:trHeight w:val="300"/>
        </w:trPr>
        <w:tc>
          <w:tcPr>
            <w:tcW w:w="444" w:type="pct"/>
            <w:tcBorders>
              <w:top w:val="single" w:sz="4" w:space="0" w:color="auto"/>
              <w:left w:val="nil"/>
              <w:bottom w:val="nil"/>
              <w:right w:val="nil"/>
            </w:tcBorders>
            <w:shd w:val="clear" w:color="auto" w:fill="auto"/>
            <w:noWrap/>
            <w:vAlign w:val="bottom"/>
            <w:hideMark/>
          </w:tcPr>
          <w:p w:rsidR="00FC472C" w:rsidRPr="00FD38B8" w:rsidRDefault="00FC472C" w:rsidP="005F1B50">
            <w:pPr>
              <w:widowControl/>
              <w:ind w:leftChars="-45" w:left="-108" w:firstLineChars="70" w:firstLine="140"/>
              <w:jc w:val="left"/>
              <w:rPr>
                <w:rFonts w:eastAsia="等线" w:cs="Times New Roman"/>
                <w:color w:val="000000"/>
                <w:kern w:val="0"/>
                <w:sz w:val="20"/>
                <w:szCs w:val="20"/>
              </w:rPr>
            </w:pPr>
            <w:r w:rsidRPr="00FD38B8">
              <w:rPr>
                <w:rFonts w:eastAsia="等线" w:cs="Times New Roman"/>
                <w:color w:val="000000"/>
                <w:kern w:val="0"/>
                <w:sz w:val="20"/>
                <w:szCs w:val="20"/>
              </w:rPr>
              <w:t xml:space="preserve">　</w:t>
            </w:r>
          </w:p>
        </w:tc>
        <w:tc>
          <w:tcPr>
            <w:tcW w:w="569" w:type="pct"/>
            <w:tcBorders>
              <w:top w:val="single" w:sz="4" w:space="0" w:color="auto"/>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(1)</w:t>
            </w:r>
          </w:p>
        </w:tc>
        <w:tc>
          <w:tcPr>
            <w:tcW w:w="569" w:type="pct"/>
            <w:tcBorders>
              <w:top w:val="single" w:sz="4" w:space="0" w:color="auto"/>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(2)</w:t>
            </w:r>
          </w:p>
        </w:tc>
        <w:tc>
          <w:tcPr>
            <w:tcW w:w="569" w:type="pct"/>
            <w:tcBorders>
              <w:top w:val="single" w:sz="4" w:space="0" w:color="auto"/>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(3)</w:t>
            </w:r>
          </w:p>
        </w:tc>
        <w:tc>
          <w:tcPr>
            <w:tcW w:w="569" w:type="pct"/>
            <w:tcBorders>
              <w:top w:val="single" w:sz="4" w:space="0" w:color="auto"/>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(4)</w:t>
            </w:r>
          </w:p>
        </w:tc>
        <w:tc>
          <w:tcPr>
            <w:tcW w:w="569" w:type="pct"/>
            <w:tcBorders>
              <w:top w:val="single" w:sz="4" w:space="0" w:color="auto"/>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(5)</w:t>
            </w:r>
          </w:p>
        </w:tc>
        <w:tc>
          <w:tcPr>
            <w:tcW w:w="569" w:type="pct"/>
            <w:tcBorders>
              <w:top w:val="single" w:sz="4" w:space="0" w:color="auto"/>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(6)</w:t>
            </w:r>
          </w:p>
        </w:tc>
        <w:tc>
          <w:tcPr>
            <w:tcW w:w="569" w:type="pct"/>
            <w:tcBorders>
              <w:top w:val="single" w:sz="4" w:space="0" w:color="auto"/>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(7)</w:t>
            </w:r>
          </w:p>
        </w:tc>
        <w:tc>
          <w:tcPr>
            <w:tcW w:w="569" w:type="pct"/>
            <w:tcBorders>
              <w:top w:val="single" w:sz="4" w:space="0" w:color="auto"/>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w:t>
            </w:r>
            <w:r>
              <w:rPr>
                <w:rFonts w:eastAsia="等线" w:cs="Times New Roman"/>
                <w:color w:val="000000"/>
                <w:kern w:val="0"/>
                <w:sz w:val="20"/>
                <w:szCs w:val="20"/>
              </w:rPr>
              <w:t>8</w:t>
            </w:r>
            <w:r w:rsidRPr="00FD38B8">
              <w:rPr>
                <w:rFonts w:eastAsia="等线" w:cs="Times New Roman"/>
                <w:color w:val="000000"/>
                <w:kern w:val="0"/>
                <w:sz w:val="20"/>
                <w:szCs w:val="20"/>
              </w:rPr>
              <w:t>)</w:t>
            </w:r>
          </w:p>
        </w:tc>
      </w:tr>
      <w:tr w:rsidR="00FC472C" w:rsidRPr="00FD38B8" w:rsidTr="005F1B50">
        <w:trPr>
          <w:trHeight w:val="300"/>
        </w:trPr>
        <w:tc>
          <w:tcPr>
            <w:tcW w:w="444" w:type="pct"/>
            <w:tcBorders>
              <w:top w:val="nil"/>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p>
        </w:tc>
        <w:tc>
          <w:tcPr>
            <w:tcW w:w="569" w:type="pct"/>
            <w:tcBorders>
              <w:top w:val="nil"/>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569" w:type="pct"/>
            <w:tcBorders>
              <w:top w:val="nil"/>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569" w:type="pct"/>
            <w:tcBorders>
              <w:top w:val="nil"/>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569" w:type="pct"/>
            <w:tcBorders>
              <w:top w:val="nil"/>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569" w:type="pct"/>
            <w:tcBorders>
              <w:top w:val="nil"/>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569" w:type="pct"/>
            <w:tcBorders>
              <w:top w:val="nil"/>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569" w:type="pct"/>
            <w:tcBorders>
              <w:top w:val="nil"/>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c>
          <w:tcPr>
            <w:tcW w:w="569" w:type="pct"/>
            <w:tcBorders>
              <w:top w:val="nil"/>
              <w:left w:val="nil"/>
              <w:bottom w:val="nil"/>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Prevalence Rate in</w:t>
            </w:r>
          </w:p>
        </w:tc>
      </w:tr>
      <w:tr w:rsidR="00FC472C" w:rsidRPr="00FD38B8" w:rsidTr="005F1B50">
        <w:trPr>
          <w:trHeight w:val="300"/>
        </w:trPr>
        <w:tc>
          <w:tcPr>
            <w:tcW w:w="444" w:type="pct"/>
            <w:tcBorders>
              <w:top w:val="nil"/>
              <w:left w:val="nil"/>
              <w:bottom w:val="single" w:sz="4" w:space="0" w:color="auto"/>
              <w:right w:val="nil"/>
            </w:tcBorders>
            <w:shd w:val="clear" w:color="auto" w:fill="auto"/>
            <w:noWrap/>
            <w:vAlign w:val="bottom"/>
            <w:hideMark/>
          </w:tcPr>
          <w:p w:rsidR="00FC472C" w:rsidRPr="00FD38B8" w:rsidRDefault="00FC472C" w:rsidP="005F1B50">
            <w:pPr>
              <w:widowControl/>
              <w:jc w:val="left"/>
              <w:rPr>
                <w:rFonts w:eastAsia="等线" w:cs="Times New Roman"/>
                <w:color w:val="000000"/>
                <w:kern w:val="0"/>
                <w:sz w:val="20"/>
                <w:szCs w:val="20"/>
              </w:rPr>
            </w:pPr>
            <w:r w:rsidRPr="00FD38B8">
              <w:rPr>
                <w:rFonts w:eastAsia="等线" w:cs="Times New Roman"/>
                <w:color w:val="000000"/>
                <w:kern w:val="0"/>
                <w:sz w:val="20"/>
                <w:szCs w:val="20"/>
              </w:rPr>
              <w:t>VARIABLES</w:t>
            </w:r>
          </w:p>
        </w:tc>
        <w:tc>
          <w:tcPr>
            <w:tcW w:w="569" w:type="pct"/>
            <w:tcBorders>
              <w:top w:val="nil"/>
              <w:left w:val="nil"/>
              <w:bottom w:val="single" w:sz="4" w:space="0" w:color="auto"/>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East</w:t>
            </w:r>
          </w:p>
        </w:tc>
        <w:tc>
          <w:tcPr>
            <w:tcW w:w="569" w:type="pct"/>
            <w:tcBorders>
              <w:top w:val="nil"/>
              <w:left w:val="nil"/>
              <w:bottom w:val="single" w:sz="4" w:space="0" w:color="auto"/>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Central</w:t>
            </w:r>
          </w:p>
        </w:tc>
        <w:tc>
          <w:tcPr>
            <w:tcW w:w="569" w:type="pct"/>
            <w:tcBorders>
              <w:top w:val="nil"/>
              <w:left w:val="nil"/>
              <w:bottom w:val="single" w:sz="4" w:space="0" w:color="auto"/>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West</w:t>
            </w:r>
          </w:p>
        </w:tc>
        <w:tc>
          <w:tcPr>
            <w:tcW w:w="569" w:type="pct"/>
            <w:tcBorders>
              <w:top w:val="nil"/>
              <w:left w:val="nil"/>
              <w:bottom w:val="single" w:sz="4" w:space="0" w:color="auto"/>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Ever-Smoker</w:t>
            </w:r>
          </w:p>
        </w:tc>
        <w:tc>
          <w:tcPr>
            <w:tcW w:w="569" w:type="pct"/>
            <w:tcBorders>
              <w:top w:val="nil"/>
              <w:left w:val="nil"/>
              <w:bottom w:val="single" w:sz="4" w:space="0" w:color="auto"/>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Never</w:t>
            </w:r>
            <w:r>
              <w:rPr>
                <w:rFonts w:eastAsia="等线" w:cs="Times New Roman"/>
                <w:color w:val="000000"/>
                <w:kern w:val="0"/>
                <w:sz w:val="20"/>
                <w:szCs w:val="20"/>
              </w:rPr>
              <w:t>-</w:t>
            </w:r>
            <w:r w:rsidRPr="00FD38B8">
              <w:rPr>
                <w:rFonts w:eastAsia="等线" w:cs="Times New Roman"/>
                <w:color w:val="000000"/>
                <w:kern w:val="0"/>
                <w:sz w:val="20"/>
                <w:szCs w:val="20"/>
              </w:rPr>
              <w:t>Smoker</w:t>
            </w:r>
          </w:p>
        </w:tc>
        <w:tc>
          <w:tcPr>
            <w:tcW w:w="569" w:type="pct"/>
            <w:tcBorders>
              <w:top w:val="nil"/>
              <w:left w:val="nil"/>
              <w:bottom w:val="single" w:sz="4" w:space="0" w:color="auto"/>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Excessive Drinker</w:t>
            </w:r>
          </w:p>
        </w:tc>
        <w:tc>
          <w:tcPr>
            <w:tcW w:w="569" w:type="pct"/>
            <w:tcBorders>
              <w:top w:val="nil"/>
              <w:left w:val="nil"/>
              <w:bottom w:val="single" w:sz="4" w:space="0" w:color="auto"/>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Seldom-Drinker</w:t>
            </w:r>
          </w:p>
        </w:tc>
        <w:tc>
          <w:tcPr>
            <w:tcW w:w="569" w:type="pct"/>
            <w:tcBorders>
              <w:top w:val="nil"/>
              <w:left w:val="nil"/>
              <w:bottom w:val="single" w:sz="4" w:space="0" w:color="auto"/>
              <w:right w:val="nil"/>
            </w:tcBorders>
            <w:shd w:val="clear" w:color="auto" w:fill="auto"/>
            <w:noWrap/>
            <w:vAlign w:val="bottom"/>
            <w:hideMark/>
          </w:tcPr>
          <w:p w:rsidR="00FC472C" w:rsidRPr="00FD38B8" w:rsidRDefault="00FC472C" w:rsidP="005F1B50">
            <w:pPr>
              <w:widowControl/>
              <w:jc w:val="center"/>
              <w:rPr>
                <w:rFonts w:eastAsia="等线" w:cs="Times New Roman"/>
                <w:color w:val="000000"/>
                <w:kern w:val="0"/>
                <w:sz w:val="20"/>
                <w:szCs w:val="20"/>
              </w:rPr>
            </w:pPr>
            <w:r w:rsidRPr="00FD38B8">
              <w:rPr>
                <w:rFonts w:eastAsia="等线" w:cs="Times New Roman"/>
                <w:color w:val="000000"/>
                <w:kern w:val="0"/>
                <w:sz w:val="20"/>
                <w:szCs w:val="20"/>
              </w:rPr>
              <w:t>Non-Drinker</w:t>
            </w:r>
          </w:p>
        </w:tc>
      </w:tr>
      <w:tr w:rsidR="00FC472C" w:rsidRPr="00FD38B8" w:rsidTr="005F1B50">
        <w:trPr>
          <w:trHeight w:val="300"/>
        </w:trPr>
        <w:tc>
          <w:tcPr>
            <w:tcW w:w="444" w:type="pct"/>
            <w:tcBorders>
              <w:top w:val="nil"/>
              <w:left w:val="nil"/>
              <w:bottom w:val="nil"/>
              <w:right w:val="nil"/>
            </w:tcBorders>
            <w:shd w:val="clear" w:color="auto" w:fill="auto"/>
            <w:noWrap/>
            <w:vAlign w:val="bottom"/>
            <w:hideMark/>
          </w:tcPr>
          <w:p w:rsidR="00FC472C" w:rsidRPr="00FD38B8" w:rsidRDefault="00FC472C" w:rsidP="00FC472C">
            <w:pPr>
              <w:widowControl/>
              <w:jc w:val="left"/>
              <w:rPr>
                <w:rFonts w:eastAsia="等线" w:cs="Times New Roman"/>
                <w:color w:val="000000"/>
                <w:kern w:val="0"/>
                <w:sz w:val="20"/>
                <w:szCs w:val="20"/>
              </w:rPr>
            </w:pPr>
            <w:r>
              <w:rPr>
                <w:rFonts w:eastAsia="等线" w:cs="Times New Roman" w:hint="eastAsia"/>
                <w:color w:val="000000"/>
                <w:kern w:val="0"/>
                <w:sz w:val="20"/>
                <w:szCs w:val="20"/>
              </w:rPr>
              <w:t>A</w:t>
            </w:r>
            <w:r>
              <w:rPr>
                <w:rFonts w:eastAsia="等线" w:cs="Times New Roman"/>
                <w:color w:val="000000"/>
                <w:kern w:val="0"/>
                <w:sz w:val="20"/>
                <w:szCs w:val="20"/>
              </w:rPr>
              <w:t>verage Inc</w:t>
            </w:r>
          </w:p>
        </w:tc>
        <w:tc>
          <w:tcPr>
            <w:tcW w:w="569" w:type="pct"/>
            <w:tcBorders>
              <w:top w:val="nil"/>
              <w:left w:val="nil"/>
              <w:bottom w:val="nil"/>
              <w:right w:val="nil"/>
            </w:tcBorders>
            <w:shd w:val="clear" w:color="auto" w:fill="auto"/>
            <w:noWrap/>
            <w:vAlign w:val="bottom"/>
            <w:hideMark/>
          </w:tcPr>
          <w:p w:rsidR="00FC472C" w:rsidRDefault="00FC472C" w:rsidP="00FC472C">
            <w:pPr>
              <w:widowControl/>
              <w:jc w:val="center"/>
              <w:rPr>
                <w:rFonts w:eastAsia="等线" w:cs="Times New Roman"/>
                <w:color w:val="000000"/>
                <w:sz w:val="22"/>
                <w:szCs w:val="22"/>
              </w:rPr>
            </w:pPr>
            <w:r>
              <w:rPr>
                <w:rFonts w:eastAsia="等线" w:cs="Times New Roman"/>
                <w:color w:val="000000"/>
                <w:sz w:val="22"/>
                <w:szCs w:val="22"/>
              </w:rPr>
              <w:t>-1.94e-07</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-1.83e-07***</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-9.11e-09</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-1.22e-07**</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-1.26e-07</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-6.78e-08*</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-6.25e-08</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-1.53e-07**</w:t>
            </w:r>
          </w:p>
        </w:tc>
      </w:tr>
      <w:tr w:rsidR="00FC472C" w:rsidRPr="00FD38B8" w:rsidTr="005F1B50">
        <w:trPr>
          <w:trHeight w:val="300"/>
        </w:trPr>
        <w:tc>
          <w:tcPr>
            <w:tcW w:w="444" w:type="pct"/>
            <w:tcBorders>
              <w:top w:val="nil"/>
              <w:left w:val="nil"/>
              <w:bottom w:val="nil"/>
              <w:right w:val="nil"/>
            </w:tcBorders>
            <w:shd w:val="clear" w:color="auto" w:fill="auto"/>
            <w:noWrap/>
            <w:vAlign w:val="bottom"/>
            <w:hideMark/>
          </w:tcPr>
          <w:p w:rsidR="00FC472C" w:rsidRPr="00FD38B8" w:rsidRDefault="00FC472C" w:rsidP="00FC472C">
            <w:pPr>
              <w:widowControl/>
              <w:jc w:val="center"/>
              <w:rPr>
                <w:rFonts w:eastAsia="等线" w:cs="Times New Roman"/>
                <w:color w:val="000000"/>
                <w:kern w:val="0"/>
                <w:sz w:val="20"/>
                <w:szCs w:val="20"/>
              </w:rPr>
            </w:pP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(-1.625)</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(-3.504)</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(-0.302)</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(-2.706)</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(-1.643)</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(-2.249)</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(-1.254)</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(-2.498)</w:t>
            </w:r>
          </w:p>
        </w:tc>
      </w:tr>
      <w:tr w:rsidR="00FC472C" w:rsidRPr="00FD38B8" w:rsidTr="005F1B50">
        <w:trPr>
          <w:trHeight w:val="300"/>
        </w:trPr>
        <w:tc>
          <w:tcPr>
            <w:tcW w:w="444" w:type="pct"/>
            <w:tcBorders>
              <w:top w:val="nil"/>
              <w:left w:val="nil"/>
              <w:bottom w:val="nil"/>
              <w:right w:val="nil"/>
            </w:tcBorders>
            <w:shd w:val="clear" w:color="auto" w:fill="auto"/>
            <w:noWrap/>
            <w:vAlign w:val="bottom"/>
            <w:hideMark/>
          </w:tcPr>
          <w:p w:rsidR="00FC472C" w:rsidRPr="00FD38B8" w:rsidRDefault="00FC472C" w:rsidP="00FC472C">
            <w:pPr>
              <w:widowControl/>
              <w:jc w:val="left"/>
              <w:rPr>
                <w:rFonts w:eastAsia="等线" w:cs="Times New Roman"/>
                <w:color w:val="000000"/>
                <w:kern w:val="0"/>
                <w:sz w:val="20"/>
                <w:szCs w:val="20"/>
              </w:rPr>
            </w:pPr>
            <w:r w:rsidRPr="00FD38B8">
              <w:rPr>
                <w:rFonts w:eastAsia="等线" w:cs="Times New Roman"/>
                <w:color w:val="000000"/>
                <w:kern w:val="0"/>
                <w:sz w:val="20"/>
                <w:szCs w:val="20"/>
              </w:rPr>
              <w:t>Constant</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0.0271***</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0.0322***</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0.0119***</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0.0205***</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0.0300***</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0.0135***</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0.0216***</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0.0269***</w:t>
            </w:r>
          </w:p>
        </w:tc>
      </w:tr>
      <w:tr w:rsidR="00FC472C" w:rsidRPr="00FD38B8" w:rsidTr="005F1B50">
        <w:trPr>
          <w:trHeight w:val="300"/>
        </w:trPr>
        <w:tc>
          <w:tcPr>
            <w:tcW w:w="444" w:type="pct"/>
            <w:tcBorders>
              <w:top w:val="nil"/>
              <w:left w:val="nil"/>
              <w:bottom w:val="nil"/>
              <w:right w:val="nil"/>
            </w:tcBorders>
            <w:shd w:val="clear" w:color="auto" w:fill="auto"/>
            <w:noWrap/>
            <w:vAlign w:val="bottom"/>
            <w:hideMark/>
          </w:tcPr>
          <w:p w:rsidR="00FC472C" w:rsidRPr="00FD38B8" w:rsidRDefault="00FC472C" w:rsidP="00FC472C">
            <w:pPr>
              <w:widowControl/>
              <w:jc w:val="center"/>
              <w:rPr>
                <w:rFonts w:eastAsia="等线" w:cs="Times New Roman"/>
                <w:color w:val="000000"/>
                <w:kern w:val="0"/>
                <w:sz w:val="20"/>
                <w:szCs w:val="20"/>
              </w:rPr>
            </w:pP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(4.386)</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(11.89)</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(7.626)</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(8.778)</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(7.551)</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(8.666)</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(8.377)</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(8.474)</w:t>
            </w:r>
          </w:p>
        </w:tc>
      </w:tr>
      <w:tr w:rsidR="00FC472C" w:rsidRPr="00FD38B8" w:rsidTr="005F1B50">
        <w:trPr>
          <w:trHeight w:val="300"/>
        </w:trPr>
        <w:tc>
          <w:tcPr>
            <w:tcW w:w="444" w:type="pct"/>
            <w:tcBorders>
              <w:top w:val="nil"/>
              <w:left w:val="nil"/>
              <w:bottom w:val="nil"/>
              <w:right w:val="nil"/>
            </w:tcBorders>
            <w:shd w:val="clear" w:color="auto" w:fill="auto"/>
            <w:noWrap/>
            <w:vAlign w:val="bottom"/>
            <w:hideMark/>
          </w:tcPr>
          <w:p w:rsidR="00FC472C" w:rsidRPr="00FD38B8" w:rsidRDefault="00FC472C" w:rsidP="00FC472C">
            <w:pPr>
              <w:widowControl/>
              <w:jc w:val="left"/>
              <w:rPr>
                <w:rFonts w:eastAsia="等线" w:cs="Times New Roman"/>
                <w:color w:val="000000"/>
                <w:kern w:val="0"/>
                <w:sz w:val="20"/>
                <w:szCs w:val="20"/>
              </w:rPr>
            </w:pPr>
            <w:r w:rsidRPr="00FD38B8">
              <w:rPr>
                <w:rFonts w:eastAsia="等线" w:cs="Times New Roman"/>
                <w:color w:val="000000"/>
                <w:kern w:val="0"/>
                <w:sz w:val="20"/>
                <w:szCs w:val="20"/>
              </w:rPr>
              <w:t>Observations</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10</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10</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10</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10</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10</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10</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10</w:t>
            </w:r>
          </w:p>
        </w:tc>
        <w:tc>
          <w:tcPr>
            <w:tcW w:w="569" w:type="pct"/>
            <w:tcBorders>
              <w:top w:val="nil"/>
              <w:left w:val="nil"/>
              <w:bottom w:val="nil"/>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10</w:t>
            </w:r>
          </w:p>
        </w:tc>
      </w:tr>
      <w:tr w:rsidR="00FC472C" w:rsidRPr="00FD38B8" w:rsidTr="005F1B50">
        <w:trPr>
          <w:trHeight w:val="300"/>
        </w:trPr>
        <w:tc>
          <w:tcPr>
            <w:tcW w:w="444" w:type="pct"/>
            <w:tcBorders>
              <w:top w:val="nil"/>
              <w:left w:val="nil"/>
              <w:bottom w:val="single" w:sz="4" w:space="0" w:color="auto"/>
              <w:right w:val="nil"/>
            </w:tcBorders>
            <w:shd w:val="clear" w:color="auto" w:fill="auto"/>
            <w:noWrap/>
            <w:vAlign w:val="bottom"/>
            <w:hideMark/>
          </w:tcPr>
          <w:p w:rsidR="00FC472C" w:rsidRPr="00FD38B8" w:rsidRDefault="00FC472C" w:rsidP="00FC472C">
            <w:pPr>
              <w:widowControl/>
              <w:jc w:val="left"/>
              <w:rPr>
                <w:rFonts w:eastAsia="等线" w:cs="Times New Roman"/>
                <w:color w:val="000000"/>
                <w:kern w:val="0"/>
                <w:sz w:val="20"/>
                <w:szCs w:val="20"/>
              </w:rPr>
            </w:pPr>
            <w:r w:rsidRPr="00FD38B8">
              <w:rPr>
                <w:rFonts w:eastAsia="等线" w:cs="Times New Roman"/>
                <w:color w:val="000000"/>
                <w:kern w:val="0"/>
                <w:sz w:val="20"/>
                <w:szCs w:val="20"/>
              </w:rPr>
              <w:t>R-squared</w:t>
            </w:r>
          </w:p>
        </w:tc>
        <w:tc>
          <w:tcPr>
            <w:tcW w:w="569" w:type="pct"/>
            <w:tcBorders>
              <w:top w:val="nil"/>
              <w:left w:val="nil"/>
              <w:bottom w:val="single" w:sz="4" w:space="0" w:color="auto"/>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0.248</w:t>
            </w:r>
          </w:p>
        </w:tc>
        <w:tc>
          <w:tcPr>
            <w:tcW w:w="569" w:type="pct"/>
            <w:tcBorders>
              <w:top w:val="nil"/>
              <w:left w:val="nil"/>
              <w:bottom w:val="single" w:sz="4" w:space="0" w:color="auto"/>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0.605</w:t>
            </w:r>
          </w:p>
        </w:tc>
        <w:tc>
          <w:tcPr>
            <w:tcW w:w="569" w:type="pct"/>
            <w:tcBorders>
              <w:top w:val="nil"/>
              <w:left w:val="nil"/>
              <w:bottom w:val="single" w:sz="4" w:space="0" w:color="auto"/>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0.011</w:t>
            </w:r>
          </w:p>
        </w:tc>
        <w:tc>
          <w:tcPr>
            <w:tcW w:w="569" w:type="pct"/>
            <w:tcBorders>
              <w:top w:val="nil"/>
              <w:left w:val="nil"/>
              <w:bottom w:val="single" w:sz="4" w:space="0" w:color="auto"/>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0.478</w:t>
            </w:r>
          </w:p>
        </w:tc>
        <w:tc>
          <w:tcPr>
            <w:tcW w:w="569" w:type="pct"/>
            <w:tcBorders>
              <w:top w:val="nil"/>
              <w:left w:val="nil"/>
              <w:bottom w:val="single" w:sz="4" w:space="0" w:color="auto"/>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0.252</w:t>
            </w:r>
          </w:p>
        </w:tc>
        <w:tc>
          <w:tcPr>
            <w:tcW w:w="569" w:type="pct"/>
            <w:tcBorders>
              <w:top w:val="nil"/>
              <w:left w:val="nil"/>
              <w:bottom w:val="single" w:sz="4" w:space="0" w:color="auto"/>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0.387</w:t>
            </w:r>
          </w:p>
        </w:tc>
        <w:tc>
          <w:tcPr>
            <w:tcW w:w="569" w:type="pct"/>
            <w:tcBorders>
              <w:top w:val="nil"/>
              <w:left w:val="nil"/>
              <w:bottom w:val="single" w:sz="4" w:space="0" w:color="auto"/>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0.164</w:t>
            </w:r>
          </w:p>
        </w:tc>
        <w:tc>
          <w:tcPr>
            <w:tcW w:w="569" w:type="pct"/>
            <w:tcBorders>
              <w:top w:val="nil"/>
              <w:left w:val="nil"/>
              <w:bottom w:val="single" w:sz="4" w:space="0" w:color="auto"/>
              <w:right w:val="nil"/>
            </w:tcBorders>
            <w:shd w:val="clear" w:color="auto" w:fill="auto"/>
            <w:noWrap/>
            <w:vAlign w:val="bottom"/>
            <w:hideMark/>
          </w:tcPr>
          <w:p w:rsidR="00FC472C" w:rsidRDefault="00FC472C" w:rsidP="00FC472C">
            <w:pPr>
              <w:jc w:val="center"/>
              <w:rPr>
                <w:rFonts w:eastAsia="等线" w:cs="Times New Roman"/>
                <w:color w:val="000000"/>
                <w:sz w:val="22"/>
                <w:szCs w:val="22"/>
              </w:rPr>
            </w:pPr>
            <w:r>
              <w:rPr>
                <w:rFonts w:eastAsia="等线" w:cs="Times New Roman"/>
                <w:color w:val="000000"/>
                <w:sz w:val="22"/>
                <w:szCs w:val="22"/>
              </w:rPr>
              <w:t>0.438</w:t>
            </w:r>
          </w:p>
        </w:tc>
      </w:tr>
    </w:tbl>
    <w:p w:rsidR="008F0160" w:rsidRPr="00FD38B8" w:rsidRDefault="008F0160" w:rsidP="008F0160">
      <w:pPr>
        <w:rPr>
          <w:rFonts w:cs="Times New Roman"/>
          <w:color w:val="FF0000"/>
          <w:sz w:val="20"/>
          <w:szCs w:val="20"/>
        </w:rPr>
      </w:pPr>
      <w:r>
        <w:rPr>
          <w:rFonts w:cs="Times New Roman" w:hint="eastAsia"/>
          <w:color w:val="FF0000"/>
          <w:sz w:val="20"/>
          <w:szCs w:val="20"/>
        </w:rPr>
        <w:t>N</w:t>
      </w:r>
      <w:r>
        <w:rPr>
          <w:rFonts w:cs="Times New Roman"/>
          <w:color w:val="FF0000"/>
          <w:sz w:val="20"/>
          <w:szCs w:val="20"/>
        </w:rPr>
        <w:t xml:space="preserve">otes: T-statistics in parentheses. </w:t>
      </w:r>
      <w:r w:rsidRPr="008F0160">
        <w:rPr>
          <w:rFonts w:cs="Times New Roman"/>
          <w:color w:val="FF0000"/>
          <w:sz w:val="20"/>
          <w:szCs w:val="20"/>
        </w:rPr>
        <w:t>*** p&lt;0.01, ** p&lt;0.05, * p&lt;0.1</w:t>
      </w:r>
    </w:p>
    <w:p w:rsidR="00D31F87" w:rsidRPr="00FD38B8" w:rsidRDefault="00D31F87" w:rsidP="00D31F87">
      <w:pPr>
        <w:spacing w:line="480" w:lineRule="auto"/>
        <w:jc w:val="center"/>
        <w:rPr>
          <w:b/>
          <w:color w:val="FF0000"/>
        </w:rPr>
      </w:pPr>
    </w:p>
    <w:p w:rsidR="00FD38B8" w:rsidRDefault="00FD38B8">
      <w:pPr>
        <w:sectPr w:rsidR="00FD38B8" w:rsidSect="00FD38B8">
          <w:pgSz w:w="16838" w:h="11906" w:orient="landscape"/>
          <w:pgMar w:top="1800" w:right="1440" w:bottom="1800" w:left="1440" w:header="851" w:footer="992" w:gutter="0"/>
          <w:cols w:space="425"/>
          <w:docGrid w:type="lines" w:linePitch="326"/>
        </w:sectPr>
      </w:pPr>
      <w:r>
        <w:br w:type="page"/>
      </w:r>
      <w:bookmarkStart w:id="1" w:name="_GoBack"/>
      <w:bookmarkEnd w:id="1"/>
    </w:p>
    <w:p w:rsidR="00FD38B8" w:rsidRDefault="00FD38B8"/>
    <w:p w:rsidR="00D31F87" w:rsidRDefault="00D31F87"/>
    <w:sectPr w:rsidR="00D31F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F82" w:rsidRDefault="00E75F82" w:rsidP="00FD38B8">
      <w:r>
        <w:separator/>
      </w:r>
    </w:p>
  </w:endnote>
  <w:endnote w:type="continuationSeparator" w:id="0">
    <w:p w:rsidR="00E75F82" w:rsidRDefault="00E75F82" w:rsidP="00FD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F82" w:rsidRDefault="00E75F82" w:rsidP="00FD38B8">
      <w:r>
        <w:separator/>
      </w:r>
    </w:p>
  </w:footnote>
  <w:footnote w:type="continuationSeparator" w:id="0">
    <w:p w:rsidR="00E75F82" w:rsidRDefault="00E75F82" w:rsidP="00FD38B8">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suan yao">
    <w15:presenceInfo w15:providerId="Windows Live" w15:userId="1b048004627da5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F87"/>
    <w:rsid w:val="00091C67"/>
    <w:rsid w:val="000A54F2"/>
    <w:rsid w:val="00136CC7"/>
    <w:rsid w:val="0015375C"/>
    <w:rsid w:val="0026001E"/>
    <w:rsid w:val="00335E3A"/>
    <w:rsid w:val="00394132"/>
    <w:rsid w:val="003D02C8"/>
    <w:rsid w:val="00432ECE"/>
    <w:rsid w:val="00446AFF"/>
    <w:rsid w:val="004702F7"/>
    <w:rsid w:val="005C601E"/>
    <w:rsid w:val="00741E52"/>
    <w:rsid w:val="00790357"/>
    <w:rsid w:val="008119BE"/>
    <w:rsid w:val="00877BB5"/>
    <w:rsid w:val="008F0160"/>
    <w:rsid w:val="00920CDF"/>
    <w:rsid w:val="009716D4"/>
    <w:rsid w:val="009C50A1"/>
    <w:rsid w:val="00A20E45"/>
    <w:rsid w:val="00B33631"/>
    <w:rsid w:val="00BA7875"/>
    <w:rsid w:val="00D31F87"/>
    <w:rsid w:val="00DC4BFA"/>
    <w:rsid w:val="00E75F82"/>
    <w:rsid w:val="00E87C0E"/>
    <w:rsid w:val="00FC472C"/>
    <w:rsid w:val="00FD3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4BCE32-990C-48EA-BCF6-7793D6DD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38B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D38B8"/>
    <w:rPr>
      <w:sz w:val="18"/>
      <w:szCs w:val="18"/>
    </w:rPr>
  </w:style>
  <w:style w:type="paragraph" w:styleId="a5">
    <w:name w:val="footer"/>
    <w:basedOn w:val="a"/>
    <w:link w:val="a6"/>
    <w:uiPriority w:val="99"/>
    <w:unhideWhenUsed/>
    <w:rsid w:val="00FD38B8"/>
    <w:pPr>
      <w:tabs>
        <w:tab w:val="center" w:pos="4153"/>
        <w:tab w:val="right" w:pos="8306"/>
      </w:tabs>
      <w:snapToGrid w:val="0"/>
      <w:jc w:val="left"/>
    </w:pPr>
    <w:rPr>
      <w:sz w:val="18"/>
      <w:szCs w:val="18"/>
    </w:rPr>
  </w:style>
  <w:style w:type="character" w:customStyle="1" w:styleId="a6">
    <w:name w:val="页脚 字符"/>
    <w:basedOn w:val="a0"/>
    <w:link w:val="a5"/>
    <w:uiPriority w:val="99"/>
    <w:rsid w:val="00FD38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3111">
      <w:bodyDiv w:val="1"/>
      <w:marLeft w:val="0"/>
      <w:marRight w:val="0"/>
      <w:marTop w:val="0"/>
      <w:marBottom w:val="0"/>
      <w:divBdr>
        <w:top w:val="none" w:sz="0" w:space="0" w:color="auto"/>
        <w:left w:val="none" w:sz="0" w:space="0" w:color="auto"/>
        <w:bottom w:val="none" w:sz="0" w:space="0" w:color="auto"/>
        <w:right w:val="none" w:sz="0" w:space="0" w:color="auto"/>
      </w:divBdr>
    </w:div>
    <w:div w:id="419058588">
      <w:bodyDiv w:val="1"/>
      <w:marLeft w:val="0"/>
      <w:marRight w:val="0"/>
      <w:marTop w:val="0"/>
      <w:marBottom w:val="0"/>
      <w:divBdr>
        <w:top w:val="none" w:sz="0" w:space="0" w:color="auto"/>
        <w:left w:val="none" w:sz="0" w:space="0" w:color="auto"/>
        <w:bottom w:val="none" w:sz="0" w:space="0" w:color="auto"/>
        <w:right w:val="none" w:sz="0" w:space="0" w:color="auto"/>
      </w:divBdr>
    </w:div>
    <w:div w:id="124518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11</Pages>
  <Words>2303</Words>
  <Characters>13132</Characters>
  <Application>Microsoft Office Word</Application>
  <DocSecurity>0</DocSecurity>
  <Lines>109</Lines>
  <Paragraphs>30</Paragraphs>
  <ScaleCrop>false</ScaleCrop>
  <Company/>
  <LinksUpToDate>false</LinksUpToDate>
  <CharactersWithSpaces>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dasuan yao</dc:creator>
  <cp:keywords/>
  <dc:description/>
  <cp:lastModifiedBy>wang meijiao</cp:lastModifiedBy>
  <cp:revision>23</cp:revision>
  <dcterms:created xsi:type="dcterms:W3CDTF">2019-04-25T07:54:00Z</dcterms:created>
  <dcterms:modified xsi:type="dcterms:W3CDTF">2019-05-06T06:03:00Z</dcterms:modified>
</cp:coreProperties>
</file>