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47A" w:rsidRPr="003E547A" w:rsidRDefault="003E547A" w:rsidP="003E547A">
      <w:pPr>
        <w:spacing w:after="0" w:line="240" w:lineRule="auto"/>
        <w:rPr>
          <w:rFonts w:ascii="Times New Roman" w:eastAsia="Calibri" w:hAnsi="Times New Roman" w:cs="Times New Roman"/>
          <w:sz w:val="24"/>
          <w:szCs w:val="24"/>
        </w:rPr>
      </w:pPr>
      <w:r w:rsidRPr="003E547A">
        <w:rPr>
          <w:rFonts w:ascii="Times New Roman" w:eastAsia="Calibri" w:hAnsi="Times New Roman" w:cs="Times New Roman"/>
          <w:sz w:val="24"/>
          <w:szCs w:val="24"/>
        </w:rPr>
        <w:t>ADDITIONAL FILE 1. Description and Results of Specification Tests</w:t>
      </w:r>
    </w:p>
    <w:p w:rsidR="003E547A" w:rsidRPr="003E547A" w:rsidRDefault="003E547A" w:rsidP="003E547A">
      <w:pPr>
        <w:spacing w:after="0" w:line="240" w:lineRule="auto"/>
        <w:rPr>
          <w:rFonts w:ascii="Times New Roman" w:eastAsia="Calibri" w:hAnsi="Times New Roman" w:cs="Times New Roman"/>
          <w:sz w:val="24"/>
          <w:szCs w:val="24"/>
        </w:rPr>
      </w:pPr>
    </w:p>
    <w:p w:rsidR="003E547A" w:rsidRPr="003E547A" w:rsidRDefault="003E547A" w:rsidP="003E547A">
      <w:pPr>
        <w:spacing w:after="0" w:line="480" w:lineRule="auto"/>
        <w:ind w:firstLine="720"/>
        <w:rPr>
          <w:rFonts w:ascii="Times New Roman" w:eastAsia="MS Gothic" w:hAnsi="Times New Roman" w:cs="Times New Roman"/>
          <w:sz w:val="24"/>
          <w:szCs w:val="26"/>
        </w:rPr>
      </w:pPr>
      <w:r w:rsidRPr="003E547A">
        <w:rPr>
          <w:rFonts w:ascii="Times New Roman" w:eastAsia="MS Gothic" w:hAnsi="Times New Roman" w:cs="Times New Roman"/>
          <w:sz w:val="24"/>
          <w:szCs w:val="26"/>
        </w:rPr>
        <w:t xml:space="preserve">We </w:t>
      </w:r>
      <w:r w:rsidR="004145D9">
        <w:rPr>
          <w:rFonts w:ascii="Times New Roman" w:eastAsia="MS Gothic" w:hAnsi="Times New Roman" w:cs="Times New Roman"/>
          <w:sz w:val="24"/>
          <w:szCs w:val="26"/>
        </w:rPr>
        <w:t>first applied</w:t>
      </w:r>
      <w:r w:rsidRPr="003E547A">
        <w:rPr>
          <w:rFonts w:ascii="Times New Roman" w:eastAsia="MS Gothic" w:hAnsi="Times New Roman" w:cs="Times New Roman"/>
          <w:sz w:val="24"/>
          <w:szCs w:val="26"/>
        </w:rPr>
        <w:t xml:space="preserve"> the monotonely homogeneous Mokken model (MHMM), which makes three assumptions about items within a scale: unidimensionality for a latent trait, local stochastic independence, and monoton</w:t>
      </w:r>
      <w:r w:rsidR="00043877">
        <w:rPr>
          <w:rFonts w:ascii="Times New Roman" w:eastAsia="MS Gothic" w:hAnsi="Times New Roman" w:cs="Times New Roman"/>
          <w:sz w:val="24"/>
          <w:szCs w:val="26"/>
        </w:rPr>
        <w:t xml:space="preserve">icity </w:t>
      </w:r>
      <w:r w:rsidR="00043877">
        <w:rPr>
          <w:rFonts w:ascii="Times New Roman" w:eastAsia="MS Gothic" w:hAnsi="Times New Roman" w:cs="Times New Roman"/>
          <w:sz w:val="24"/>
          <w:szCs w:val="26"/>
        </w:rPr>
        <w:fldChar w:fldCharType="begin"/>
      </w:r>
      <w:r w:rsidR="00212960">
        <w:rPr>
          <w:rFonts w:ascii="Times New Roman" w:eastAsia="MS Gothic" w:hAnsi="Times New Roman" w:cs="Times New Roman"/>
          <w:sz w:val="24"/>
          <w:szCs w:val="26"/>
        </w:rPr>
        <w:instrText xml:space="preserve"> ADDIN EN.CITE &lt;EndNote&gt;&lt;Cite&gt;&lt;Author&gt;Hardouin&lt;/Author&gt;&lt;Year&gt;2011&lt;/Year&gt;&lt;RecNum&gt;26&lt;/RecNum&gt;&lt;DisplayText&gt;[1, 2]&lt;/DisplayText&gt;&lt;record&gt;&lt;rec-number&gt;26&lt;/rec-number&gt;&lt;foreign-keys&gt;&lt;key app="EN" db-id="ae90x2esnrts23ewzd8p0zav55p2awzezrde" timestamp="1464719223"&gt;26&lt;/key&gt;&lt;/foreign-keys&gt;&lt;ref-type name="Journal Article"&gt;17&lt;/ref-type&gt;&lt;contributors&gt;&lt;authors&gt;&lt;author&gt;Hardouin, Jean-Benoit&lt;/author&gt;&lt;author&gt;Bonnaud-Antignac, Angélique&lt;/author&gt;&lt;author&gt;Sébille, Véronique&lt;/author&gt;&lt;/authors&gt;&lt;/contributors&gt;&lt;titles&gt;&lt;title&gt;Nonparametric item response theory using Stata&lt;/title&gt;&lt;secondary-title&gt;Stata Journal&lt;/secondary-title&gt;&lt;/titles&gt;&lt;periodical&gt;&lt;full-title&gt;Stata Journal&lt;/full-title&gt;&lt;/periodical&gt;&lt;pages&gt;30&lt;/pages&gt;&lt;volume&gt;11&lt;/volume&gt;&lt;number&gt;1&lt;/number&gt;&lt;dates&gt;&lt;year&gt;2011&lt;/year&gt;&lt;/dates&gt;&lt;isbn&gt;1536-867X&lt;/isbn&gt;&lt;urls&gt;&lt;/urls&gt;&lt;custom1&gt;IRT methods&lt;/custom1&gt;&lt;/record&gt;&lt;/Cite&gt;&lt;Cite&gt;&lt;Author&gt;Van Schuur&lt;/Author&gt;&lt;Year&gt;2003&lt;/Year&gt;&lt;RecNum&gt;25&lt;/RecNum&gt;&lt;record&gt;&lt;rec-number&gt;25&lt;/rec-number&gt;&lt;foreign-keys&gt;&lt;key app="EN" db-id="ae90x2esnrts23ewzd8p0zav55p2awzezrde" timestamp="1464718091"&gt;25&lt;/key&gt;&lt;/foreign-keys&gt;&lt;ref-type name="Journal Article"&gt;17&lt;/ref-type&gt;&lt;contributors&gt;&lt;authors&gt;&lt;author&gt;Van Schuur, Wijbrandt H&lt;/author&gt;&lt;/authors&gt;&lt;/contributors&gt;&lt;titles&gt;&lt;title&gt;Mokken scale analysis: between the Guttman scale and parametric item response theory&lt;/title&gt;&lt;secondary-title&gt;Political Analysis&lt;/secondary-title&gt;&lt;/titles&gt;&lt;periodical&gt;&lt;full-title&gt;Political Analysis&lt;/full-title&gt;&lt;/periodical&gt;&lt;pages&gt;139-163&lt;/pages&gt;&lt;volume&gt;11&lt;/volume&gt;&lt;number&gt;2&lt;/number&gt;&lt;dates&gt;&lt;year&gt;2003&lt;/year&gt;&lt;/dates&gt;&lt;isbn&gt;1047-1987&lt;/isbn&gt;&lt;urls&gt;&lt;/urls&gt;&lt;custom1&gt;IRT methods&lt;/custom1&gt;&lt;/record&gt;&lt;/Cite&gt;&lt;/EndNote&gt;</w:instrText>
      </w:r>
      <w:r w:rsidR="00043877">
        <w:rPr>
          <w:rFonts w:ascii="Times New Roman" w:eastAsia="MS Gothic" w:hAnsi="Times New Roman" w:cs="Times New Roman"/>
          <w:sz w:val="24"/>
          <w:szCs w:val="26"/>
        </w:rPr>
        <w:fldChar w:fldCharType="separate"/>
      </w:r>
      <w:r w:rsidR="00212960">
        <w:rPr>
          <w:rFonts w:ascii="Times New Roman" w:eastAsia="MS Gothic" w:hAnsi="Times New Roman" w:cs="Times New Roman"/>
          <w:noProof/>
          <w:sz w:val="24"/>
          <w:szCs w:val="26"/>
        </w:rPr>
        <w:t>[1, 2]</w:t>
      </w:r>
      <w:r w:rsidR="00043877">
        <w:rPr>
          <w:rFonts w:ascii="Times New Roman" w:eastAsia="MS Gothic" w:hAnsi="Times New Roman" w:cs="Times New Roman"/>
          <w:sz w:val="24"/>
          <w:szCs w:val="26"/>
        </w:rPr>
        <w:fldChar w:fldCharType="end"/>
      </w:r>
      <w:r w:rsidR="00043877">
        <w:rPr>
          <w:rFonts w:ascii="Times New Roman" w:eastAsia="MS Gothic" w:hAnsi="Times New Roman" w:cs="Times New Roman"/>
          <w:sz w:val="24"/>
          <w:szCs w:val="26"/>
        </w:rPr>
        <w:t xml:space="preserve">. </w:t>
      </w:r>
      <w:r w:rsidRPr="003E547A">
        <w:rPr>
          <w:rFonts w:ascii="Times New Roman" w:eastAsia="MS Gothic" w:hAnsi="Times New Roman" w:cs="Times New Roman"/>
          <w:b/>
          <w:sz w:val="24"/>
          <w:szCs w:val="26"/>
        </w:rPr>
        <w:t>Unidimensionality for a latent trait</w:t>
      </w:r>
      <w:r w:rsidRPr="003E547A">
        <w:rPr>
          <w:rFonts w:ascii="Times New Roman" w:eastAsia="MS Gothic" w:hAnsi="Times New Roman" w:cs="Times New Roman"/>
          <w:sz w:val="24"/>
          <w:szCs w:val="26"/>
        </w:rPr>
        <w:t xml:space="preserve"> refers to the assumption that all items in the scale measure the same latent trait, e.g., adoptability. </w:t>
      </w:r>
      <w:r w:rsidRPr="003E547A">
        <w:rPr>
          <w:rFonts w:ascii="Times New Roman" w:eastAsia="MS Gothic" w:hAnsi="Times New Roman" w:cs="Times New Roman"/>
          <w:b/>
          <w:sz w:val="24"/>
          <w:szCs w:val="26"/>
        </w:rPr>
        <w:t xml:space="preserve">Local stochastic independence </w:t>
      </w:r>
      <w:r w:rsidRPr="003E547A">
        <w:rPr>
          <w:rFonts w:ascii="Times New Roman" w:eastAsia="MS Gothic" w:hAnsi="Times New Roman" w:cs="Times New Roman"/>
          <w:sz w:val="24"/>
          <w:szCs w:val="26"/>
        </w:rPr>
        <w:t xml:space="preserve">refers to the assumption that the responses to items by the same respondent are only influenced by the latent trait, and not by any other characteristics of the respondent or items. </w:t>
      </w:r>
      <w:r w:rsidRPr="003E547A">
        <w:rPr>
          <w:rFonts w:ascii="Times New Roman" w:eastAsia="MS Gothic" w:hAnsi="Times New Roman" w:cs="Times New Roman"/>
          <w:b/>
          <w:sz w:val="24"/>
          <w:szCs w:val="26"/>
        </w:rPr>
        <w:t>Monotocity</w:t>
      </w:r>
      <w:r w:rsidRPr="003E547A">
        <w:rPr>
          <w:rFonts w:ascii="Times New Roman" w:eastAsia="MS Gothic" w:hAnsi="Times New Roman" w:cs="Times New Roman"/>
          <w:sz w:val="24"/>
          <w:szCs w:val="26"/>
        </w:rPr>
        <w:t xml:space="preserve"> refers to the assumption that the probability of a positive response to the items in question increases as the latent trait increases (or at least does not decrease). In testing for these assumptions, we are able to determine if responses to a particular set of items are representing one shared trait, or a scale.</w:t>
      </w:r>
    </w:p>
    <w:p w:rsidR="008B4F17" w:rsidRDefault="003E547A" w:rsidP="003E547A">
      <w:pPr>
        <w:spacing w:after="0" w:line="480" w:lineRule="auto"/>
        <w:ind w:firstLine="720"/>
        <w:rPr>
          <w:ins w:id="0" w:author="IML" w:date="2017-07-18T12:18:00Z"/>
          <w:rFonts w:ascii="Times New Roman" w:eastAsia="Calibri" w:hAnsi="Times New Roman" w:cs="Times New Roman"/>
          <w:sz w:val="24"/>
          <w:szCs w:val="24"/>
        </w:rPr>
      </w:pPr>
      <w:r w:rsidRPr="003E547A">
        <w:rPr>
          <w:rFonts w:ascii="Times New Roman" w:eastAsia="MS Gothic" w:hAnsi="Times New Roman" w:cs="Times New Roman"/>
          <w:sz w:val="24"/>
          <w:szCs w:val="26"/>
        </w:rPr>
        <w:t>If a scale satisfies the assumptions for the MHMM, it can be described as having good scalability and the Loevinger’s H coefficient of scalability wi</w:t>
      </w:r>
      <w:r w:rsidR="00043877">
        <w:rPr>
          <w:rFonts w:ascii="Times New Roman" w:eastAsia="MS Gothic" w:hAnsi="Times New Roman" w:cs="Times New Roman"/>
          <w:sz w:val="24"/>
          <w:szCs w:val="26"/>
        </w:rPr>
        <w:t xml:space="preserve">ll be close to 1 </w:t>
      </w:r>
      <w:r w:rsidR="00212960">
        <w:rPr>
          <w:rFonts w:ascii="Times New Roman" w:eastAsia="MS Gothic" w:hAnsi="Times New Roman" w:cs="Times New Roman"/>
          <w:sz w:val="24"/>
          <w:szCs w:val="26"/>
        </w:rPr>
        <w:fldChar w:fldCharType="begin"/>
      </w:r>
      <w:r w:rsidR="00212960">
        <w:rPr>
          <w:rFonts w:ascii="Times New Roman" w:eastAsia="MS Gothic" w:hAnsi="Times New Roman" w:cs="Times New Roman"/>
          <w:sz w:val="24"/>
          <w:szCs w:val="26"/>
        </w:rPr>
        <w:instrText xml:space="preserve"> ADDIN EN.CITE &lt;EndNote&gt;&lt;Cite&gt;&lt;Author&gt;Hardouin&lt;/Author&gt;&lt;Year&gt;2011&lt;/Year&gt;&lt;RecNum&gt;26&lt;/RecNum&gt;&lt;DisplayText&gt;[1]&lt;/DisplayText&gt;&lt;record&gt;&lt;rec-number&gt;26&lt;/rec-number&gt;&lt;foreign-keys&gt;&lt;key app="EN" db-id="ae90x2esnrts23ewzd8p0zav55p2awzezrde" timestamp="1464719223"&gt;26&lt;/key&gt;&lt;/foreign-keys&gt;&lt;ref-type name="Journal Article"&gt;17&lt;/ref-type&gt;&lt;contributors&gt;&lt;authors&gt;&lt;author&gt;Hardouin, Jean-Benoit&lt;/author&gt;&lt;author&gt;Bonnaud-Antignac, Angélique&lt;/author&gt;&lt;author&gt;Sébille, Véronique&lt;/author&gt;&lt;/authors&gt;&lt;/contributors&gt;&lt;titles&gt;&lt;title&gt;Nonparametric item response theory using Stata&lt;/title&gt;&lt;secondary-title&gt;Stata Journal&lt;/secondary-title&gt;&lt;/titles&gt;&lt;periodical&gt;&lt;full-title&gt;Stata Journal&lt;/full-title&gt;&lt;/periodical&gt;&lt;pages&gt;30&lt;/pages&gt;&lt;volume&gt;11&lt;/volume&gt;&lt;number&gt;1&lt;/number&gt;&lt;dates&gt;&lt;year&gt;2011&lt;/year&gt;&lt;/dates&gt;&lt;isbn&gt;1536-867X&lt;/isbn&gt;&lt;urls&gt;&lt;/urls&gt;&lt;custom1&gt;IRT methods&lt;/custom1&gt;&lt;/record&gt;&lt;/Cite&gt;&lt;/EndNote&gt;</w:instrText>
      </w:r>
      <w:r w:rsidR="00212960">
        <w:rPr>
          <w:rFonts w:ascii="Times New Roman" w:eastAsia="MS Gothic" w:hAnsi="Times New Roman" w:cs="Times New Roman"/>
          <w:sz w:val="24"/>
          <w:szCs w:val="26"/>
        </w:rPr>
        <w:fldChar w:fldCharType="separate"/>
      </w:r>
      <w:r w:rsidR="00212960">
        <w:rPr>
          <w:rFonts w:ascii="Times New Roman" w:eastAsia="MS Gothic" w:hAnsi="Times New Roman" w:cs="Times New Roman"/>
          <w:noProof/>
          <w:sz w:val="24"/>
          <w:szCs w:val="26"/>
        </w:rPr>
        <w:t>[1]</w:t>
      </w:r>
      <w:r w:rsidR="00212960">
        <w:rPr>
          <w:rFonts w:ascii="Times New Roman" w:eastAsia="MS Gothic" w:hAnsi="Times New Roman" w:cs="Times New Roman"/>
          <w:sz w:val="24"/>
          <w:szCs w:val="26"/>
        </w:rPr>
        <w:fldChar w:fldCharType="end"/>
      </w:r>
      <w:r w:rsidR="00043877">
        <w:rPr>
          <w:rFonts w:ascii="Times New Roman" w:eastAsia="MS Gothic" w:hAnsi="Times New Roman" w:cs="Times New Roman"/>
          <w:sz w:val="24"/>
          <w:szCs w:val="26"/>
        </w:rPr>
        <w:t>;</w:t>
      </w:r>
      <w:r w:rsidRPr="003E547A">
        <w:rPr>
          <w:rFonts w:ascii="Times New Roman" w:eastAsia="MS Gothic" w:hAnsi="Times New Roman" w:cs="Times New Roman"/>
          <w:sz w:val="24"/>
          <w:szCs w:val="26"/>
        </w:rPr>
        <w:t xml:space="preserve"> scales at or above 0.5 are considered strong, at or above 0.4 are considered medium, and above 0.3 are c</w:t>
      </w:r>
      <w:r w:rsidR="00043877">
        <w:rPr>
          <w:rFonts w:ascii="Times New Roman" w:eastAsia="MS Gothic" w:hAnsi="Times New Roman" w:cs="Times New Roman"/>
          <w:sz w:val="24"/>
          <w:szCs w:val="26"/>
        </w:rPr>
        <w:t xml:space="preserve">onsidered weak </w:t>
      </w:r>
      <w:r w:rsidR="00212960">
        <w:rPr>
          <w:rFonts w:ascii="Times New Roman" w:eastAsia="MS Gothic" w:hAnsi="Times New Roman" w:cs="Times New Roman"/>
          <w:sz w:val="24"/>
          <w:szCs w:val="26"/>
        </w:rPr>
        <w:fldChar w:fldCharType="begin"/>
      </w:r>
      <w:r w:rsidR="00212960">
        <w:rPr>
          <w:rFonts w:ascii="Times New Roman" w:eastAsia="MS Gothic" w:hAnsi="Times New Roman" w:cs="Times New Roman"/>
          <w:sz w:val="24"/>
          <w:szCs w:val="26"/>
        </w:rPr>
        <w:instrText xml:space="preserve"> ADDIN EN.CITE &lt;EndNote&gt;&lt;Cite&gt;&lt;Author&gt;Mokken&lt;/Author&gt;&lt;Year&gt;1971&lt;/Year&gt;&lt;RecNum&gt;24&lt;/RecNum&gt;&lt;DisplayText&gt;[3, 4]&lt;/DisplayText&gt;&lt;record&gt;&lt;rec-number&gt;24&lt;/rec-number&gt;&lt;foreign-keys&gt;&lt;key app="EN" db-id="ae90x2esnrts23ewzd8p0zav55p2awzezrde" timestamp="1464718004"&gt;24&lt;/key&gt;&lt;/foreign-keys&gt;&lt;ref-type name="Book"&gt;6&lt;/ref-type&gt;&lt;contributors&gt;&lt;authors&gt;&lt;author&gt;Mokken, Robert Jan&lt;/author&gt;&lt;/authors&gt;&lt;/contributors&gt;&lt;titles&gt;&lt;title&gt;A theory and procedure of scale analysis: With applications in political research&lt;/title&gt;&lt;/titles&gt;&lt;volume&gt;1&lt;/volume&gt;&lt;dates&gt;&lt;year&gt;1971&lt;/year&gt;&lt;/dates&gt;&lt;publisher&gt;Walter de Gruyter&lt;/publisher&gt;&lt;isbn&gt;3110813203&lt;/isbn&gt;&lt;urls&gt;&lt;/urls&gt;&lt;custom1&gt;IRT methods&lt;/custom1&gt;&lt;/record&gt;&lt;/Cite&gt;&lt;Cite&gt;&lt;Author&gt;Mokken&lt;/Author&gt;&lt;Year&gt;1982&lt;/Year&gt;&lt;RecNum&gt;29&lt;/RecNum&gt;&lt;record&gt;&lt;rec-number&gt;29&lt;/rec-number&gt;&lt;foreign-keys&gt;&lt;key app="EN" db-id="ae90x2esnrts23ewzd8p0zav55p2awzezrde" timestamp="1464720919"&gt;29&lt;/key&gt;&lt;/foreign-keys&gt;&lt;ref-type name="Journal Article"&gt;17&lt;/ref-type&gt;&lt;contributors&gt;&lt;authors&gt;&lt;author&gt;Mokken, Robert J&lt;/author&gt;&lt;author&gt;Lewis, Charles&lt;/author&gt;&lt;/authors&gt;&lt;/contributors&gt;&lt;titles&gt;&lt;title&gt;A nonparametric approach to the analysis of dichotomous item responses&lt;/title&gt;&lt;secondary-title&gt;Applied Psychological Measurement&lt;/secondary-title&gt;&lt;/titles&gt;&lt;periodical&gt;&lt;full-title&gt;Applied Psychological Measurement&lt;/full-title&gt;&lt;/periodical&gt;&lt;pages&gt;417-430&lt;/pages&gt;&lt;volume&gt;6&lt;/volume&gt;&lt;number&gt;4&lt;/number&gt;&lt;dates&gt;&lt;year&gt;1982&lt;/year&gt;&lt;/dates&gt;&lt;isbn&gt;0146-6216&lt;/isbn&gt;&lt;urls&gt;&lt;/urls&gt;&lt;custom1&gt;IRT methods&lt;/custom1&gt;&lt;/record&gt;&lt;/Cite&gt;&lt;/EndNote&gt;</w:instrText>
      </w:r>
      <w:r w:rsidR="00212960">
        <w:rPr>
          <w:rFonts w:ascii="Times New Roman" w:eastAsia="MS Gothic" w:hAnsi="Times New Roman" w:cs="Times New Roman"/>
          <w:sz w:val="24"/>
          <w:szCs w:val="26"/>
        </w:rPr>
        <w:fldChar w:fldCharType="separate"/>
      </w:r>
      <w:r w:rsidR="00212960">
        <w:rPr>
          <w:rFonts w:ascii="Times New Roman" w:eastAsia="MS Gothic" w:hAnsi="Times New Roman" w:cs="Times New Roman"/>
          <w:noProof/>
          <w:sz w:val="24"/>
          <w:szCs w:val="26"/>
        </w:rPr>
        <w:t>[3, 4]</w:t>
      </w:r>
      <w:r w:rsidR="00212960">
        <w:rPr>
          <w:rFonts w:ascii="Times New Roman" w:eastAsia="MS Gothic" w:hAnsi="Times New Roman" w:cs="Times New Roman"/>
          <w:sz w:val="24"/>
          <w:szCs w:val="26"/>
        </w:rPr>
        <w:fldChar w:fldCharType="end"/>
      </w:r>
      <w:r w:rsidR="00043877">
        <w:rPr>
          <w:rFonts w:ascii="Times New Roman" w:eastAsia="MS Gothic" w:hAnsi="Times New Roman" w:cs="Times New Roman"/>
          <w:sz w:val="24"/>
          <w:szCs w:val="26"/>
        </w:rPr>
        <w:t>.</w:t>
      </w:r>
      <w:r w:rsidRPr="003E547A">
        <w:rPr>
          <w:rFonts w:ascii="Times New Roman" w:eastAsia="MS Gothic" w:hAnsi="Times New Roman" w:cs="Times New Roman"/>
          <w:sz w:val="24"/>
          <w:szCs w:val="26"/>
        </w:rPr>
        <w:t xml:space="preserve"> </w:t>
      </w:r>
      <w:ins w:id="1" w:author="IML" w:date="2017-07-18T12:13:00Z">
        <w:r w:rsidR="008B4F17">
          <w:rPr>
            <w:rFonts w:ascii="Times New Roman" w:eastAsia="MS Gothic" w:hAnsi="Times New Roman" w:cs="Times New Roman"/>
            <w:sz w:val="24"/>
            <w:szCs w:val="26"/>
          </w:rPr>
          <w:t xml:space="preserve">Loevinger’s H coefficient of scalability for each scale tested can be found in the </w:t>
        </w:r>
      </w:ins>
      <w:ins w:id="2" w:author="IML" w:date="2017-07-18T12:14:00Z">
        <w:r w:rsidR="008B4F17">
          <w:rPr>
            <w:rFonts w:ascii="Times New Roman" w:eastAsia="MS Gothic" w:hAnsi="Times New Roman" w:cs="Times New Roman"/>
            <w:sz w:val="24"/>
            <w:szCs w:val="26"/>
          </w:rPr>
          <w:t>“</w:t>
        </w:r>
        <w:r w:rsidR="008B4F17" w:rsidRPr="008B4F17">
          <w:rPr>
            <w:rFonts w:ascii="Times New Roman" w:eastAsia="MS Gothic" w:hAnsi="Times New Roman" w:cs="Times New Roman"/>
            <w:sz w:val="24"/>
            <w:szCs w:val="26"/>
          </w:rPr>
          <w:t>Table of Results from Mokken Scale Analysis Specification Tests</w:t>
        </w:r>
        <w:r w:rsidR="008B4F17">
          <w:rPr>
            <w:rFonts w:ascii="Times New Roman" w:eastAsia="MS Gothic" w:hAnsi="Times New Roman" w:cs="Times New Roman"/>
            <w:sz w:val="24"/>
            <w:szCs w:val="26"/>
          </w:rPr>
          <w:t>” below in the column “</w:t>
        </w:r>
        <w:r w:rsidR="008B4F17" w:rsidRPr="003E547A">
          <w:rPr>
            <w:rFonts w:ascii="Times New Roman" w:eastAsia="Calibri" w:hAnsi="Times New Roman" w:cs="Times New Roman"/>
            <w:sz w:val="24"/>
            <w:szCs w:val="24"/>
          </w:rPr>
          <w:t>Overall H</w:t>
        </w:r>
        <w:r w:rsidR="008B4F17">
          <w:rPr>
            <w:rFonts w:ascii="Times New Roman" w:eastAsia="Calibri" w:hAnsi="Times New Roman" w:cs="Times New Roman"/>
            <w:sz w:val="24"/>
            <w:szCs w:val="24"/>
          </w:rPr>
          <w:t xml:space="preserve">.” The resulting scalability </w:t>
        </w:r>
      </w:ins>
      <w:ins w:id="3" w:author="IML" w:date="2017-07-18T12:15:00Z">
        <w:r w:rsidR="008B4F17">
          <w:rPr>
            <w:rFonts w:ascii="Times New Roman" w:eastAsia="Calibri" w:hAnsi="Times New Roman" w:cs="Times New Roman"/>
            <w:sz w:val="24"/>
            <w:szCs w:val="24"/>
          </w:rPr>
          <w:t>strength is described in the “</w:t>
        </w:r>
        <w:r w:rsidR="008B4F17" w:rsidRPr="008B4F17">
          <w:rPr>
            <w:rFonts w:ascii="Times New Roman" w:eastAsia="Calibri" w:hAnsi="Times New Roman" w:cs="Times New Roman"/>
            <w:sz w:val="24"/>
            <w:szCs w:val="24"/>
          </w:rPr>
          <w:t>Overall scalability</w:t>
        </w:r>
        <w:r w:rsidR="008B4F17">
          <w:rPr>
            <w:rFonts w:ascii="Times New Roman" w:eastAsia="Calibri" w:hAnsi="Times New Roman" w:cs="Times New Roman"/>
            <w:sz w:val="24"/>
            <w:szCs w:val="24"/>
          </w:rPr>
          <w:t xml:space="preserve">” column. For example, </w:t>
        </w:r>
      </w:ins>
      <w:ins w:id="4" w:author="IML" w:date="2017-07-18T12:16:00Z">
        <w:r w:rsidR="008B4F17">
          <w:rPr>
            <w:rFonts w:ascii="Times New Roman" w:eastAsia="Calibri" w:hAnsi="Times New Roman" w:cs="Times New Roman"/>
            <w:sz w:val="24"/>
            <w:szCs w:val="24"/>
          </w:rPr>
          <w:t xml:space="preserve">the education scale had an overall Loevinger’s H coefficient of scalability of 0.78, and is thus considered a strong scale. </w:t>
        </w:r>
      </w:ins>
    </w:p>
    <w:p w:rsidR="003E547A" w:rsidRPr="003E547A" w:rsidRDefault="003E547A" w:rsidP="003E547A">
      <w:pPr>
        <w:spacing w:after="0" w:line="480" w:lineRule="auto"/>
        <w:ind w:firstLine="720"/>
        <w:rPr>
          <w:rFonts w:ascii="Times New Roman" w:eastAsia="MS Gothic" w:hAnsi="Times New Roman" w:cs="Times New Roman"/>
          <w:sz w:val="24"/>
          <w:szCs w:val="26"/>
        </w:rPr>
      </w:pPr>
      <w:r w:rsidRPr="003E547A">
        <w:rPr>
          <w:rFonts w:ascii="Times New Roman" w:eastAsia="MS Gothic" w:hAnsi="Times New Roman" w:cs="Times New Roman"/>
          <w:sz w:val="24"/>
          <w:szCs w:val="24"/>
        </w:rPr>
        <w:t xml:space="preserve">Loevinger’s H coefficient of </w:t>
      </w:r>
      <w:r w:rsidRPr="003E547A">
        <w:rPr>
          <w:rFonts w:ascii="Times New Roman" w:eastAsia="MS Gothic" w:hAnsi="Times New Roman" w:cs="Times New Roman"/>
          <w:sz w:val="24"/>
          <w:szCs w:val="26"/>
        </w:rPr>
        <w:t>scalability describes to what extent the items within a scale are measuring the same latent trait in a consistent way across respondents and are not being influenced by other traits.</w:t>
      </w:r>
      <w:r w:rsidRPr="003E547A">
        <w:rPr>
          <w:rFonts w:ascii="Times New Roman" w:eastAsia="MS Gothic" w:hAnsi="Times New Roman" w:cs="Times New Roman"/>
          <w:sz w:val="24"/>
          <w:szCs w:val="24"/>
        </w:rPr>
        <w:t xml:space="preserve"> </w:t>
      </w:r>
      <w:r w:rsidRPr="003E547A">
        <w:rPr>
          <w:rFonts w:ascii="Times New Roman" w:eastAsia="MS Gothic" w:hAnsi="Times New Roman" w:cs="Times New Roman"/>
          <w:sz w:val="24"/>
          <w:szCs w:val="26"/>
        </w:rPr>
        <w:t>The Loevinger’s H coefficient of consistency of an item within a scale is also taken into account, and should also be judged as the overall scal</w:t>
      </w:r>
      <w:r w:rsidR="00043877">
        <w:rPr>
          <w:rFonts w:ascii="Times New Roman" w:eastAsia="MS Gothic" w:hAnsi="Times New Roman" w:cs="Times New Roman"/>
          <w:sz w:val="24"/>
          <w:szCs w:val="26"/>
        </w:rPr>
        <w:t xml:space="preserve">e coefficient is </w:t>
      </w:r>
      <w:r w:rsidR="00212960">
        <w:rPr>
          <w:rFonts w:ascii="Times New Roman" w:eastAsia="MS Gothic" w:hAnsi="Times New Roman" w:cs="Times New Roman"/>
          <w:sz w:val="24"/>
          <w:szCs w:val="26"/>
        </w:rPr>
        <w:fldChar w:fldCharType="begin"/>
      </w:r>
      <w:r w:rsidR="00212960">
        <w:rPr>
          <w:rFonts w:ascii="Times New Roman" w:eastAsia="MS Gothic" w:hAnsi="Times New Roman" w:cs="Times New Roman"/>
          <w:sz w:val="24"/>
          <w:szCs w:val="26"/>
        </w:rPr>
        <w:instrText xml:space="preserve"> ADDIN EN.CITE &lt;EndNote&gt;&lt;Cite&gt;&lt;Author&gt;Hardouin&lt;/Author&gt;&lt;Year&gt;2011&lt;/Year&gt;&lt;RecNum&gt;26&lt;/RecNum&gt;&lt;DisplayText&gt;[1]&lt;/DisplayText&gt;&lt;record&gt;&lt;rec-number&gt;26&lt;/rec-number&gt;&lt;foreign-keys&gt;&lt;key app="EN" db-id="ae90x2esnrts23ewzd8p0zav55p2awzezrde" timestamp="1464719223"&gt;26&lt;/key&gt;&lt;/foreign-keys&gt;&lt;ref-type name="Journal Article"&gt;17&lt;/ref-type&gt;&lt;contributors&gt;&lt;authors&gt;&lt;author&gt;Hardouin, Jean-Benoit&lt;/author&gt;&lt;author&gt;Bonnaud-Antignac, Angélique&lt;/author&gt;&lt;author&gt;Sébille, Véronique&lt;/author&gt;&lt;/authors&gt;&lt;/contributors&gt;&lt;titles&gt;&lt;title&gt;Nonparametric item response theory using Stata&lt;/title&gt;&lt;secondary-title&gt;Stata Journal&lt;/secondary-title&gt;&lt;/titles&gt;&lt;periodical&gt;&lt;full-title&gt;Stata Journal&lt;/full-title&gt;&lt;/periodical&gt;&lt;pages&gt;30&lt;/pages&gt;&lt;volume&gt;11&lt;/volume&gt;&lt;number&gt;1&lt;/number&gt;&lt;dates&gt;&lt;year&gt;2011&lt;/year&gt;&lt;/dates&gt;&lt;isbn&gt;1536-867X&lt;/isbn&gt;&lt;urls&gt;&lt;/urls&gt;&lt;custom1&gt;IRT methods&lt;/custom1&gt;&lt;/record&gt;&lt;/Cite&gt;&lt;/EndNote&gt;</w:instrText>
      </w:r>
      <w:r w:rsidR="00212960">
        <w:rPr>
          <w:rFonts w:ascii="Times New Roman" w:eastAsia="MS Gothic" w:hAnsi="Times New Roman" w:cs="Times New Roman"/>
          <w:sz w:val="24"/>
          <w:szCs w:val="26"/>
        </w:rPr>
        <w:fldChar w:fldCharType="separate"/>
      </w:r>
      <w:r w:rsidR="00212960">
        <w:rPr>
          <w:rFonts w:ascii="Times New Roman" w:eastAsia="MS Gothic" w:hAnsi="Times New Roman" w:cs="Times New Roman"/>
          <w:noProof/>
          <w:sz w:val="24"/>
          <w:szCs w:val="26"/>
        </w:rPr>
        <w:t>[1]</w:t>
      </w:r>
      <w:r w:rsidR="00212960">
        <w:rPr>
          <w:rFonts w:ascii="Times New Roman" w:eastAsia="MS Gothic" w:hAnsi="Times New Roman" w:cs="Times New Roman"/>
          <w:sz w:val="24"/>
          <w:szCs w:val="26"/>
        </w:rPr>
        <w:fldChar w:fldCharType="end"/>
      </w:r>
      <w:r w:rsidR="00043877">
        <w:rPr>
          <w:rFonts w:ascii="Times New Roman" w:eastAsia="MS Gothic" w:hAnsi="Times New Roman" w:cs="Times New Roman"/>
          <w:sz w:val="24"/>
          <w:szCs w:val="26"/>
        </w:rPr>
        <w:t>.</w:t>
      </w:r>
      <w:r w:rsidRPr="003E547A">
        <w:rPr>
          <w:rFonts w:ascii="Times New Roman" w:eastAsia="MS Gothic" w:hAnsi="Times New Roman" w:cs="Times New Roman"/>
          <w:sz w:val="24"/>
          <w:szCs w:val="26"/>
        </w:rPr>
        <w:t xml:space="preserve"> In </w:t>
      </w:r>
      <w:r w:rsidRPr="003E547A">
        <w:rPr>
          <w:rFonts w:ascii="Times New Roman" w:eastAsia="MS Gothic" w:hAnsi="Times New Roman" w:cs="Times New Roman"/>
          <w:sz w:val="24"/>
          <w:szCs w:val="26"/>
        </w:rPr>
        <w:lastRenderedPageBreak/>
        <w:t>addition, to satisfy the assumption of monotonicity for each scale, we conducted a visual inspection of the traces of the items in the scale to ensure that the trace lines are inc</w:t>
      </w:r>
      <w:r w:rsidR="00043877">
        <w:rPr>
          <w:rFonts w:ascii="Times New Roman" w:eastAsia="MS Gothic" w:hAnsi="Times New Roman" w:cs="Times New Roman"/>
          <w:sz w:val="24"/>
          <w:szCs w:val="26"/>
        </w:rPr>
        <w:t>reasing linearly.</w:t>
      </w:r>
      <w:r w:rsidRPr="003E547A">
        <w:rPr>
          <w:rFonts w:ascii="Times New Roman" w:eastAsia="MS Gothic" w:hAnsi="Times New Roman" w:cs="Times New Roman"/>
          <w:sz w:val="24"/>
          <w:szCs w:val="26"/>
        </w:rPr>
        <w:t xml:space="preserve"> We also checked the monotonicity assumption using indexed criterion of each scale, which should ideally be below 40</w:t>
      </w:r>
      <w:r w:rsidR="00B7152C">
        <w:rPr>
          <w:rFonts w:ascii="Times New Roman" w:eastAsia="MS Gothic" w:hAnsi="Times New Roman" w:cs="Times New Roman"/>
          <w:sz w:val="24"/>
          <w:szCs w:val="26"/>
        </w:rPr>
        <w:t xml:space="preserve"> for each item</w:t>
      </w:r>
      <w:r w:rsidRPr="003E547A">
        <w:rPr>
          <w:rFonts w:ascii="Times New Roman" w:eastAsia="MS Gothic" w:hAnsi="Times New Roman" w:cs="Times New Roman"/>
          <w:sz w:val="24"/>
          <w:szCs w:val="26"/>
        </w:rPr>
        <w:t>, but may be acceptable under 80</w:t>
      </w:r>
      <w:r w:rsidR="00043877">
        <w:rPr>
          <w:rFonts w:ascii="Times New Roman" w:eastAsia="MS Gothic" w:hAnsi="Times New Roman" w:cs="Times New Roman"/>
          <w:sz w:val="24"/>
          <w:szCs w:val="26"/>
        </w:rPr>
        <w:t xml:space="preserve"> </w:t>
      </w:r>
      <w:r w:rsidR="00212960">
        <w:rPr>
          <w:rFonts w:ascii="Times New Roman" w:eastAsia="MS Gothic" w:hAnsi="Times New Roman" w:cs="Times New Roman"/>
          <w:sz w:val="24"/>
          <w:szCs w:val="26"/>
        </w:rPr>
        <w:fldChar w:fldCharType="begin"/>
      </w:r>
      <w:r w:rsidR="00212960">
        <w:rPr>
          <w:rFonts w:ascii="Times New Roman" w:eastAsia="MS Gothic" w:hAnsi="Times New Roman" w:cs="Times New Roman"/>
          <w:sz w:val="24"/>
          <w:szCs w:val="26"/>
        </w:rPr>
        <w:instrText xml:space="preserve"> ADDIN EN.CITE &lt;EndNote&gt;&lt;Cite&gt;&lt;Author&gt;Molenaar&lt;/Author&gt;&lt;Year&gt;2000&lt;/Year&gt;&lt;RecNum&gt;27&lt;/RecNum&gt;&lt;DisplayText&gt;[5]&lt;/DisplayText&gt;&lt;record&gt;&lt;rec-number&gt;27&lt;/rec-number&gt;&lt;foreign-keys&gt;&lt;key app="EN" db-id="ae90x2esnrts23ewzd8p0zav55p2awzezrde" timestamp="1464719622"&gt;27&lt;/key&gt;&lt;/foreign-keys&gt;&lt;ref-type name="Generic"&gt;13&lt;/ref-type&gt;&lt;contributors&gt;&lt;authors&gt;&lt;author&gt;Molenaar, I W&lt;/author&gt;&lt;author&gt;Sitjtsma, K&lt;/author&gt;&lt;author&gt;Boer, P&lt;/author&gt;&lt;/authors&gt;&lt;/contributors&gt;&lt;titles&gt;&lt;title&gt;User&amp;apos;s Manual for MSP5 for Windows: A Program for Mokken Scale Analysis for Polytomous Items (Version 5.0)&lt;/title&gt;&lt;/titles&gt;&lt;dates&gt;&lt;year&gt;2000&lt;/year&gt;&lt;/dates&gt;&lt;pub-location&gt;Groningen, The Netherlands&lt;/pub-location&gt;&lt;publisher&gt;University of Groningen&lt;/publisher&gt;&lt;urls&gt;&lt;/urls&gt;&lt;custom1&gt;IRT methods&lt;/custom1&gt;&lt;/record&gt;&lt;/Cite&gt;&lt;/EndNote&gt;</w:instrText>
      </w:r>
      <w:r w:rsidR="00212960">
        <w:rPr>
          <w:rFonts w:ascii="Times New Roman" w:eastAsia="MS Gothic" w:hAnsi="Times New Roman" w:cs="Times New Roman"/>
          <w:sz w:val="24"/>
          <w:szCs w:val="26"/>
        </w:rPr>
        <w:fldChar w:fldCharType="separate"/>
      </w:r>
      <w:r w:rsidR="00212960">
        <w:rPr>
          <w:rFonts w:ascii="Times New Roman" w:eastAsia="MS Gothic" w:hAnsi="Times New Roman" w:cs="Times New Roman"/>
          <w:noProof/>
          <w:sz w:val="24"/>
          <w:szCs w:val="26"/>
        </w:rPr>
        <w:t>[5]</w:t>
      </w:r>
      <w:r w:rsidR="00212960">
        <w:rPr>
          <w:rFonts w:ascii="Times New Roman" w:eastAsia="MS Gothic" w:hAnsi="Times New Roman" w:cs="Times New Roman"/>
          <w:sz w:val="24"/>
          <w:szCs w:val="26"/>
        </w:rPr>
        <w:fldChar w:fldCharType="end"/>
      </w:r>
      <w:r w:rsidRPr="003E547A">
        <w:rPr>
          <w:rFonts w:ascii="Times New Roman" w:eastAsia="MS Gothic" w:hAnsi="Times New Roman" w:cs="Times New Roman"/>
          <w:sz w:val="24"/>
          <w:szCs w:val="26"/>
        </w:rPr>
        <w:t xml:space="preserve">. </w:t>
      </w:r>
      <w:ins w:id="5" w:author="IML" w:date="2017-07-18T12:17:00Z">
        <w:r w:rsidR="008B4F17">
          <w:rPr>
            <w:rFonts w:ascii="Times New Roman" w:eastAsia="MS Gothic" w:hAnsi="Times New Roman" w:cs="Times New Roman"/>
            <w:sz w:val="24"/>
            <w:szCs w:val="26"/>
          </w:rPr>
          <w:t xml:space="preserve">Criteria </w:t>
        </w:r>
      </w:ins>
      <w:ins w:id="6" w:author="IML" w:date="2017-07-18T12:19:00Z">
        <w:r w:rsidR="00033480">
          <w:rPr>
            <w:rFonts w:ascii="Times New Roman" w:eastAsia="MS Gothic" w:hAnsi="Times New Roman" w:cs="Times New Roman"/>
            <w:sz w:val="24"/>
            <w:szCs w:val="26"/>
          </w:rPr>
          <w:t xml:space="preserve">means and ranges for each scale are presented </w:t>
        </w:r>
      </w:ins>
      <w:ins w:id="7" w:author="IML" w:date="2017-07-18T12:17:00Z">
        <w:r w:rsidR="008B4F17">
          <w:rPr>
            <w:rFonts w:ascii="Times New Roman" w:eastAsia="MS Gothic" w:hAnsi="Times New Roman" w:cs="Times New Roman"/>
            <w:sz w:val="24"/>
            <w:szCs w:val="26"/>
          </w:rPr>
          <w:t>in the table below in the “</w:t>
        </w:r>
        <w:r w:rsidR="008B4F17" w:rsidRPr="003E547A">
          <w:rPr>
            <w:rFonts w:ascii="Times New Roman" w:eastAsia="Calibri" w:hAnsi="Times New Roman" w:cs="Times New Roman"/>
            <w:sz w:val="24"/>
            <w:szCs w:val="24"/>
          </w:rPr>
          <w:t>MHMM</w:t>
        </w:r>
        <w:r w:rsidR="008B4F17">
          <w:rPr>
            <w:rFonts w:ascii="Times New Roman" w:eastAsia="MS Gothic" w:hAnsi="Times New Roman" w:cs="Times New Roman"/>
            <w:sz w:val="24"/>
            <w:szCs w:val="26"/>
          </w:rPr>
          <w:t xml:space="preserve">” column. </w:t>
        </w:r>
      </w:ins>
      <w:r w:rsidRPr="003E547A">
        <w:rPr>
          <w:rFonts w:ascii="Times New Roman" w:eastAsia="MS Gothic" w:hAnsi="Times New Roman" w:cs="Times New Roman"/>
          <w:sz w:val="24"/>
          <w:szCs w:val="26"/>
        </w:rPr>
        <w:t xml:space="preserve">For </w:t>
      </w:r>
      <w:del w:id="8" w:author="IML" w:date="2017-07-18T12:18:00Z">
        <w:r w:rsidRPr="003E547A" w:rsidDel="00033480">
          <w:rPr>
            <w:rFonts w:ascii="Times New Roman" w:eastAsia="MS Gothic" w:hAnsi="Times New Roman" w:cs="Times New Roman"/>
            <w:sz w:val="24"/>
            <w:szCs w:val="26"/>
          </w:rPr>
          <w:delText xml:space="preserve">these </w:delText>
        </w:r>
      </w:del>
      <w:r w:rsidRPr="003E547A">
        <w:rPr>
          <w:rFonts w:ascii="Times New Roman" w:eastAsia="MS Gothic" w:hAnsi="Times New Roman" w:cs="Times New Roman"/>
          <w:sz w:val="24"/>
          <w:szCs w:val="26"/>
        </w:rPr>
        <w:t>MHMM scales</w:t>
      </w:r>
      <w:ins w:id="9" w:author="IML" w:date="2017-07-18T12:18:00Z">
        <w:r w:rsidR="00033480">
          <w:rPr>
            <w:rFonts w:ascii="Times New Roman" w:eastAsia="MS Gothic" w:hAnsi="Times New Roman" w:cs="Times New Roman"/>
            <w:sz w:val="24"/>
            <w:szCs w:val="26"/>
          </w:rPr>
          <w:t xml:space="preserve"> with criteria under 80</w:t>
        </w:r>
      </w:ins>
      <w:r w:rsidRPr="003E547A">
        <w:rPr>
          <w:rFonts w:ascii="Times New Roman" w:eastAsia="MS Gothic" w:hAnsi="Times New Roman" w:cs="Times New Roman"/>
          <w:sz w:val="24"/>
          <w:szCs w:val="26"/>
        </w:rPr>
        <w:t>, items are measuring a latent trait, and increase as this trait increases.</w:t>
      </w:r>
    </w:p>
    <w:p w:rsidR="003E547A" w:rsidRPr="003E547A" w:rsidRDefault="003E547A" w:rsidP="003E547A">
      <w:pPr>
        <w:spacing w:after="0" w:line="480" w:lineRule="auto"/>
        <w:ind w:firstLine="720"/>
        <w:rPr>
          <w:rFonts w:ascii="Times New Roman" w:eastAsia="MS Gothic" w:hAnsi="Times New Roman" w:cs="Times New Roman"/>
          <w:sz w:val="24"/>
          <w:szCs w:val="26"/>
        </w:rPr>
      </w:pPr>
      <w:r w:rsidRPr="003E547A">
        <w:rPr>
          <w:rFonts w:ascii="Times New Roman" w:eastAsia="MS Gothic" w:hAnsi="Times New Roman" w:cs="Times New Roman"/>
          <w:sz w:val="24"/>
          <w:szCs w:val="26"/>
        </w:rPr>
        <w:t>For scales with acceptable MHMM properties, we then determined if the scale also satisfied the additional assumption necessary to demonstrate consistent ranking of items for all respondents. If satisfied, these sets of items</w:t>
      </w:r>
      <w:r w:rsidRPr="003E547A">
        <w:rPr>
          <w:rFonts w:ascii="Times New Roman" w:eastAsia="MS Gothic" w:hAnsi="Times New Roman" w:cs="Times New Roman"/>
          <w:sz w:val="24"/>
          <w:szCs w:val="24"/>
        </w:rPr>
        <w:t xml:space="preserve"> </w:t>
      </w:r>
      <w:r w:rsidRPr="003E547A">
        <w:rPr>
          <w:rFonts w:ascii="Times New Roman" w:eastAsia="MS Gothic" w:hAnsi="Times New Roman" w:cs="Times New Roman"/>
          <w:sz w:val="24"/>
          <w:szCs w:val="26"/>
        </w:rPr>
        <w:t>could</w:t>
      </w:r>
      <w:r w:rsidRPr="003E547A">
        <w:rPr>
          <w:rFonts w:ascii="Times New Roman" w:eastAsia="MS Gothic" w:hAnsi="Times New Roman" w:cs="Times New Roman"/>
          <w:sz w:val="24"/>
          <w:szCs w:val="24"/>
        </w:rPr>
        <w:t xml:space="preserve"> then be described as the doubly monotonely homogenous model of Mokken (DMHMM)</w:t>
      </w:r>
      <w:r w:rsidRPr="003E547A">
        <w:rPr>
          <w:rFonts w:ascii="Times New Roman" w:eastAsia="MS Gothic" w:hAnsi="Times New Roman" w:cs="Times New Roman"/>
          <w:sz w:val="24"/>
          <w:szCs w:val="26"/>
        </w:rPr>
        <w:t xml:space="preserve">, in which items were both linked by a latent trait and demonstrated invariant item ordering </w:t>
      </w:r>
      <w:r w:rsidR="00212960">
        <w:rPr>
          <w:rFonts w:ascii="Times New Roman" w:eastAsia="MS Gothic" w:hAnsi="Times New Roman" w:cs="Times New Roman"/>
          <w:sz w:val="24"/>
          <w:szCs w:val="26"/>
        </w:rPr>
        <w:fldChar w:fldCharType="begin"/>
      </w:r>
      <w:r w:rsidR="00212960">
        <w:rPr>
          <w:rFonts w:ascii="Times New Roman" w:eastAsia="MS Gothic" w:hAnsi="Times New Roman" w:cs="Times New Roman"/>
          <w:sz w:val="24"/>
          <w:szCs w:val="26"/>
        </w:rPr>
        <w:instrText xml:space="preserve"> ADDIN EN.CITE &lt;EndNote&gt;&lt;Cite&gt;&lt;Author&gt;Mokken&lt;/Author&gt;&lt;Year&gt;1982&lt;/Year&gt;&lt;RecNum&gt;29&lt;/RecNum&gt;&lt;DisplayText&gt;[4]&lt;/DisplayText&gt;&lt;record&gt;&lt;rec-number&gt;29&lt;/rec-number&gt;&lt;foreign-keys&gt;&lt;key app="EN" db-id="ae90x2esnrts23ewzd8p0zav55p2awzezrde" timestamp="1464720919"&gt;29&lt;/key&gt;&lt;/foreign-keys&gt;&lt;ref-type name="Journal Article"&gt;17&lt;/ref-type&gt;&lt;contributors&gt;&lt;authors&gt;&lt;author&gt;Mokken, Robert J&lt;/author&gt;&lt;author&gt;Lewis, Charles&lt;/author&gt;&lt;/authors&gt;&lt;/contributors&gt;&lt;titles&gt;&lt;title&gt;A nonparametric approach to the analysis of dichotomous item responses&lt;/title&gt;&lt;secondary-title&gt;Applied Psychological Measurement&lt;/secondary-title&gt;&lt;/titles&gt;&lt;periodical&gt;&lt;full-title&gt;Applied Psychological Measurement&lt;/full-title&gt;&lt;/periodical&gt;&lt;pages&gt;417-430&lt;/pages&gt;&lt;volume&gt;6&lt;/volume&gt;&lt;number&gt;4&lt;/number&gt;&lt;dates&gt;&lt;year&gt;1982&lt;/year&gt;&lt;/dates&gt;&lt;isbn&gt;0146-6216&lt;/isbn&gt;&lt;urls&gt;&lt;/urls&gt;&lt;custom1&gt;IRT methods&lt;/custom1&gt;&lt;/record&gt;&lt;/Cite&gt;&lt;/EndNote&gt;</w:instrText>
      </w:r>
      <w:r w:rsidR="00212960">
        <w:rPr>
          <w:rFonts w:ascii="Times New Roman" w:eastAsia="MS Gothic" w:hAnsi="Times New Roman" w:cs="Times New Roman"/>
          <w:sz w:val="24"/>
          <w:szCs w:val="26"/>
        </w:rPr>
        <w:fldChar w:fldCharType="separate"/>
      </w:r>
      <w:r w:rsidR="00212960">
        <w:rPr>
          <w:rFonts w:ascii="Times New Roman" w:eastAsia="MS Gothic" w:hAnsi="Times New Roman" w:cs="Times New Roman"/>
          <w:noProof/>
          <w:sz w:val="24"/>
          <w:szCs w:val="26"/>
        </w:rPr>
        <w:t>[4]</w:t>
      </w:r>
      <w:r w:rsidR="00212960">
        <w:rPr>
          <w:rFonts w:ascii="Times New Roman" w:eastAsia="MS Gothic" w:hAnsi="Times New Roman" w:cs="Times New Roman"/>
          <w:sz w:val="24"/>
          <w:szCs w:val="26"/>
        </w:rPr>
        <w:fldChar w:fldCharType="end"/>
      </w:r>
      <w:r w:rsidRPr="003E547A">
        <w:rPr>
          <w:rFonts w:ascii="Times New Roman" w:eastAsia="MS Gothic" w:hAnsi="Times New Roman" w:cs="Times New Roman"/>
          <w:sz w:val="24"/>
          <w:szCs w:val="26"/>
        </w:rPr>
        <w:t>.</w:t>
      </w:r>
    </w:p>
    <w:p w:rsidR="003E547A" w:rsidRPr="003E547A" w:rsidRDefault="003E547A" w:rsidP="003E547A">
      <w:pPr>
        <w:spacing w:after="0" w:line="480" w:lineRule="auto"/>
        <w:ind w:firstLine="720"/>
        <w:rPr>
          <w:rFonts w:ascii="Times New Roman" w:eastAsia="MS Gothic" w:hAnsi="Times New Roman" w:cs="Times New Roman"/>
          <w:sz w:val="24"/>
          <w:szCs w:val="26"/>
        </w:rPr>
      </w:pPr>
      <w:r w:rsidRPr="003E547A">
        <w:rPr>
          <w:rFonts w:ascii="Times New Roman" w:eastAsia="MS Gothic" w:hAnsi="Times New Roman" w:cs="Times New Roman"/>
          <w:sz w:val="24"/>
          <w:szCs w:val="26"/>
        </w:rPr>
        <w:t xml:space="preserve"> The non-intersection of the Pmatrix curves is a goodness-of-fit diagnostic that shows non-intersection of items, or invariant item ordering </w:t>
      </w:r>
      <w:r w:rsidR="00212960">
        <w:rPr>
          <w:rFonts w:ascii="Times New Roman" w:eastAsia="MS Gothic" w:hAnsi="Times New Roman" w:cs="Times New Roman"/>
          <w:sz w:val="24"/>
          <w:szCs w:val="26"/>
        </w:rPr>
        <w:fldChar w:fldCharType="begin"/>
      </w:r>
      <w:r w:rsidR="00212960">
        <w:rPr>
          <w:rFonts w:ascii="Times New Roman" w:eastAsia="MS Gothic" w:hAnsi="Times New Roman" w:cs="Times New Roman"/>
          <w:sz w:val="24"/>
          <w:szCs w:val="26"/>
        </w:rPr>
        <w:instrText xml:space="preserve"> ADDIN EN.CITE &lt;EndNote&gt;&lt;Cite&gt;&lt;Author&gt;Mokken&lt;/Author&gt;&lt;Year&gt;1982&lt;/Year&gt;&lt;RecNum&gt;29&lt;/RecNum&gt;&lt;DisplayText&gt;[4, 5]&lt;/DisplayText&gt;&lt;record&gt;&lt;rec-number&gt;29&lt;/rec-number&gt;&lt;foreign-keys&gt;&lt;key app="EN" db-id="ae90x2esnrts23ewzd8p0zav55p2awzezrde" timestamp="1464720919"&gt;29&lt;/key&gt;&lt;/foreign-keys&gt;&lt;ref-type name="Journal Article"&gt;17&lt;/ref-type&gt;&lt;contributors&gt;&lt;authors&gt;&lt;author&gt;Mokken, Robert J&lt;/author&gt;&lt;author&gt;Lewis, Charles&lt;/author&gt;&lt;/authors&gt;&lt;/contributors&gt;&lt;titles&gt;&lt;title&gt;A nonparametric approach to the analysis of dichotomous item responses&lt;/title&gt;&lt;secondary-title&gt;Applied Psychological Measurement&lt;/secondary-title&gt;&lt;/titles&gt;&lt;periodical&gt;&lt;full-title&gt;Applied Psychological Measurement&lt;/full-title&gt;&lt;/periodical&gt;&lt;pages&gt;417-430&lt;/pages&gt;&lt;volume&gt;6&lt;/volume&gt;&lt;number&gt;4&lt;/number&gt;&lt;dates&gt;&lt;year&gt;1982&lt;/year&gt;&lt;/dates&gt;&lt;isbn&gt;0146-6216&lt;/isbn&gt;&lt;urls&gt;&lt;/urls&gt;&lt;custom1&gt;IRT methods&lt;/custom1&gt;&lt;/record&gt;&lt;/Cite&gt;&lt;Cite&gt;&lt;Author&gt;Molenaar&lt;/Author&gt;&lt;Year&gt;2000&lt;/Year&gt;&lt;RecNum&gt;27&lt;/RecNum&gt;&lt;record&gt;&lt;rec-number&gt;27&lt;/rec-number&gt;&lt;foreign-keys&gt;&lt;key app="EN" db-id="ae90x2esnrts23ewzd8p0zav55p2awzezrde" timestamp="1464719622"&gt;27&lt;/key&gt;&lt;/foreign-keys&gt;&lt;ref-type name="Generic"&gt;13&lt;/ref-type&gt;&lt;contributors&gt;&lt;authors&gt;&lt;author&gt;Molenaar, I W&lt;/author&gt;&lt;author&gt;Sitjtsma, K&lt;/author&gt;&lt;author&gt;Boer, P&lt;/author&gt;&lt;/authors&gt;&lt;/contributors&gt;&lt;titles&gt;&lt;title&gt;User&amp;apos;s Manual for MSP5 for Windows: A Program for Mokken Scale Analysis for Polytomous Items (Version 5.0)&lt;/title&gt;&lt;/titles&gt;&lt;dates&gt;&lt;year&gt;2000&lt;/year&gt;&lt;/dates&gt;&lt;pub-location&gt;Groningen, The Netherlands&lt;/pub-location&gt;&lt;publisher&gt;University of Groningen&lt;/publisher&gt;&lt;urls&gt;&lt;/urls&gt;&lt;custom1&gt;IRT methods&lt;/custom1&gt;&lt;/record&gt;&lt;/Cite&gt;&lt;/EndNote&gt;</w:instrText>
      </w:r>
      <w:r w:rsidR="00212960">
        <w:rPr>
          <w:rFonts w:ascii="Times New Roman" w:eastAsia="MS Gothic" w:hAnsi="Times New Roman" w:cs="Times New Roman"/>
          <w:sz w:val="24"/>
          <w:szCs w:val="26"/>
        </w:rPr>
        <w:fldChar w:fldCharType="separate"/>
      </w:r>
      <w:r w:rsidR="00212960">
        <w:rPr>
          <w:rFonts w:ascii="Times New Roman" w:eastAsia="MS Gothic" w:hAnsi="Times New Roman" w:cs="Times New Roman"/>
          <w:noProof/>
          <w:sz w:val="24"/>
          <w:szCs w:val="26"/>
        </w:rPr>
        <w:t>[4, 5]</w:t>
      </w:r>
      <w:r w:rsidR="00212960">
        <w:rPr>
          <w:rFonts w:ascii="Times New Roman" w:eastAsia="MS Gothic" w:hAnsi="Times New Roman" w:cs="Times New Roman"/>
          <w:sz w:val="24"/>
          <w:szCs w:val="26"/>
        </w:rPr>
        <w:fldChar w:fldCharType="end"/>
      </w:r>
      <w:r w:rsidRPr="003E547A">
        <w:rPr>
          <w:rFonts w:ascii="Times New Roman" w:eastAsia="MS Gothic" w:hAnsi="Times New Roman" w:cs="Times New Roman"/>
          <w:sz w:val="24"/>
          <w:szCs w:val="26"/>
        </w:rPr>
        <w:t>. Based on the probabilities of a positive response in the overall group, items are ordered or ranked in two matrices: one matrix containing all joint proportions of respondents giving a positive response to items (P+ +) and the other</w:t>
      </w:r>
      <w:r w:rsidRPr="003E547A">
        <w:rPr>
          <w:rFonts w:ascii="Times New Roman" w:eastAsia="Calibri" w:hAnsi="Times New Roman" w:cs="Times New Roman"/>
          <w:sz w:val="24"/>
          <w:szCs w:val="24"/>
        </w:rPr>
        <w:t xml:space="preserve"> </w:t>
      </w:r>
      <w:r w:rsidRPr="003E547A">
        <w:rPr>
          <w:rFonts w:ascii="Times New Roman" w:eastAsia="MS Gothic" w:hAnsi="Times New Roman" w:cs="Times New Roman"/>
          <w:sz w:val="24"/>
          <w:szCs w:val="26"/>
        </w:rPr>
        <w:t>containing all joint proportions of respondents giving a negativ</w:t>
      </w:r>
      <w:r w:rsidR="00043877">
        <w:rPr>
          <w:rFonts w:ascii="Times New Roman" w:eastAsia="MS Gothic" w:hAnsi="Times New Roman" w:cs="Times New Roman"/>
          <w:sz w:val="24"/>
          <w:szCs w:val="26"/>
        </w:rPr>
        <w:t xml:space="preserve">e response to items (P- -) </w:t>
      </w:r>
      <w:r w:rsidR="00212960">
        <w:rPr>
          <w:rFonts w:ascii="Times New Roman" w:eastAsia="MS Gothic" w:hAnsi="Times New Roman" w:cs="Times New Roman"/>
          <w:sz w:val="24"/>
          <w:szCs w:val="26"/>
        </w:rPr>
        <w:fldChar w:fldCharType="begin"/>
      </w:r>
      <w:r w:rsidR="00212960">
        <w:rPr>
          <w:rFonts w:ascii="Times New Roman" w:eastAsia="MS Gothic" w:hAnsi="Times New Roman" w:cs="Times New Roman"/>
          <w:sz w:val="24"/>
          <w:szCs w:val="26"/>
        </w:rPr>
        <w:instrText xml:space="preserve"> ADDIN EN.CITE &lt;EndNote&gt;&lt;Cite&gt;&lt;Author&gt;Reise&lt;/Author&gt;&lt;Year&gt;2014&lt;/Year&gt;&lt;RecNum&gt;73&lt;/RecNum&gt;&lt;DisplayText&gt;[6]&lt;/DisplayText&gt;&lt;record&gt;&lt;rec-number&gt;73&lt;/rec-number&gt;&lt;foreign-keys&gt;&lt;key app="EN" db-id="ae90x2esnrts23ewzd8p0zav55p2awzezrde" timestamp="1492621429"&gt;73&lt;/key&gt;&lt;/foreign-keys&gt;&lt;ref-type name="Book"&gt;6&lt;/ref-type&gt;&lt;contributors&gt;&lt;authors&gt;&lt;author&gt;Reise, Steven P&lt;/author&gt;&lt;author&gt;Revicki, Dennis A&lt;/author&gt;&lt;/authors&gt;&lt;/contributors&gt;&lt;titles&gt;&lt;title&gt;Handbook of item response theory modeling: Applications to typical performance assessment&lt;/title&gt;&lt;/titles&gt;&lt;dates&gt;&lt;year&gt;2014&lt;/year&gt;&lt;/dates&gt;&lt;publisher&gt;Routledge&lt;/publisher&gt;&lt;isbn&gt;1317565703&lt;/isbn&gt;&lt;urls&gt;&lt;/urls&gt;&lt;/record&gt;&lt;/Cite&gt;&lt;/EndNote&gt;</w:instrText>
      </w:r>
      <w:r w:rsidR="00212960">
        <w:rPr>
          <w:rFonts w:ascii="Times New Roman" w:eastAsia="MS Gothic" w:hAnsi="Times New Roman" w:cs="Times New Roman"/>
          <w:sz w:val="24"/>
          <w:szCs w:val="26"/>
        </w:rPr>
        <w:fldChar w:fldCharType="separate"/>
      </w:r>
      <w:r w:rsidR="00212960">
        <w:rPr>
          <w:rFonts w:ascii="Times New Roman" w:eastAsia="MS Gothic" w:hAnsi="Times New Roman" w:cs="Times New Roman"/>
          <w:noProof/>
          <w:sz w:val="24"/>
          <w:szCs w:val="26"/>
        </w:rPr>
        <w:t>[6]</w:t>
      </w:r>
      <w:r w:rsidR="00212960">
        <w:rPr>
          <w:rFonts w:ascii="Times New Roman" w:eastAsia="MS Gothic" w:hAnsi="Times New Roman" w:cs="Times New Roman"/>
          <w:sz w:val="24"/>
          <w:szCs w:val="26"/>
        </w:rPr>
        <w:fldChar w:fldCharType="end"/>
      </w:r>
      <w:r w:rsidRPr="003E547A">
        <w:rPr>
          <w:rFonts w:ascii="Times New Roman" w:eastAsia="MS Gothic" w:hAnsi="Times New Roman" w:cs="Times New Roman"/>
          <w:sz w:val="24"/>
          <w:szCs w:val="26"/>
        </w:rPr>
        <w:t>. As we move up the order, the P+ + matrix should steadily increase across the rows and columns, and the P - - matrix should steadily decrease across the row and columns. Non-intersection of the Pmatrix curves represents this phenomenon.</w:t>
      </w:r>
    </w:p>
    <w:p w:rsidR="003E547A" w:rsidRPr="003E547A" w:rsidRDefault="003E547A" w:rsidP="00212960">
      <w:pPr>
        <w:spacing w:after="0" w:line="480" w:lineRule="auto"/>
        <w:ind w:firstLine="720"/>
        <w:rPr>
          <w:rFonts w:ascii="Times New Roman" w:eastAsia="Calibri" w:hAnsi="Times New Roman" w:cs="Times New Roman"/>
          <w:sz w:val="24"/>
          <w:szCs w:val="24"/>
        </w:rPr>
      </w:pPr>
      <w:r w:rsidRPr="003E547A">
        <w:rPr>
          <w:rFonts w:ascii="Times New Roman" w:eastAsia="MS Gothic" w:hAnsi="Times New Roman" w:cs="Times New Roman"/>
          <w:sz w:val="24"/>
          <w:szCs w:val="26"/>
        </w:rPr>
        <w:t xml:space="preserve">If scales meet this additional assumption, they can then be described as the DMHMM. The </w:t>
      </w:r>
      <w:ins w:id="10" w:author="IML" w:date="2017-07-18T12:06:00Z">
        <w:r w:rsidR="001C27E6">
          <w:rPr>
            <w:rFonts w:ascii="Times New Roman" w:eastAsia="MS Gothic" w:hAnsi="Times New Roman" w:cs="Times New Roman"/>
            <w:sz w:val="24"/>
            <w:szCs w:val="26"/>
          </w:rPr>
          <w:t xml:space="preserve">inclusion </w:t>
        </w:r>
      </w:ins>
      <w:r w:rsidRPr="003E547A">
        <w:rPr>
          <w:rFonts w:ascii="Times New Roman" w:eastAsia="MS Gothic" w:hAnsi="Times New Roman" w:cs="Times New Roman"/>
          <w:sz w:val="24"/>
          <w:szCs w:val="26"/>
        </w:rPr>
        <w:t>criterion calculated for DMHMM must also fall below 40</w:t>
      </w:r>
      <w:r w:rsidR="00043877">
        <w:rPr>
          <w:rFonts w:ascii="Times New Roman" w:eastAsia="MS Gothic" w:hAnsi="Times New Roman" w:cs="Times New Roman"/>
          <w:sz w:val="24"/>
          <w:szCs w:val="26"/>
        </w:rPr>
        <w:t xml:space="preserve"> for each item in the scale</w:t>
      </w:r>
      <w:r w:rsidRPr="003E547A">
        <w:rPr>
          <w:rFonts w:ascii="Times New Roman" w:eastAsia="MS Gothic" w:hAnsi="Times New Roman" w:cs="Times New Roman"/>
          <w:sz w:val="24"/>
          <w:szCs w:val="26"/>
        </w:rPr>
        <w:t xml:space="preserve"> ideally, but may be acceptable under 80, just as with the criterion used above </w:t>
      </w:r>
      <w:r w:rsidR="00043877">
        <w:rPr>
          <w:rFonts w:ascii="Times New Roman" w:eastAsia="MS Gothic" w:hAnsi="Times New Roman" w:cs="Times New Roman"/>
          <w:sz w:val="24"/>
          <w:szCs w:val="26"/>
        </w:rPr>
        <w:t xml:space="preserve">for </w:t>
      </w:r>
      <w:r w:rsidR="00043877">
        <w:rPr>
          <w:rFonts w:ascii="Times New Roman" w:eastAsia="MS Gothic" w:hAnsi="Times New Roman" w:cs="Times New Roman"/>
          <w:sz w:val="24"/>
          <w:szCs w:val="26"/>
        </w:rPr>
        <w:lastRenderedPageBreak/>
        <w:t xml:space="preserve">monotonicity </w:t>
      </w:r>
      <w:r w:rsidR="00212960">
        <w:rPr>
          <w:rFonts w:ascii="Times New Roman" w:eastAsia="MS Gothic" w:hAnsi="Times New Roman" w:cs="Times New Roman"/>
          <w:sz w:val="24"/>
          <w:szCs w:val="26"/>
        </w:rPr>
        <w:fldChar w:fldCharType="begin"/>
      </w:r>
      <w:r w:rsidR="00212960">
        <w:rPr>
          <w:rFonts w:ascii="Times New Roman" w:eastAsia="MS Gothic" w:hAnsi="Times New Roman" w:cs="Times New Roman"/>
          <w:sz w:val="24"/>
          <w:szCs w:val="26"/>
        </w:rPr>
        <w:instrText xml:space="preserve"> ADDIN EN.CITE &lt;EndNote&gt;&lt;Cite&gt;&lt;Author&gt;Hardouin&lt;/Author&gt;&lt;Year&gt;2011&lt;/Year&gt;&lt;RecNum&gt;26&lt;/RecNum&gt;&lt;DisplayText&gt;[1]&lt;/DisplayText&gt;&lt;record&gt;&lt;rec-number&gt;26&lt;/rec-number&gt;&lt;foreign-keys&gt;&lt;key app="EN" db-id="ae90x2esnrts23ewzd8p0zav55p2awzezrde" timestamp="1464719223"&gt;26&lt;/key&gt;&lt;/foreign-keys&gt;&lt;ref-type name="Journal Article"&gt;17&lt;/ref-type&gt;&lt;contributors&gt;&lt;authors&gt;&lt;author&gt;Hardouin, Jean-Benoit&lt;/author&gt;&lt;author&gt;Bonnaud-Antignac, Angélique&lt;/author&gt;&lt;author&gt;Sébille, Véronique&lt;/author&gt;&lt;/authors&gt;&lt;/contributors&gt;&lt;titles&gt;&lt;title&gt;Nonparametric item response theory using Stata&lt;/title&gt;&lt;secondary-title&gt;Stata Journal&lt;/secondary-title&gt;&lt;/titles&gt;&lt;periodical&gt;&lt;full-title&gt;Stata Journal&lt;/full-title&gt;&lt;/periodical&gt;&lt;pages&gt;30&lt;/pages&gt;&lt;volume&gt;11&lt;/volume&gt;&lt;number&gt;1&lt;/number&gt;&lt;dates&gt;&lt;year&gt;2011&lt;/year&gt;&lt;/dates&gt;&lt;isbn&gt;1536-867X&lt;/isbn&gt;&lt;urls&gt;&lt;/urls&gt;&lt;custom1&gt;IRT methods&lt;/custom1&gt;&lt;/record&gt;&lt;/Cite&gt;&lt;/EndNote&gt;</w:instrText>
      </w:r>
      <w:r w:rsidR="00212960">
        <w:rPr>
          <w:rFonts w:ascii="Times New Roman" w:eastAsia="MS Gothic" w:hAnsi="Times New Roman" w:cs="Times New Roman"/>
          <w:sz w:val="24"/>
          <w:szCs w:val="26"/>
        </w:rPr>
        <w:fldChar w:fldCharType="separate"/>
      </w:r>
      <w:r w:rsidR="00212960">
        <w:rPr>
          <w:rFonts w:ascii="Times New Roman" w:eastAsia="MS Gothic" w:hAnsi="Times New Roman" w:cs="Times New Roman"/>
          <w:noProof/>
          <w:sz w:val="24"/>
          <w:szCs w:val="26"/>
        </w:rPr>
        <w:t>[1]</w:t>
      </w:r>
      <w:r w:rsidR="00212960">
        <w:rPr>
          <w:rFonts w:ascii="Times New Roman" w:eastAsia="MS Gothic" w:hAnsi="Times New Roman" w:cs="Times New Roman"/>
          <w:sz w:val="24"/>
          <w:szCs w:val="26"/>
        </w:rPr>
        <w:fldChar w:fldCharType="end"/>
      </w:r>
      <w:r w:rsidR="00043877">
        <w:rPr>
          <w:rFonts w:ascii="Times New Roman" w:eastAsia="MS Gothic" w:hAnsi="Times New Roman" w:cs="Times New Roman"/>
          <w:sz w:val="24"/>
          <w:szCs w:val="26"/>
        </w:rPr>
        <w:t>.</w:t>
      </w:r>
      <w:r w:rsidRPr="003E547A">
        <w:rPr>
          <w:rFonts w:ascii="Times New Roman" w:eastAsia="MS Gothic" w:hAnsi="Times New Roman" w:cs="Times New Roman"/>
          <w:sz w:val="24"/>
          <w:szCs w:val="26"/>
        </w:rPr>
        <w:t xml:space="preserve"> </w:t>
      </w:r>
      <w:ins w:id="11" w:author="IML" w:date="2017-07-18T12:06:00Z">
        <w:r w:rsidR="001C27E6">
          <w:rPr>
            <w:rFonts w:ascii="Times New Roman" w:eastAsia="MS Gothic" w:hAnsi="Times New Roman" w:cs="Times New Roman"/>
            <w:sz w:val="24"/>
            <w:szCs w:val="26"/>
          </w:rPr>
          <w:t>Inclusion criteria falling between 40 and 80</w:t>
        </w:r>
      </w:ins>
      <w:ins w:id="12" w:author="IML" w:date="2017-07-18T12:07:00Z">
        <w:r w:rsidR="001C27E6">
          <w:rPr>
            <w:rFonts w:ascii="Times New Roman" w:eastAsia="MS Gothic" w:hAnsi="Times New Roman" w:cs="Times New Roman"/>
            <w:sz w:val="24"/>
            <w:szCs w:val="26"/>
          </w:rPr>
          <w:t xml:space="preserve"> were considered borderline in this study</w:t>
        </w:r>
      </w:ins>
      <w:ins w:id="13" w:author="IML" w:date="2017-07-18T12:19:00Z">
        <w:r w:rsidR="00BC32AE">
          <w:rPr>
            <w:rFonts w:ascii="Times New Roman" w:eastAsia="MS Gothic" w:hAnsi="Times New Roman" w:cs="Times New Roman"/>
            <w:sz w:val="24"/>
            <w:szCs w:val="26"/>
          </w:rPr>
          <w:t xml:space="preserve">. </w:t>
        </w:r>
      </w:ins>
      <w:r w:rsidRPr="003E547A">
        <w:rPr>
          <w:rFonts w:ascii="Times New Roman" w:eastAsia="MS Gothic" w:hAnsi="Times New Roman" w:cs="Times New Roman"/>
          <w:sz w:val="24"/>
          <w:szCs w:val="26"/>
        </w:rPr>
        <w:t xml:space="preserve">For </w:t>
      </w:r>
      <w:del w:id="14" w:author="IML" w:date="2017-07-18T12:22:00Z">
        <w:r w:rsidRPr="003E547A" w:rsidDel="00BC32AE">
          <w:rPr>
            <w:rFonts w:ascii="Times New Roman" w:eastAsia="MS Gothic" w:hAnsi="Times New Roman" w:cs="Times New Roman"/>
            <w:sz w:val="24"/>
            <w:szCs w:val="26"/>
          </w:rPr>
          <w:delText xml:space="preserve">these </w:delText>
        </w:r>
      </w:del>
      <w:r w:rsidRPr="003E547A">
        <w:rPr>
          <w:rFonts w:ascii="Times New Roman" w:eastAsia="MS Gothic" w:hAnsi="Times New Roman" w:cs="Times New Roman"/>
          <w:sz w:val="24"/>
          <w:szCs w:val="26"/>
        </w:rPr>
        <w:t>DMHMM scales</w:t>
      </w:r>
      <w:ins w:id="15" w:author="IML" w:date="2017-07-18T12:22:00Z">
        <w:r w:rsidR="00BC32AE">
          <w:rPr>
            <w:rFonts w:ascii="Times New Roman" w:eastAsia="MS Gothic" w:hAnsi="Times New Roman" w:cs="Times New Roman"/>
            <w:sz w:val="24"/>
            <w:szCs w:val="26"/>
          </w:rPr>
          <w:t xml:space="preserve"> with criteria under 80</w:t>
        </w:r>
      </w:ins>
      <w:r w:rsidRPr="003E547A">
        <w:rPr>
          <w:rFonts w:ascii="Times New Roman" w:eastAsia="MS Gothic" w:hAnsi="Times New Roman" w:cs="Times New Roman"/>
          <w:sz w:val="24"/>
          <w:szCs w:val="26"/>
        </w:rPr>
        <w:t xml:space="preserve">, items are </w:t>
      </w:r>
      <w:del w:id="16" w:author="IML" w:date="2017-07-18T12:22:00Z">
        <w:r w:rsidRPr="003E547A" w:rsidDel="00BC32AE">
          <w:rPr>
            <w:rFonts w:ascii="Times New Roman" w:eastAsia="MS Gothic" w:hAnsi="Times New Roman" w:cs="Times New Roman"/>
            <w:sz w:val="24"/>
            <w:szCs w:val="26"/>
          </w:rPr>
          <w:delText xml:space="preserve">ordered </w:delText>
        </w:r>
      </w:del>
      <w:ins w:id="17" w:author="IML" w:date="2017-07-18T12:22:00Z">
        <w:r w:rsidR="00BC32AE">
          <w:rPr>
            <w:rFonts w:ascii="Times New Roman" w:eastAsia="MS Gothic" w:hAnsi="Times New Roman" w:cs="Times New Roman"/>
            <w:sz w:val="24"/>
            <w:szCs w:val="26"/>
          </w:rPr>
          <w:t>ranked</w:t>
        </w:r>
        <w:r w:rsidR="00BC32AE" w:rsidRPr="003E547A">
          <w:rPr>
            <w:rFonts w:ascii="Times New Roman" w:eastAsia="MS Gothic" w:hAnsi="Times New Roman" w:cs="Times New Roman"/>
            <w:sz w:val="24"/>
            <w:szCs w:val="26"/>
          </w:rPr>
          <w:t xml:space="preserve"> </w:t>
        </w:r>
      </w:ins>
      <w:r w:rsidRPr="003E547A">
        <w:rPr>
          <w:rFonts w:ascii="Times New Roman" w:eastAsia="MS Gothic" w:hAnsi="Times New Roman" w:cs="Times New Roman"/>
          <w:sz w:val="24"/>
          <w:szCs w:val="26"/>
        </w:rPr>
        <w:t xml:space="preserve">consistently. </w:t>
      </w:r>
      <w:ins w:id="18" w:author="IML" w:date="2017-07-18T12:23:00Z">
        <w:r w:rsidR="00BC32AE">
          <w:rPr>
            <w:rFonts w:ascii="Times New Roman" w:eastAsia="MS Gothic" w:hAnsi="Times New Roman" w:cs="Times New Roman"/>
            <w:sz w:val="24"/>
            <w:szCs w:val="26"/>
          </w:rPr>
          <w:t>Criteria means and ranges for each scale are presented in the table below in the “</w:t>
        </w:r>
        <w:r w:rsidR="00BC32AE">
          <w:rPr>
            <w:rFonts w:ascii="Times New Roman" w:eastAsia="Calibri" w:hAnsi="Times New Roman" w:cs="Times New Roman"/>
            <w:sz w:val="24"/>
            <w:szCs w:val="24"/>
          </w:rPr>
          <w:t>DM</w:t>
        </w:r>
        <w:r w:rsidR="00BC32AE" w:rsidRPr="003E547A">
          <w:rPr>
            <w:rFonts w:ascii="Times New Roman" w:eastAsia="Calibri" w:hAnsi="Times New Roman" w:cs="Times New Roman"/>
            <w:sz w:val="24"/>
            <w:szCs w:val="24"/>
          </w:rPr>
          <w:t>HMM</w:t>
        </w:r>
        <w:r w:rsidR="00BC32AE">
          <w:rPr>
            <w:rFonts w:ascii="Times New Roman" w:eastAsia="MS Gothic" w:hAnsi="Times New Roman" w:cs="Times New Roman"/>
            <w:sz w:val="24"/>
            <w:szCs w:val="26"/>
          </w:rPr>
          <w:t>” column</w:t>
        </w:r>
        <w:r w:rsidR="00BC32AE">
          <w:rPr>
            <w:rFonts w:ascii="Times New Roman" w:eastAsia="MS Gothic" w:hAnsi="Times New Roman" w:cs="Times New Roman"/>
            <w:sz w:val="24"/>
            <w:szCs w:val="26"/>
          </w:rPr>
          <w:t xml:space="preserve">, and the determination of whether items can be ranked or not is described </w:t>
        </w:r>
      </w:ins>
      <w:ins w:id="19" w:author="IML" w:date="2017-07-18T12:24:00Z">
        <w:r w:rsidR="00BC32AE">
          <w:rPr>
            <w:rFonts w:ascii="Times New Roman" w:eastAsia="MS Gothic" w:hAnsi="Times New Roman" w:cs="Times New Roman"/>
            <w:sz w:val="24"/>
            <w:szCs w:val="26"/>
          </w:rPr>
          <w:t xml:space="preserve">in the last column under the overall scalability for each scale. </w:t>
        </w:r>
      </w:ins>
      <w:bookmarkStart w:id="20" w:name="_GoBack"/>
      <w:bookmarkEnd w:id="20"/>
      <w:r w:rsidRPr="003E547A">
        <w:rPr>
          <w:rFonts w:ascii="Times New Roman" w:eastAsia="MS Gothic" w:hAnsi="Times New Roman" w:cs="Times New Roman"/>
          <w:sz w:val="24"/>
          <w:szCs w:val="26"/>
        </w:rPr>
        <w:t>For all Mokken analyses, we used the pairwise option to retain as much information as possible.</w:t>
      </w:r>
      <w:r w:rsidRPr="003E547A">
        <w:rPr>
          <w:rFonts w:ascii="Times New Roman" w:eastAsia="Calibri" w:hAnsi="Times New Roman" w:cs="Times New Roman"/>
          <w:sz w:val="24"/>
          <w:szCs w:val="24"/>
        </w:rPr>
        <w:br w:type="page"/>
      </w:r>
    </w:p>
    <w:p w:rsidR="003E547A" w:rsidRPr="003E547A" w:rsidRDefault="003E547A" w:rsidP="003E547A">
      <w:pPr>
        <w:spacing w:after="0" w:line="240" w:lineRule="auto"/>
        <w:rPr>
          <w:rFonts w:ascii="Times New Roman" w:eastAsia="Calibri" w:hAnsi="Times New Roman" w:cs="Times New Roman"/>
          <w:sz w:val="24"/>
          <w:szCs w:val="24"/>
        </w:rPr>
      </w:pPr>
      <w:r w:rsidRPr="003E547A">
        <w:rPr>
          <w:rFonts w:ascii="Times New Roman" w:eastAsia="Calibri" w:hAnsi="Times New Roman" w:cs="Times New Roman"/>
          <w:sz w:val="24"/>
          <w:szCs w:val="24"/>
        </w:rPr>
        <w:lastRenderedPageBreak/>
        <w:t>Table of Results from Mokken Scale Analysis Specification Tests</w:t>
      </w:r>
    </w:p>
    <w:p w:rsidR="003E547A" w:rsidRPr="003E547A" w:rsidRDefault="003E547A" w:rsidP="003E547A">
      <w:pPr>
        <w:spacing w:after="0" w:line="240" w:lineRule="auto"/>
        <w:outlineLvl w:val="3"/>
        <w:rPr>
          <w:rFonts w:ascii="Times New Roman" w:eastAsia="Calibri" w:hAnsi="Times New Roman" w:cs="Times New Roman"/>
          <w:sz w:val="20"/>
          <w:szCs w:val="20"/>
        </w:rPr>
      </w:pPr>
    </w:p>
    <w:tbl>
      <w:tblPr>
        <w:tblStyle w:val="TableGrid1"/>
        <w:tblW w:w="0" w:type="auto"/>
        <w:tblLook w:val="04A0" w:firstRow="1" w:lastRow="0" w:firstColumn="1" w:lastColumn="0" w:noHBand="0" w:noVBand="1"/>
      </w:tblPr>
      <w:tblGrid>
        <w:gridCol w:w="499"/>
        <w:gridCol w:w="1296"/>
        <w:gridCol w:w="1259"/>
        <w:gridCol w:w="1101"/>
        <w:gridCol w:w="1274"/>
        <w:gridCol w:w="3921"/>
      </w:tblGrid>
      <w:tr w:rsidR="003E547A" w:rsidRPr="003E547A" w:rsidTr="003C79CD">
        <w:tc>
          <w:tcPr>
            <w:tcW w:w="499" w:type="dxa"/>
          </w:tcPr>
          <w:p w:rsidR="003E547A" w:rsidRPr="003E547A" w:rsidRDefault="003E547A" w:rsidP="003E547A">
            <w:pPr>
              <w:rPr>
                <w:rFonts w:ascii="Times New Roman" w:eastAsia="Calibri" w:hAnsi="Times New Roman" w:cs="Times New Roman"/>
                <w:sz w:val="24"/>
                <w:szCs w:val="24"/>
              </w:rPr>
            </w:pPr>
          </w:p>
        </w:tc>
        <w:tc>
          <w:tcPr>
            <w:tcW w:w="1296"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Scale subgroup</w:t>
            </w:r>
          </w:p>
        </w:tc>
        <w:tc>
          <w:tcPr>
            <w:tcW w:w="1259" w:type="dxa"/>
          </w:tcPr>
          <w:p w:rsidR="003E547A" w:rsidRPr="003E547A" w:rsidRDefault="003E547A" w:rsidP="003E547A">
            <w:pPr>
              <w:rPr>
                <w:rFonts w:ascii="Times New Roman" w:eastAsia="Calibri" w:hAnsi="Times New Roman" w:cs="Times New Roman"/>
                <w:sz w:val="24"/>
                <w:szCs w:val="24"/>
                <w:vertAlign w:val="superscript"/>
              </w:rPr>
            </w:pPr>
            <w:r w:rsidRPr="003E547A">
              <w:rPr>
                <w:rFonts w:ascii="Times New Roman" w:eastAsia="Calibri" w:hAnsi="Times New Roman" w:cs="Times New Roman"/>
                <w:sz w:val="24"/>
                <w:szCs w:val="24"/>
              </w:rPr>
              <w:t>Overall H</w:t>
            </w:r>
            <w:r w:rsidRPr="003E547A">
              <w:rPr>
                <w:rFonts w:ascii="Times New Roman" w:eastAsia="Calibri" w:hAnsi="Times New Roman" w:cs="Times New Roman"/>
                <w:sz w:val="24"/>
                <w:szCs w:val="24"/>
                <w:vertAlign w:val="superscript"/>
              </w:rPr>
              <w:t>a</w:t>
            </w:r>
          </w:p>
          <w:p w:rsidR="003E547A" w:rsidRPr="003E547A" w:rsidRDefault="003E547A" w:rsidP="003E547A">
            <w:pPr>
              <w:rPr>
                <w:rFonts w:ascii="Times New Roman" w:eastAsia="Calibri" w:hAnsi="Times New Roman" w:cs="Times New Roman"/>
                <w:i/>
                <w:sz w:val="24"/>
                <w:szCs w:val="24"/>
              </w:rPr>
            </w:pPr>
            <w:r w:rsidRPr="003E547A">
              <w:rPr>
                <w:rFonts w:ascii="Times New Roman" w:eastAsia="Calibri" w:hAnsi="Times New Roman" w:cs="Times New Roman"/>
                <w:i/>
                <w:sz w:val="24"/>
                <w:szCs w:val="24"/>
              </w:rPr>
              <w:t>Individual H</w:t>
            </w:r>
            <w:r w:rsidRPr="003E547A">
              <w:rPr>
                <w:rFonts w:ascii="Times New Roman" w:eastAsia="Calibri" w:hAnsi="Times New Roman" w:cs="Times New Roman"/>
                <w:i/>
                <w:sz w:val="24"/>
                <w:szCs w:val="24"/>
                <w:vertAlign w:val="superscript"/>
              </w:rPr>
              <w:t>b</w:t>
            </w:r>
            <w:r w:rsidRPr="003E547A">
              <w:rPr>
                <w:rFonts w:ascii="Times New Roman" w:eastAsia="Calibri" w:hAnsi="Times New Roman" w:cs="Times New Roman"/>
                <w:i/>
                <w:sz w:val="24"/>
                <w:szCs w:val="24"/>
              </w:rPr>
              <w:t xml:space="preserve"> range</w:t>
            </w:r>
          </w:p>
        </w:tc>
        <w:tc>
          <w:tcPr>
            <w:tcW w:w="1101"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MHMM</w:t>
            </w:r>
            <w:r w:rsidRPr="003E547A">
              <w:rPr>
                <w:rFonts w:ascii="Times New Roman" w:eastAsia="Calibri" w:hAnsi="Times New Roman" w:cs="Times New Roman"/>
                <w:sz w:val="24"/>
                <w:szCs w:val="24"/>
                <w:vertAlign w:val="superscript"/>
              </w:rPr>
              <w:t>c</w:t>
            </w:r>
            <w:r w:rsidRPr="003E547A">
              <w:rPr>
                <w:rFonts w:ascii="Times New Roman" w:eastAsia="Calibri" w:hAnsi="Times New Roman" w:cs="Times New Roman"/>
                <w:sz w:val="24"/>
                <w:szCs w:val="24"/>
              </w:rPr>
              <w:t xml:space="preserve"> mean, range</w:t>
            </w:r>
          </w:p>
        </w:tc>
        <w:tc>
          <w:tcPr>
            <w:tcW w:w="1274"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DMHMM</w:t>
            </w:r>
            <w:r w:rsidRPr="003E547A">
              <w:rPr>
                <w:rFonts w:ascii="Times New Roman" w:eastAsia="Calibri" w:hAnsi="Times New Roman" w:cs="Times New Roman"/>
                <w:sz w:val="24"/>
                <w:szCs w:val="24"/>
                <w:vertAlign w:val="superscript"/>
              </w:rPr>
              <w:t>c</w:t>
            </w:r>
            <w:r w:rsidRPr="003E547A">
              <w:rPr>
                <w:rFonts w:ascii="Times New Roman" w:eastAsia="Calibri" w:hAnsi="Times New Roman" w:cs="Times New Roman"/>
                <w:sz w:val="24"/>
                <w:szCs w:val="24"/>
              </w:rPr>
              <w:t xml:space="preserve"> mean, range</w:t>
            </w:r>
          </w:p>
        </w:tc>
        <w:tc>
          <w:tcPr>
            <w:tcW w:w="3925"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Overall scalability</w:t>
            </w:r>
          </w:p>
          <w:p w:rsidR="003E547A" w:rsidRPr="003E547A" w:rsidRDefault="003E547A" w:rsidP="003E547A">
            <w:pPr>
              <w:rPr>
                <w:rFonts w:ascii="Times New Roman" w:eastAsia="Calibri" w:hAnsi="Times New Roman" w:cs="Times New Roman"/>
                <w:sz w:val="24"/>
                <w:szCs w:val="24"/>
                <w:vertAlign w:val="superscript"/>
              </w:rPr>
            </w:pPr>
            <w:r w:rsidRPr="003E547A">
              <w:rPr>
                <w:rFonts w:ascii="Times New Roman" w:eastAsia="Calibri" w:hAnsi="Times New Roman" w:cs="Times New Roman"/>
                <w:sz w:val="24"/>
                <w:szCs w:val="24"/>
              </w:rPr>
              <w:t>Ranking</w:t>
            </w:r>
            <w:r w:rsidRPr="003E547A">
              <w:rPr>
                <w:rFonts w:ascii="Times New Roman" w:eastAsia="Calibri" w:hAnsi="Times New Roman" w:cs="Times New Roman"/>
                <w:sz w:val="24"/>
                <w:szCs w:val="24"/>
                <w:vertAlign w:val="superscript"/>
              </w:rPr>
              <w:t>d</w:t>
            </w:r>
          </w:p>
        </w:tc>
      </w:tr>
      <w:tr w:rsidR="003E547A" w:rsidRPr="003E547A" w:rsidTr="003C79CD">
        <w:tc>
          <w:tcPr>
            <w:tcW w:w="499" w:type="dxa"/>
            <w:vMerge w:val="restart"/>
            <w:textDirection w:val="btLr"/>
          </w:tcPr>
          <w:p w:rsidR="003E547A" w:rsidRPr="003E547A" w:rsidRDefault="003E547A" w:rsidP="003E547A">
            <w:pPr>
              <w:ind w:left="113" w:right="113"/>
              <w:jc w:val="center"/>
              <w:rPr>
                <w:rFonts w:ascii="Times New Roman" w:eastAsia="Calibri" w:hAnsi="Times New Roman" w:cs="Times New Roman"/>
                <w:sz w:val="24"/>
                <w:szCs w:val="24"/>
              </w:rPr>
            </w:pPr>
            <w:r w:rsidRPr="003E547A">
              <w:rPr>
                <w:rFonts w:ascii="Times New Roman" w:eastAsia="Calibri" w:hAnsi="Times New Roman" w:cs="Times New Roman"/>
                <w:sz w:val="24"/>
                <w:szCs w:val="24"/>
              </w:rPr>
              <w:t>Modality</w:t>
            </w:r>
          </w:p>
        </w:tc>
        <w:tc>
          <w:tcPr>
            <w:tcW w:w="1296"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Education</w:t>
            </w:r>
          </w:p>
        </w:tc>
        <w:tc>
          <w:tcPr>
            <w:tcW w:w="1259"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0.78</w:t>
            </w:r>
          </w:p>
          <w:p w:rsidR="003E547A" w:rsidRPr="003E547A" w:rsidRDefault="003E547A" w:rsidP="003E547A">
            <w:pPr>
              <w:rPr>
                <w:rFonts w:ascii="Times New Roman" w:eastAsia="Calibri" w:hAnsi="Times New Roman" w:cs="Times New Roman"/>
                <w:i/>
                <w:sz w:val="24"/>
                <w:szCs w:val="24"/>
              </w:rPr>
            </w:pPr>
            <w:r w:rsidRPr="003E547A">
              <w:rPr>
                <w:rFonts w:ascii="Times New Roman" w:eastAsia="Calibri" w:hAnsi="Times New Roman" w:cs="Times New Roman"/>
                <w:i/>
                <w:sz w:val="24"/>
                <w:szCs w:val="24"/>
              </w:rPr>
              <w:t>0.73, 0.85</w:t>
            </w:r>
          </w:p>
        </w:tc>
        <w:tc>
          <w:tcPr>
            <w:tcW w:w="1101"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-24</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-27, -21</w:t>
            </w:r>
          </w:p>
        </w:tc>
        <w:tc>
          <w:tcPr>
            <w:tcW w:w="1274"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-24</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-27, -21</w:t>
            </w:r>
          </w:p>
        </w:tc>
        <w:tc>
          <w:tcPr>
            <w:tcW w:w="3925"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Strong</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Yes</w:t>
            </w:r>
          </w:p>
        </w:tc>
      </w:tr>
      <w:tr w:rsidR="003E547A" w:rsidRPr="003E547A" w:rsidTr="003C79CD">
        <w:tc>
          <w:tcPr>
            <w:tcW w:w="499" w:type="dxa"/>
            <w:vMerge/>
          </w:tcPr>
          <w:p w:rsidR="003E547A" w:rsidRPr="003E547A" w:rsidRDefault="003E547A" w:rsidP="003E547A">
            <w:pPr>
              <w:rPr>
                <w:rFonts w:ascii="Times New Roman" w:eastAsia="Calibri" w:hAnsi="Times New Roman" w:cs="Times New Roman"/>
                <w:sz w:val="24"/>
                <w:szCs w:val="24"/>
              </w:rPr>
            </w:pPr>
          </w:p>
        </w:tc>
        <w:tc>
          <w:tcPr>
            <w:tcW w:w="1296"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Feedback</w:t>
            </w:r>
          </w:p>
        </w:tc>
        <w:tc>
          <w:tcPr>
            <w:tcW w:w="1259"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0.86</w:t>
            </w:r>
          </w:p>
          <w:p w:rsidR="003E547A" w:rsidRPr="003E547A" w:rsidRDefault="003E547A" w:rsidP="003E547A">
            <w:pPr>
              <w:rPr>
                <w:rFonts w:ascii="Times New Roman" w:eastAsia="Calibri" w:hAnsi="Times New Roman" w:cs="Times New Roman"/>
                <w:i/>
                <w:sz w:val="24"/>
                <w:szCs w:val="24"/>
              </w:rPr>
            </w:pPr>
            <w:r w:rsidRPr="003E547A">
              <w:rPr>
                <w:rFonts w:ascii="Times New Roman" w:eastAsia="Calibri" w:hAnsi="Times New Roman" w:cs="Times New Roman"/>
                <w:i/>
                <w:sz w:val="24"/>
                <w:szCs w:val="24"/>
              </w:rPr>
              <w:t>0.80, 0.92</w:t>
            </w:r>
          </w:p>
        </w:tc>
        <w:tc>
          <w:tcPr>
            <w:tcW w:w="1101"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-28</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-31, -25</w:t>
            </w:r>
          </w:p>
        </w:tc>
        <w:tc>
          <w:tcPr>
            <w:tcW w:w="1274"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-28</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-31, -25</w:t>
            </w:r>
          </w:p>
        </w:tc>
        <w:tc>
          <w:tcPr>
            <w:tcW w:w="3925"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Strong</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Yes</w:t>
            </w:r>
          </w:p>
        </w:tc>
      </w:tr>
      <w:tr w:rsidR="003E547A" w:rsidRPr="003E547A" w:rsidTr="003C79CD">
        <w:tc>
          <w:tcPr>
            <w:tcW w:w="499" w:type="dxa"/>
            <w:vMerge/>
          </w:tcPr>
          <w:p w:rsidR="003E547A" w:rsidRPr="003E547A" w:rsidRDefault="003E547A" w:rsidP="003E547A">
            <w:pPr>
              <w:rPr>
                <w:rFonts w:ascii="Times New Roman" w:eastAsia="Calibri" w:hAnsi="Times New Roman" w:cs="Times New Roman"/>
                <w:sz w:val="24"/>
                <w:szCs w:val="24"/>
              </w:rPr>
            </w:pPr>
          </w:p>
        </w:tc>
        <w:tc>
          <w:tcPr>
            <w:tcW w:w="1296"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Patient Reminder</w:t>
            </w:r>
          </w:p>
        </w:tc>
        <w:tc>
          <w:tcPr>
            <w:tcW w:w="1259"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0.85</w:t>
            </w:r>
          </w:p>
          <w:p w:rsidR="003E547A" w:rsidRPr="003E547A" w:rsidRDefault="003E547A" w:rsidP="003E547A">
            <w:pPr>
              <w:rPr>
                <w:rFonts w:ascii="Times New Roman" w:eastAsia="Calibri" w:hAnsi="Times New Roman" w:cs="Times New Roman"/>
                <w:i/>
                <w:sz w:val="24"/>
                <w:szCs w:val="24"/>
              </w:rPr>
            </w:pPr>
            <w:r w:rsidRPr="003E547A">
              <w:rPr>
                <w:rFonts w:ascii="Times New Roman" w:eastAsia="Calibri" w:hAnsi="Times New Roman" w:cs="Times New Roman"/>
                <w:i/>
                <w:sz w:val="24"/>
                <w:szCs w:val="24"/>
              </w:rPr>
              <w:t>0.81, 0.89</w:t>
            </w:r>
          </w:p>
        </w:tc>
        <w:tc>
          <w:tcPr>
            <w:tcW w:w="1101"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-28</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-30, -25</w:t>
            </w:r>
          </w:p>
        </w:tc>
        <w:tc>
          <w:tcPr>
            <w:tcW w:w="1274"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-28</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-30, -25</w:t>
            </w:r>
          </w:p>
        </w:tc>
        <w:tc>
          <w:tcPr>
            <w:tcW w:w="3925"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Strong</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Yes</w:t>
            </w:r>
          </w:p>
        </w:tc>
      </w:tr>
      <w:tr w:rsidR="003E547A" w:rsidRPr="003E547A" w:rsidTr="003C79CD">
        <w:tc>
          <w:tcPr>
            <w:tcW w:w="499" w:type="dxa"/>
            <w:vMerge/>
          </w:tcPr>
          <w:p w:rsidR="003E547A" w:rsidRPr="003E547A" w:rsidRDefault="003E547A" w:rsidP="003E547A">
            <w:pPr>
              <w:rPr>
                <w:rFonts w:ascii="Times New Roman" w:eastAsia="Calibri" w:hAnsi="Times New Roman" w:cs="Times New Roman"/>
                <w:sz w:val="24"/>
                <w:szCs w:val="24"/>
              </w:rPr>
            </w:pPr>
          </w:p>
        </w:tc>
        <w:tc>
          <w:tcPr>
            <w:tcW w:w="1296"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Provider Reminder</w:t>
            </w:r>
          </w:p>
        </w:tc>
        <w:tc>
          <w:tcPr>
            <w:tcW w:w="1259"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0.84</w:t>
            </w:r>
          </w:p>
          <w:p w:rsidR="003E547A" w:rsidRPr="003E547A" w:rsidRDefault="003E547A" w:rsidP="003E547A">
            <w:pPr>
              <w:rPr>
                <w:rFonts w:ascii="Times New Roman" w:eastAsia="Calibri" w:hAnsi="Times New Roman" w:cs="Times New Roman"/>
                <w:i/>
                <w:sz w:val="24"/>
                <w:szCs w:val="24"/>
              </w:rPr>
            </w:pPr>
            <w:r w:rsidRPr="003E547A">
              <w:rPr>
                <w:rFonts w:ascii="Times New Roman" w:eastAsia="Calibri" w:hAnsi="Times New Roman" w:cs="Times New Roman"/>
                <w:i/>
                <w:sz w:val="24"/>
                <w:szCs w:val="24"/>
              </w:rPr>
              <w:t>0.79, 0.90</w:t>
            </w:r>
          </w:p>
        </w:tc>
        <w:tc>
          <w:tcPr>
            <w:tcW w:w="1101"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-27</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-30, -24</w:t>
            </w:r>
          </w:p>
        </w:tc>
        <w:tc>
          <w:tcPr>
            <w:tcW w:w="1274"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-27</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-30, -24</w:t>
            </w:r>
          </w:p>
        </w:tc>
        <w:tc>
          <w:tcPr>
            <w:tcW w:w="3925"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Strong</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Yes</w:t>
            </w:r>
          </w:p>
        </w:tc>
      </w:tr>
      <w:tr w:rsidR="003E547A" w:rsidRPr="003E547A" w:rsidTr="003C79CD">
        <w:tc>
          <w:tcPr>
            <w:tcW w:w="499" w:type="dxa"/>
            <w:vMerge/>
          </w:tcPr>
          <w:p w:rsidR="003E547A" w:rsidRPr="003E547A" w:rsidRDefault="003E547A" w:rsidP="003E547A">
            <w:pPr>
              <w:rPr>
                <w:rFonts w:ascii="Times New Roman" w:eastAsia="Calibri" w:hAnsi="Times New Roman" w:cs="Times New Roman"/>
                <w:sz w:val="24"/>
                <w:szCs w:val="24"/>
              </w:rPr>
            </w:pPr>
          </w:p>
        </w:tc>
        <w:tc>
          <w:tcPr>
            <w:tcW w:w="1296"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Registry</w:t>
            </w:r>
          </w:p>
        </w:tc>
        <w:tc>
          <w:tcPr>
            <w:tcW w:w="1259"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0.79</w:t>
            </w:r>
          </w:p>
          <w:p w:rsidR="003E547A" w:rsidRPr="003E547A" w:rsidRDefault="003E547A" w:rsidP="003E547A">
            <w:pPr>
              <w:rPr>
                <w:rFonts w:ascii="Times New Roman" w:eastAsia="Calibri" w:hAnsi="Times New Roman" w:cs="Times New Roman"/>
                <w:i/>
                <w:sz w:val="24"/>
                <w:szCs w:val="24"/>
              </w:rPr>
            </w:pPr>
            <w:r w:rsidRPr="003E547A">
              <w:rPr>
                <w:rFonts w:ascii="Times New Roman" w:eastAsia="Calibri" w:hAnsi="Times New Roman" w:cs="Times New Roman"/>
                <w:i/>
                <w:sz w:val="24"/>
                <w:szCs w:val="24"/>
              </w:rPr>
              <w:t>0.75, 0.87</w:t>
            </w:r>
          </w:p>
        </w:tc>
        <w:tc>
          <w:tcPr>
            <w:tcW w:w="1101"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-24</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-28, -22</w:t>
            </w:r>
          </w:p>
        </w:tc>
        <w:tc>
          <w:tcPr>
            <w:tcW w:w="1274"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-24</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-28, -22</w:t>
            </w:r>
          </w:p>
        </w:tc>
        <w:tc>
          <w:tcPr>
            <w:tcW w:w="3925"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Strong</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Yes</w:t>
            </w:r>
          </w:p>
        </w:tc>
      </w:tr>
      <w:tr w:rsidR="003E547A" w:rsidRPr="003E547A" w:rsidTr="003C79CD">
        <w:tc>
          <w:tcPr>
            <w:tcW w:w="499" w:type="dxa"/>
            <w:vMerge w:val="restart"/>
            <w:textDirection w:val="btLr"/>
          </w:tcPr>
          <w:p w:rsidR="003E547A" w:rsidRPr="003E547A" w:rsidRDefault="003E547A" w:rsidP="003E547A">
            <w:pPr>
              <w:ind w:left="113" w:right="113"/>
              <w:jc w:val="center"/>
              <w:rPr>
                <w:rFonts w:ascii="Times New Roman" w:eastAsia="Calibri" w:hAnsi="Times New Roman" w:cs="Times New Roman"/>
                <w:sz w:val="24"/>
                <w:szCs w:val="24"/>
              </w:rPr>
            </w:pPr>
            <w:r w:rsidRPr="003E547A">
              <w:rPr>
                <w:rFonts w:ascii="Times New Roman" w:eastAsia="Calibri" w:hAnsi="Times New Roman" w:cs="Times New Roman"/>
                <w:sz w:val="24"/>
                <w:szCs w:val="24"/>
              </w:rPr>
              <w:t>Disease</w:t>
            </w:r>
          </w:p>
        </w:tc>
        <w:tc>
          <w:tcPr>
            <w:tcW w:w="1296"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Asthma</w:t>
            </w:r>
          </w:p>
        </w:tc>
        <w:tc>
          <w:tcPr>
            <w:tcW w:w="1259"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0.42</w:t>
            </w:r>
          </w:p>
          <w:p w:rsidR="003E547A" w:rsidRPr="003E547A" w:rsidRDefault="003E547A" w:rsidP="003E547A">
            <w:pPr>
              <w:rPr>
                <w:rFonts w:ascii="Times New Roman" w:eastAsia="Calibri" w:hAnsi="Times New Roman" w:cs="Times New Roman"/>
                <w:i/>
                <w:sz w:val="24"/>
                <w:szCs w:val="24"/>
              </w:rPr>
            </w:pPr>
            <w:r w:rsidRPr="003E547A">
              <w:rPr>
                <w:rFonts w:ascii="Times New Roman" w:eastAsia="Calibri" w:hAnsi="Times New Roman" w:cs="Times New Roman"/>
                <w:i/>
                <w:sz w:val="24"/>
                <w:szCs w:val="24"/>
              </w:rPr>
              <w:t>0.33, 0.45</w:t>
            </w:r>
          </w:p>
        </w:tc>
        <w:tc>
          <w:tcPr>
            <w:tcW w:w="1101"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-5.8</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-8, -2</w:t>
            </w:r>
          </w:p>
        </w:tc>
        <w:tc>
          <w:tcPr>
            <w:tcW w:w="1274"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15.2</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-8, 51</w:t>
            </w:r>
          </w:p>
        </w:tc>
        <w:tc>
          <w:tcPr>
            <w:tcW w:w="3925"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Medium</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Maybe</w:t>
            </w:r>
          </w:p>
        </w:tc>
      </w:tr>
      <w:tr w:rsidR="003E547A" w:rsidRPr="003E547A" w:rsidTr="003C79CD">
        <w:tc>
          <w:tcPr>
            <w:tcW w:w="499" w:type="dxa"/>
            <w:vMerge/>
          </w:tcPr>
          <w:p w:rsidR="003E547A" w:rsidRPr="003E547A" w:rsidRDefault="003E547A" w:rsidP="003E547A">
            <w:pPr>
              <w:rPr>
                <w:rFonts w:ascii="Times New Roman" w:eastAsia="Calibri" w:hAnsi="Times New Roman" w:cs="Times New Roman"/>
                <w:sz w:val="24"/>
                <w:szCs w:val="24"/>
              </w:rPr>
            </w:pPr>
          </w:p>
        </w:tc>
        <w:tc>
          <w:tcPr>
            <w:tcW w:w="1296"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CHF</w:t>
            </w:r>
          </w:p>
        </w:tc>
        <w:tc>
          <w:tcPr>
            <w:tcW w:w="1259"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0.46</w:t>
            </w:r>
          </w:p>
          <w:p w:rsidR="003E547A" w:rsidRPr="003E547A" w:rsidRDefault="003E547A" w:rsidP="003E547A">
            <w:pPr>
              <w:rPr>
                <w:rFonts w:ascii="Times New Roman" w:eastAsia="Calibri" w:hAnsi="Times New Roman" w:cs="Times New Roman"/>
                <w:i/>
                <w:sz w:val="24"/>
                <w:szCs w:val="24"/>
              </w:rPr>
            </w:pPr>
            <w:r w:rsidRPr="003E547A">
              <w:rPr>
                <w:rFonts w:ascii="Times New Roman" w:eastAsia="Calibri" w:hAnsi="Times New Roman" w:cs="Times New Roman"/>
                <w:i/>
                <w:sz w:val="24"/>
                <w:szCs w:val="24"/>
              </w:rPr>
              <w:t>0.37, 0.53</w:t>
            </w:r>
          </w:p>
        </w:tc>
        <w:tc>
          <w:tcPr>
            <w:tcW w:w="1101"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-8</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-12, -3</w:t>
            </w:r>
          </w:p>
        </w:tc>
        <w:tc>
          <w:tcPr>
            <w:tcW w:w="1274"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13.6</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-12, 51</w:t>
            </w:r>
          </w:p>
        </w:tc>
        <w:tc>
          <w:tcPr>
            <w:tcW w:w="3925"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Medium</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Maybe</w:t>
            </w:r>
          </w:p>
        </w:tc>
      </w:tr>
      <w:tr w:rsidR="003E547A" w:rsidRPr="003E547A" w:rsidTr="003C79CD">
        <w:tc>
          <w:tcPr>
            <w:tcW w:w="499" w:type="dxa"/>
            <w:vMerge/>
          </w:tcPr>
          <w:p w:rsidR="003E547A" w:rsidRPr="003E547A" w:rsidRDefault="003E547A" w:rsidP="003E547A">
            <w:pPr>
              <w:rPr>
                <w:rFonts w:ascii="Times New Roman" w:eastAsia="Calibri" w:hAnsi="Times New Roman" w:cs="Times New Roman"/>
                <w:sz w:val="24"/>
                <w:szCs w:val="24"/>
              </w:rPr>
            </w:pPr>
          </w:p>
        </w:tc>
        <w:tc>
          <w:tcPr>
            <w:tcW w:w="1296"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Depression</w:t>
            </w:r>
          </w:p>
        </w:tc>
        <w:tc>
          <w:tcPr>
            <w:tcW w:w="1259"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0.42</w:t>
            </w:r>
          </w:p>
          <w:p w:rsidR="003E547A" w:rsidRPr="003E547A" w:rsidRDefault="003E547A" w:rsidP="003E547A">
            <w:pPr>
              <w:rPr>
                <w:rFonts w:ascii="Times New Roman" w:eastAsia="Calibri" w:hAnsi="Times New Roman" w:cs="Times New Roman"/>
                <w:i/>
                <w:sz w:val="24"/>
                <w:szCs w:val="24"/>
              </w:rPr>
            </w:pPr>
            <w:r w:rsidRPr="003E547A">
              <w:rPr>
                <w:rFonts w:ascii="Times New Roman" w:eastAsia="Calibri" w:hAnsi="Times New Roman" w:cs="Times New Roman"/>
                <w:i/>
                <w:sz w:val="24"/>
                <w:szCs w:val="24"/>
              </w:rPr>
              <w:t>0.33, 0.47</w:t>
            </w:r>
          </w:p>
        </w:tc>
        <w:tc>
          <w:tcPr>
            <w:tcW w:w="1101"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-6</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-8, -2</w:t>
            </w:r>
          </w:p>
        </w:tc>
        <w:tc>
          <w:tcPr>
            <w:tcW w:w="1274"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16.8</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-8, 55</w:t>
            </w:r>
          </w:p>
        </w:tc>
        <w:tc>
          <w:tcPr>
            <w:tcW w:w="3925"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Medium</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Maybe</w:t>
            </w:r>
          </w:p>
        </w:tc>
      </w:tr>
      <w:tr w:rsidR="003E547A" w:rsidRPr="003E547A" w:rsidTr="003C79CD">
        <w:tc>
          <w:tcPr>
            <w:tcW w:w="499" w:type="dxa"/>
            <w:vMerge/>
          </w:tcPr>
          <w:p w:rsidR="003E547A" w:rsidRPr="003E547A" w:rsidRDefault="003E547A" w:rsidP="003E547A">
            <w:pPr>
              <w:rPr>
                <w:rFonts w:ascii="Times New Roman" w:eastAsia="Calibri" w:hAnsi="Times New Roman" w:cs="Times New Roman"/>
                <w:sz w:val="24"/>
                <w:szCs w:val="24"/>
              </w:rPr>
            </w:pPr>
          </w:p>
        </w:tc>
        <w:tc>
          <w:tcPr>
            <w:tcW w:w="1296"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Diabetes</w:t>
            </w:r>
          </w:p>
        </w:tc>
        <w:tc>
          <w:tcPr>
            <w:tcW w:w="1259"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0.44</w:t>
            </w:r>
          </w:p>
          <w:p w:rsidR="003E547A" w:rsidRPr="003E547A" w:rsidRDefault="003E547A" w:rsidP="003E547A">
            <w:pPr>
              <w:rPr>
                <w:rFonts w:ascii="Times New Roman" w:eastAsia="Calibri" w:hAnsi="Times New Roman" w:cs="Times New Roman"/>
                <w:i/>
                <w:sz w:val="24"/>
                <w:szCs w:val="24"/>
              </w:rPr>
            </w:pPr>
            <w:r w:rsidRPr="003E547A">
              <w:rPr>
                <w:rFonts w:ascii="Times New Roman" w:eastAsia="Calibri" w:hAnsi="Times New Roman" w:cs="Times New Roman"/>
                <w:i/>
                <w:sz w:val="24"/>
                <w:szCs w:val="24"/>
              </w:rPr>
              <w:t>0.33, 0.52</w:t>
            </w:r>
          </w:p>
        </w:tc>
        <w:tc>
          <w:tcPr>
            <w:tcW w:w="1101"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-7.4</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-11, -1</w:t>
            </w:r>
          </w:p>
        </w:tc>
        <w:tc>
          <w:tcPr>
            <w:tcW w:w="1274"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37.8</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-11, 99</w:t>
            </w:r>
          </w:p>
        </w:tc>
        <w:tc>
          <w:tcPr>
            <w:tcW w:w="3925"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Medium</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No</w:t>
            </w:r>
          </w:p>
        </w:tc>
      </w:tr>
      <w:tr w:rsidR="003E547A" w:rsidRPr="003E547A" w:rsidTr="003C79CD">
        <w:tc>
          <w:tcPr>
            <w:tcW w:w="1795" w:type="dxa"/>
            <w:gridSpan w:val="2"/>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Overall scale</w:t>
            </w:r>
          </w:p>
        </w:tc>
        <w:tc>
          <w:tcPr>
            <w:tcW w:w="1259"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0.43</w:t>
            </w:r>
          </w:p>
          <w:p w:rsidR="003E547A" w:rsidRPr="003E547A" w:rsidRDefault="003E547A" w:rsidP="003E547A">
            <w:pPr>
              <w:rPr>
                <w:rFonts w:ascii="Times New Roman" w:eastAsia="Calibri" w:hAnsi="Times New Roman" w:cs="Times New Roman"/>
                <w:i/>
                <w:sz w:val="24"/>
                <w:szCs w:val="24"/>
              </w:rPr>
            </w:pPr>
            <w:r w:rsidRPr="003E547A">
              <w:rPr>
                <w:rFonts w:ascii="Times New Roman" w:eastAsia="Calibri" w:hAnsi="Times New Roman" w:cs="Times New Roman"/>
                <w:i/>
                <w:sz w:val="24"/>
                <w:szCs w:val="24"/>
              </w:rPr>
              <w:t>0.32, 0.56</w:t>
            </w:r>
          </w:p>
        </w:tc>
        <w:tc>
          <w:tcPr>
            <w:tcW w:w="1101"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0.9</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-13, 31</w:t>
            </w:r>
          </w:p>
        </w:tc>
        <w:tc>
          <w:tcPr>
            <w:tcW w:w="1274"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194.05</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100, 256</w:t>
            </w:r>
          </w:p>
        </w:tc>
        <w:tc>
          <w:tcPr>
            <w:tcW w:w="3925" w:type="dxa"/>
          </w:tcPr>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Medium</w:t>
            </w:r>
          </w:p>
          <w:p w:rsidR="003E547A" w:rsidRPr="003E547A" w:rsidRDefault="003E547A" w:rsidP="003E547A">
            <w:pPr>
              <w:rPr>
                <w:rFonts w:ascii="Times New Roman" w:eastAsia="Calibri" w:hAnsi="Times New Roman" w:cs="Times New Roman"/>
                <w:sz w:val="24"/>
                <w:szCs w:val="24"/>
              </w:rPr>
            </w:pPr>
            <w:r w:rsidRPr="003E547A">
              <w:rPr>
                <w:rFonts w:ascii="Times New Roman" w:eastAsia="Calibri" w:hAnsi="Times New Roman" w:cs="Times New Roman"/>
                <w:sz w:val="24"/>
                <w:szCs w:val="24"/>
              </w:rPr>
              <w:t>No</w:t>
            </w:r>
          </w:p>
        </w:tc>
      </w:tr>
    </w:tbl>
    <w:p w:rsidR="00212960" w:rsidRDefault="003E547A" w:rsidP="00B7152C">
      <w:pPr>
        <w:spacing w:after="0" w:line="240" w:lineRule="auto"/>
        <w:rPr>
          <w:rFonts w:ascii="Times New Roman" w:eastAsia="Calibri" w:hAnsi="Times New Roman" w:cs="Times New Roman"/>
          <w:sz w:val="24"/>
          <w:szCs w:val="24"/>
        </w:rPr>
      </w:pPr>
      <w:r w:rsidRPr="003E547A">
        <w:rPr>
          <w:rFonts w:ascii="Times New Roman" w:eastAsia="Calibri" w:hAnsi="Times New Roman" w:cs="Times New Roman"/>
          <w:sz w:val="24"/>
          <w:szCs w:val="24"/>
          <w:vertAlign w:val="superscript"/>
        </w:rPr>
        <w:t>a</w:t>
      </w:r>
      <w:r w:rsidRPr="003E547A">
        <w:rPr>
          <w:rFonts w:ascii="Times New Roman" w:eastAsia="Calibri" w:hAnsi="Times New Roman" w:cs="Times New Roman"/>
          <w:sz w:val="24"/>
          <w:szCs w:val="24"/>
        </w:rPr>
        <w:t xml:space="preserve">Loevinger’s H coefficient of scalability; </w:t>
      </w:r>
      <w:r w:rsidRPr="003E547A">
        <w:rPr>
          <w:rFonts w:ascii="Times New Roman" w:eastAsia="Calibri" w:hAnsi="Times New Roman" w:cs="Times New Roman"/>
          <w:sz w:val="24"/>
          <w:szCs w:val="24"/>
          <w:vertAlign w:val="superscript"/>
        </w:rPr>
        <w:t>b</w:t>
      </w:r>
      <w:r w:rsidRPr="003E547A">
        <w:rPr>
          <w:rFonts w:ascii="Times New Roman" w:eastAsia="Calibri" w:hAnsi="Times New Roman" w:cs="Times New Roman"/>
          <w:sz w:val="24"/>
          <w:szCs w:val="24"/>
        </w:rPr>
        <w:t xml:space="preserve">Individual Loevinger’s H coefficient measuring the consistency of an item within a scale; </w:t>
      </w:r>
      <w:r w:rsidRPr="003E547A">
        <w:rPr>
          <w:rFonts w:ascii="Times New Roman" w:eastAsia="Calibri" w:hAnsi="Times New Roman" w:cs="Times New Roman"/>
          <w:sz w:val="24"/>
          <w:szCs w:val="24"/>
          <w:vertAlign w:val="superscript"/>
        </w:rPr>
        <w:t>c</w:t>
      </w:r>
      <w:r w:rsidRPr="003E547A">
        <w:rPr>
          <w:rFonts w:ascii="Times New Roman" w:eastAsia="Calibri" w:hAnsi="Times New Roman" w:cs="Times New Roman"/>
          <w:sz w:val="24"/>
          <w:szCs w:val="24"/>
        </w:rPr>
        <w:t xml:space="preserve">criteria scores for items within a </w:t>
      </w:r>
      <w:r w:rsidR="00043877">
        <w:rPr>
          <w:rFonts w:ascii="Times New Roman" w:eastAsia="Calibri" w:hAnsi="Times New Roman" w:cs="Times New Roman"/>
          <w:sz w:val="24"/>
          <w:szCs w:val="24"/>
        </w:rPr>
        <w:t xml:space="preserve">MHMM </w:t>
      </w:r>
      <w:r w:rsidRPr="003E547A">
        <w:rPr>
          <w:rFonts w:ascii="Times New Roman" w:eastAsia="Calibri" w:hAnsi="Times New Roman" w:cs="Times New Roman"/>
          <w:sz w:val="24"/>
          <w:szCs w:val="24"/>
        </w:rPr>
        <w:t>scale</w:t>
      </w:r>
      <w:r w:rsidR="00212960">
        <w:rPr>
          <w:rFonts w:ascii="Times New Roman" w:eastAsia="Calibri" w:hAnsi="Times New Roman" w:cs="Times New Roman"/>
          <w:sz w:val="24"/>
          <w:szCs w:val="24"/>
        </w:rPr>
        <w:t xml:space="preserve">: </w:t>
      </w:r>
      <w:r w:rsidR="00B7152C" w:rsidRPr="00B7152C">
        <w:rPr>
          <w:rFonts w:ascii="Times New Roman" w:eastAsia="Calibri" w:hAnsi="Times New Roman" w:cs="Times New Roman"/>
          <w:sz w:val="24"/>
          <w:szCs w:val="24"/>
        </w:rPr>
        <w:t>&lt;</w:t>
      </w:r>
      <w:r w:rsidR="00212960">
        <w:rPr>
          <w:rFonts w:ascii="Times New Roman" w:eastAsia="Calibri" w:hAnsi="Times New Roman" w:cs="Times New Roman"/>
          <w:sz w:val="24"/>
          <w:szCs w:val="24"/>
        </w:rPr>
        <w:t xml:space="preserve"> </w:t>
      </w:r>
      <w:r w:rsidR="00B7152C" w:rsidRPr="00B7152C">
        <w:rPr>
          <w:rFonts w:ascii="Times New Roman" w:eastAsia="Calibri" w:hAnsi="Times New Roman" w:cs="Times New Roman"/>
          <w:sz w:val="24"/>
          <w:szCs w:val="24"/>
        </w:rPr>
        <w:t>40</w:t>
      </w:r>
      <w:r w:rsidR="00B7152C">
        <w:rPr>
          <w:rFonts w:ascii="Times New Roman" w:eastAsia="Calibri" w:hAnsi="Times New Roman" w:cs="Times New Roman"/>
          <w:sz w:val="24"/>
          <w:szCs w:val="24"/>
        </w:rPr>
        <w:t xml:space="preserve"> then</w:t>
      </w:r>
      <w:r w:rsidR="00B7152C" w:rsidRPr="00B7152C">
        <w:rPr>
          <w:rFonts w:ascii="Times New Roman" w:eastAsia="Calibri" w:hAnsi="Times New Roman" w:cs="Times New Roman"/>
          <w:sz w:val="24"/>
          <w:szCs w:val="24"/>
        </w:rPr>
        <w:t xml:space="preserve"> </w:t>
      </w:r>
      <w:r w:rsidR="00212960">
        <w:rPr>
          <w:rFonts w:ascii="Times New Roman" w:eastAsia="Calibri" w:hAnsi="Times New Roman" w:cs="Times New Roman"/>
          <w:sz w:val="24"/>
          <w:szCs w:val="24"/>
        </w:rPr>
        <w:t>scale</w:t>
      </w:r>
      <w:r w:rsidR="00B7152C" w:rsidRPr="00B7152C">
        <w:rPr>
          <w:rFonts w:ascii="Times New Roman" w:eastAsia="Calibri" w:hAnsi="Times New Roman" w:cs="Times New Roman"/>
          <w:sz w:val="24"/>
          <w:szCs w:val="24"/>
        </w:rPr>
        <w:t xml:space="preserve"> acceptable, between 40 to 80 </w:t>
      </w:r>
      <w:r w:rsidR="00B7152C">
        <w:rPr>
          <w:rFonts w:ascii="Times New Roman" w:eastAsia="Calibri" w:hAnsi="Times New Roman" w:cs="Times New Roman"/>
          <w:sz w:val="24"/>
          <w:szCs w:val="24"/>
        </w:rPr>
        <w:t xml:space="preserve">then </w:t>
      </w:r>
      <w:r w:rsidR="00212960">
        <w:rPr>
          <w:rFonts w:ascii="Times New Roman" w:eastAsia="Calibri" w:hAnsi="Times New Roman" w:cs="Times New Roman"/>
          <w:sz w:val="24"/>
          <w:szCs w:val="24"/>
        </w:rPr>
        <w:t>scale</w:t>
      </w:r>
      <w:r w:rsidR="00B7152C" w:rsidRPr="00B7152C">
        <w:rPr>
          <w:rFonts w:ascii="Times New Roman" w:eastAsia="Calibri" w:hAnsi="Times New Roman" w:cs="Times New Roman"/>
          <w:sz w:val="24"/>
          <w:szCs w:val="24"/>
        </w:rPr>
        <w:t xml:space="preserve"> may be acceptable, above 80 as</w:t>
      </w:r>
      <w:r w:rsidR="00B7152C">
        <w:rPr>
          <w:rFonts w:ascii="Times New Roman" w:eastAsia="Calibri" w:hAnsi="Times New Roman" w:cs="Times New Roman"/>
          <w:sz w:val="24"/>
          <w:szCs w:val="24"/>
        </w:rPr>
        <w:t xml:space="preserve">sumption is not met for </w:t>
      </w:r>
      <w:r w:rsidR="00212960">
        <w:rPr>
          <w:rFonts w:ascii="Times New Roman" w:eastAsia="Calibri" w:hAnsi="Times New Roman" w:cs="Times New Roman"/>
          <w:sz w:val="24"/>
          <w:szCs w:val="24"/>
        </w:rPr>
        <w:t>scaling</w:t>
      </w:r>
      <w:r w:rsidRPr="003E547A">
        <w:rPr>
          <w:rFonts w:ascii="Times New Roman" w:eastAsia="Calibri" w:hAnsi="Times New Roman" w:cs="Times New Roman"/>
          <w:sz w:val="24"/>
          <w:szCs w:val="24"/>
        </w:rPr>
        <w:t>;</w:t>
      </w:r>
      <w:r w:rsidRPr="003E547A">
        <w:rPr>
          <w:rFonts w:ascii="Times New Roman" w:eastAsia="Calibri" w:hAnsi="Times New Roman" w:cs="Times New Roman"/>
          <w:sz w:val="24"/>
          <w:szCs w:val="24"/>
          <w:vertAlign w:val="superscript"/>
        </w:rPr>
        <w:t xml:space="preserve"> </w:t>
      </w:r>
      <w:r w:rsidR="00B7152C">
        <w:rPr>
          <w:rFonts w:ascii="Times New Roman" w:eastAsia="Calibri" w:hAnsi="Times New Roman" w:cs="Times New Roman"/>
          <w:sz w:val="24"/>
          <w:szCs w:val="24"/>
          <w:vertAlign w:val="superscript"/>
        </w:rPr>
        <w:t>d</w:t>
      </w:r>
      <w:r w:rsidR="00B7152C" w:rsidRPr="003E547A">
        <w:rPr>
          <w:rFonts w:ascii="Times New Roman" w:eastAsia="Calibri" w:hAnsi="Times New Roman" w:cs="Times New Roman"/>
          <w:sz w:val="24"/>
          <w:szCs w:val="24"/>
        </w:rPr>
        <w:t xml:space="preserve">criteria scores for items within a </w:t>
      </w:r>
      <w:r w:rsidR="00B7152C">
        <w:rPr>
          <w:rFonts w:ascii="Times New Roman" w:eastAsia="Calibri" w:hAnsi="Times New Roman" w:cs="Times New Roman"/>
          <w:sz w:val="24"/>
          <w:szCs w:val="24"/>
        </w:rPr>
        <w:t xml:space="preserve">DMHMM </w:t>
      </w:r>
      <w:r w:rsidR="00B7152C" w:rsidRPr="003E547A">
        <w:rPr>
          <w:rFonts w:ascii="Times New Roman" w:eastAsia="Calibri" w:hAnsi="Times New Roman" w:cs="Times New Roman"/>
          <w:sz w:val="24"/>
          <w:szCs w:val="24"/>
        </w:rPr>
        <w:t>scale</w:t>
      </w:r>
      <w:r w:rsidR="00B7152C">
        <w:rPr>
          <w:rFonts w:ascii="Times New Roman" w:eastAsia="Calibri" w:hAnsi="Times New Roman" w:cs="Times New Roman"/>
          <w:sz w:val="24"/>
          <w:szCs w:val="24"/>
        </w:rPr>
        <w:t xml:space="preserve">: </w:t>
      </w:r>
      <w:r w:rsidR="00B7152C" w:rsidRPr="00B7152C">
        <w:rPr>
          <w:rFonts w:ascii="Times New Roman" w:eastAsia="Calibri" w:hAnsi="Times New Roman" w:cs="Times New Roman"/>
          <w:sz w:val="24"/>
          <w:szCs w:val="24"/>
        </w:rPr>
        <w:t>&lt;</w:t>
      </w:r>
      <w:r w:rsidR="00212960">
        <w:rPr>
          <w:rFonts w:ascii="Times New Roman" w:eastAsia="Calibri" w:hAnsi="Times New Roman" w:cs="Times New Roman"/>
          <w:sz w:val="24"/>
          <w:szCs w:val="24"/>
        </w:rPr>
        <w:t xml:space="preserve"> </w:t>
      </w:r>
      <w:r w:rsidR="00B7152C" w:rsidRPr="00B7152C">
        <w:rPr>
          <w:rFonts w:ascii="Times New Roman" w:eastAsia="Calibri" w:hAnsi="Times New Roman" w:cs="Times New Roman"/>
          <w:sz w:val="24"/>
          <w:szCs w:val="24"/>
        </w:rPr>
        <w:t>40</w:t>
      </w:r>
      <w:r w:rsidR="00B7152C">
        <w:rPr>
          <w:rFonts w:ascii="Times New Roman" w:eastAsia="Calibri" w:hAnsi="Times New Roman" w:cs="Times New Roman"/>
          <w:sz w:val="24"/>
          <w:szCs w:val="24"/>
        </w:rPr>
        <w:t xml:space="preserve"> then</w:t>
      </w:r>
      <w:r w:rsidR="00B7152C" w:rsidRPr="00B7152C">
        <w:rPr>
          <w:rFonts w:ascii="Times New Roman" w:eastAsia="Calibri" w:hAnsi="Times New Roman" w:cs="Times New Roman"/>
          <w:sz w:val="24"/>
          <w:szCs w:val="24"/>
        </w:rPr>
        <w:t xml:space="preserve"> ranking acceptable, between 40 to 80 </w:t>
      </w:r>
      <w:r w:rsidR="00B7152C">
        <w:rPr>
          <w:rFonts w:ascii="Times New Roman" w:eastAsia="Calibri" w:hAnsi="Times New Roman" w:cs="Times New Roman"/>
          <w:sz w:val="24"/>
          <w:szCs w:val="24"/>
        </w:rPr>
        <w:t xml:space="preserve">then </w:t>
      </w:r>
      <w:r w:rsidR="00B7152C" w:rsidRPr="00B7152C">
        <w:rPr>
          <w:rFonts w:ascii="Times New Roman" w:eastAsia="Calibri" w:hAnsi="Times New Roman" w:cs="Times New Roman"/>
          <w:sz w:val="24"/>
          <w:szCs w:val="24"/>
        </w:rPr>
        <w:t>ranking may be acceptable, above 80 as</w:t>
      </w:r>
      <w:r w:rsidR="00B7152C">
        <w:rPr>
          <w:rFonts w:ascii="Times New Roman" w:eastAsia="Calibri" w:hAnsi="Times New Roman" w:cs="Times New Roman"/>
          <w:sz w:val="24"/>
          <w:szCs w:val="24"/>
        </w:rPr>
        <w:t>sumption is not met for ranking.</w:t>
      </w:r>
    </w:p>
    <w:p w:rsidR="00212960" w:rsidRDefault="00212960" w:rsidP="00B7152C">
      <w:pPr>
        <w:spacing w:after="0" w:line="240" w:lineRule="auto"/>
        <w:rPr>
          <w:rFonts w:ascii="Times New Roman" w:eastAsia="Calibri" w:hAnsi="Times New Roman" w:cs="Times New Roman"/>
          <w:sz w:val="24"/>
          <w:szCs w:val="24"/>
        </w:rPr>
      </w:pPr>
    </w:p>
    <w:p w:rsidR="00212960" w:rsidRPr="00212960" w:rsidRDefault="00212960" w:rsidP="00B7152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REFERENCES FOR ADDITIONAL FILE 1</w:t>
      </w:r>
    </w:p>
    <w:p w:rsidR="00212960" w:rsidRPr="00212960" w:rsidRDefault="00212960" w:rsidP="00B7152C">
      <w:pPr>
        <w:spacing w:after="0" w:line="240" w:lineRule="auto"/>
        <w:rPr>
          <w:rFonts w:ascii="Times New Roman" w:eastAsia="Calibri" w:hAnsi="Times New Roman" w:cs="Times New Roman"/>
          <w:sz w:val="24"/>
          <w:szCs w:val="24"/>
        </w:rPr>
      </w:pPr>
    </w:p>
    <w:p w:rsidR="00212960" w:rsidRPr="00212960" w:rsidRDefault="00212960" w:rsidP="00212960">
      <w:pPr>
        <w:pStyle w:val="EndNoteBibliography"/>
        <w:spacing w:after="0"/>
        <w:ind w:left="720" w:hanging="720"/>
        <w:rPr>
          <w:rFonts w:ascii="Times New Roman" w:hAnsi="Times New Roman" w:cs="Times New Roman"/>
          <w:sz w:val="24"/>
          <w:szCs w:val="24"/>
        </w:rPr>
      </w:pPr>
      <w:r w:rsidRPr="00212960">
        <w:rPr>
          <w:rFonts w:ascii="Times New Roman" w:hAnsi="Times New Roman" w:cs="Times New Roman"/>
          <w:sz w:val="24"/>
          <w:szCs w:val="24"/>
        </w:rPr>
        <w:fldChar w:fldCharType="begin"/>
      </w:r>
      <w:r w:rsidRPr="00212960">
        <w:rPr>
          <w:rFonts w:ascii="Times New Roman" w:hAnsi="Times New Roman" w:cs="Times New Roman"/>
          <w:sz w:val="24"/>
          <w:szCs w:val="24"/>
        </w:rPr>
        <w:instrText xml:space="preserve"> ADDIN EN.REFLIST </w:instrText>
      </w:r>
      <w:r w:rsidRPr="00212960">
        <w:rPr>
          <w:rFonts w:ascii="Times New Roman" w:hAnsi="Times New Roman" w:cs="Times New Roman"/>
          <w:sz w:val="24"/>
          <w:szCs w:val="24"/>
        </w:rPr>
        <w:fldChar w:fldCharType="separate"/>
      </w:r>
      <w:r w:rsidRPr="00212960">
        <w:rPr>
          <w:rFonts w:ascii="Times New Roman" w:hAnsi="Times New Roman" w:cs="Times New Roman"/>
          <w:sz w:val="24"/>
          <w:szCs w:val="24"/>
        </w:rPr>
        <w:t>1.</w:t>
      </w:r>
      <w:r w:rsidRPr="00212960">
        <w:rPr>
          <w:rFonts w:ascii="Times New Roman" w:hAnsi="Times New Roman" w:cs="Times New Roman"/>
          <w:sz w:val="24"/>
          <w:szCs w:val="24"/>
        </w:rPr>
        <w:tab/>
        <w:t>Hardouin J-B, Bonnaud-Antignac A, Sébille V</w:t>
      </w:r>
      <w:r w:rsidRPr="00212960">
        <w:rPr>
          <w:rFonts w:ascii="Times New Roman" w:hAnsi="Times New Roman" w:cs="Times New Roman"/>
          <w:b/>
          <w:sz w:val="24"/>
          <w:szCs w:val="24"/>
        </w:rPr>
        <w:t xml:space="preserve">. </w:t>
      </w:r>
      <w:r w:rsidRPr="00212960">
        <w:rPr>
          <w:rFonts w:ascii="Times New Roman" w:hAnsi="Times New Roman" w:cs="Times New Roman"/>
          <w:sz w:val="24"/>
          <w:szCs w:val="24"/>
        </w:rPr>
        <w:t>Nonparametric item response theory using Stata. Stata Journal. 2011;11(1):30.</w:t>
      </w:r>
    </w:p>
    <w:p w:rsidR="00212960" w:rsidRPr="00212960" w:rsidRDefault="00212960" w:rsidP="00212960">
      <w:pPr>
        <w:pStyle w:val="EndNoteBibliography"/>
        <w:spacing w:after="0"/>
        <w:ind w:left="720" w:hanging="720"/>
        <w:rPr>
          <w:rFonts w:ascii="Times New Roman" w:hAnsi="Times New Roman" w:cs="Times New Roman"/>
          <w:sz w:val="24"/>
          <w:szCs w:val="24"/>
        </w:rPr>
      </w:pPr>
      <w:r w:rsidRPr="00212960">
        <w:rPr>
          <w:rFonts w:ascii="Times New Roman" w:hAnsi="Times New Roman" w:cs="Times New Roman"/>
          <w:sz w:val="24"/>
          <w:szCs w:val="24"/>
        </w:rPr>
        <w:t>2.</w:t>
      </w:r>
      <w:r w:rsidRPr="00212960">
        <w:rPr>
          <w:rFonts w:ascii="Times New Roman" w:hAnsi="Times New Roman" w:cs="Times New Roman"/>
          <w:sz w:val="24"/>
          <w:szCs w:val="24"/>
        </w:rPr>
        <w:tab/>
        <w:t>Van Schuur WH</w:t>
      </w:r>
      <w:r w:rsidRPr="00212960">
        <w:rPr>
          <w:rFonts w:ascii="Times New Roman" w:hAnsi="Times New Roman" w:cs="Times New Roman"/>
          <w:b/>
          <w:sz w:val="24"/>
          <w:szCs w:val="24"/>
        </w:rPr>
        <w:t xml:space="preserve">. </w:t>
      </w:r>
      <w:r w:rsidRPr="00212960">
        <w:rPr>
          <w:rFonts w:ascii="Times New Roman" w:hAnsi="Times New Roman" w:cs="Times New Roman"/>
          <w:sz w:val="24"/>
          <w:szCs w:val="24"/>
        </w:rPr>
        <w:t>Mokken scale analysis: between the Guttman scale and parametric item response theory. Political Analysis. 2003;11(2):139-63.</w:t>
      </w:r>
    </w:p>
    <w:p w:rsidR="00212960" w:rsidRPr="00212960" w:rsidRDefault="00212960" w:rsidP="00212960">
      <w:pPr>
        <w:pStyle w:val="EndNoteBibliography"/>
        <w:spacing w:after="0"/>
        <w:ind w:left="720" w:hanging="720"/>
        <w:rPr>
          <w:rFonts w:ascii="Times New Roman" w:hAnsi="Times New Roman" w:cs="Times New Roman"/>
          <w:sz w:val="24"/>
          <w:szCs w:val="24"/>
        </w:rPr>
      </w:pPr>
      <w:r w:rsidRPr="00212960">
        <w:rPr>
          <w:rFonts w:ascii="Times New Roman" w:hAnsi="Times New Roman" w:cs="Times New Roman"/>
          <w:sz w:val="24"/>
          <w:szCs w:val="24"/>
        </w:rPr>
        <w:t>3.</w:t>
      </w:r>
      <w:r w:rsidRPr="00212960">
        <w:rPr>
          <w:rFonts w:ascii="Times New Roman" w:hAnsi="Times New Roman" w:cs="Times New Roman"/>
          <w:sz w:val="24"/>
          <w:szCs w:val="24"/>
        </w:rPr>
        <w:tab/>
        <w:t>Mokken RJ</w:t>
      </w:r>
      <w:r w:rsidRPr="00212960">
        <w:rPr>
          <w:rFonts w:ascii="Times New Roman" w:hAnsi="Times New Roman" w:cs="Times New Roman"/>
          <w:b/>
          <w:sz w:val="24"/>
          <w:szCs w:val="24"/>
        </w:rPr>
        <w:t>.</w:t>
      </w:r>
      <w:r w:rsidRPr="00212960">
        <w:rPr>
          <w:rFonts w:ascii="Times New Roman" w:hAnsi="Times New Roman" w:cs="Times New Roman"/>
          <w:sz w:val="24"/>
          <w:szCs w:val="24"/>
        </w:rPr>
        <w:t xml:space="preserve"> </w:t>
      </w:r>
      <w:r w:rsidRPr="00212960">
        <w:rPr>
          <w:rFonts w:ascii="Times New Roman" w:hAnsi="Times New Roman" w:cs="Times New Roman"/>
          <w:i/>
          <w:sz w:val="24"/>
          <w:szCs w:val="24"/>
        </w:rPr>
        <w:t>A theory and procedure of scale analysis: With applications in political research</w:t>
      </w:r>
      <w:r w:rsidRPr="00212960">
        <w:rPr>
          <w:rFonts w:ascii="Times New Roman" w:hAnsi="Times New Roman" w:cs="Times New Roman"/>
          <w:sz w:val="24"/>
          <w:szCs w:val="24"/>
        </w:rPr>
        <w:t>: Walter de Gruyter; 1971.</w:t>
      </w:r>
    </w:p>
    <w:p w:rsidR="00212960" w:rsidRPr="00212960" w:rsidRDefault="00212960" w:rsidP="00212960">
      <w:pPr>
        <w:pStyle w:val="EndNoteBibliography"/>
        <w:spacing w:after="0"/>
        <w:ind w:left="720" w:hanging="720"/>
        <w:rPr>
          <w:rFonts w:ascii="Times New Roman" w:hAnsi="Times New Roman" w:cs="Times New Roman"/>
          <w:sz w:val="24"/>
          <w:szCs w:val="24"/>
        </w:rPr>
      </w:pPr>
      <w:r w:rsidRPr="00212960">
        <w:rPr>
          <w:rFonts w:ascii="Times New Roman" w:hAnsi="Times New Roman" w:cs="Times New Roman"/>
          <w:sz w:val="24"/>
          <w:szCs w:val="24"/>
        </w:rPr>
        <w:t>4.</w:t>
      </w:r>
      <w:r w:rsidRPr="00212960">
        <w:rPr>
          <w:rFonts w:ascii="Times New Roman" w:hAnsi="Times New Roman" w:cs="Times New Roman"/>
          <w:sz w:val="24"/>
          <w:szCs w:val="24"/>
        </w:rPr>
        <w:tab/>
        <w:t>Mokken RJ, Lewis C</w:t>
      </w:r>
      <w:r w:rsidRPr="00212960">
        <w:rPr>
          <w:rFonts w:ascii="Times New Roman" w:hAnsi="Times New Roman" w:cs="Times New Roman"/>
          <w:b/>
          <w:sz w:val="24"/>
          <w:szCs w:val="24"/>
        </w:rPr>
        <w:t xml:space="preserve">. </w:t>
      </w:r>
      <w:r w:rsidRPr="00212960">
        <w:rPr>
          <w:rFonts w:ascii="Times New Roman" w:hAnsi="Times New Roman" w:cs="Times New Roman"/>
          <w:sz w:val="24"/>
          <w:szCs w:val="24"/>
        </w:rPr>
        <w:t>A nonparametric approach to the analysis of dichotomous item responses. Applied Psychological Measurement. 1982;6(4):417-30.</w:t>
      </w:r>
    </w:p>
    <w:p w:rsidR="00212960" w:rsidRPr="00212960" w:rsidRDefault="00212960" w:rsidP="00212960">
      <w:pPr>
        <w:pStyle w:val="EndNoteBibliography"/>
        <w:spacing w:after="0"/>
        <w:ind w:left="720" w:hanging="720"/>
        <w:rPr>
          <w:rFonts w:ascii="Times New Roman" w:hAnsi="Times New Roman" w:cs="Times New Roman"/>
          <w:sz w:val="24"/>
          <w:szCs w:val="24"/>
        </w:rPr>
      </w:pPr>
      <w:r w:rsidRPr="00212960">
        <w:rPr>
          <w:rFonts w:ascii="Times New Roman" w:hAnsi="Times New Roman" w:cs="Times New Roman"/>
          <w:sz w:val="24"/>
          <w:szCs w:val="24"/>
        </w:rPr>
        <w:t>5.</w:t>
      </w:r>
      <w:r w:rsidRPr="00212960">
        <w:rPr>
          <w:rFonts w:ascii="Times New Roman" w:hAnsi="Times New Roman" w:cs="Times New Roman"/>
          <w:sz w:val="24"/>
          <w:szCs w:val="24"/>
        </w:rPr>
        <w:tab/>
        <w:t>Molenaar IW, Sitjtsma K, Boer P</w:t>
      </w:r>
      <w:r w:rsidRPr="00212960">
        <w:rPr>
          <w:rFonts w:ascii="Times New Roman" w:hAnsi="Times New Roman" w:cs="Times New Roman"/>
          <w:b/>
          <w:sz w:val="24"/>
          <w:szCs w:val="24"/>
        </w:rPr>
        <w:t>.</w:t>
      </w:r>
      <w:r w:rsidRPr="00212960">
        <w:rPr>
          <w:rFonts w:ascii="Times New Roman" w:hAnsi="Times New Roman" w:cs="Times New Roman"/>
          <w:sz w:val="24"/>
          <w:szCs w:val="24"/>
        </w:rPr>
        <w:t xml:space="preserve"> User's Manual for MSP5 for Windows: A Program for Mokken Scale Analysis for Polytomous Items (Version 5.0). Groningen, The Netherlands: University of Groningen; 2000.</w:t>
      </w:r>
    </w:p>
    <w:p w:rsidR="00EA6487" w:rsidRDefault="00212960" w:rsidP="00212960">
      <w:pPr>
        <w:pStyle w:val="EndNoteBibliography"/>
        <w:ind w:left="720" w:hanging="720"/>
      </w:pPr>
      <w:r w:rsidRPr="00212960">
        <w:rPr>
          <w:rFonts w:ascii="Times New Roman" w:hAnsi="Times New Roman" w:cs="Times New Roman"/>
          <w:sz w:val="24"/>
          <w:szCs w:val="24"/>
        </w:rPr>
        <w:t>6.</w:t>
      </w:r>
      <w:r w:rsidRPr="00212960">
        <w:rPr>
          <w:rFonts w:ascii="Times New Roman" w:hAnsi="Times New Roman" w:cs="Times New Roman"/>
          <w:sz w:val="24"/>
          <w:szCs w:val="24"/>
        </w:rPr>
        <w:tab/>
        <w:t>Reise SP, Revicki DA</w:t>
      </w:r>
      <w:r w:rsidRPr="00212960">
        <w:rPr>
          <w:rFonts w:ascii="Times New Roman" w:hAnsi="Times New Roman" w:cs="Times New Roman"/>
          <w:b/>
          <w:sz w:val="24"/>
          <w:szCs w:val="24"/>
        </w:rPr>
        <w:t>.</w:t>
      </w:r>
      <w:r w:rsidRPr="00212960">
        <w:rPr>
          <w:rFonts w:ascii="Times New Roman" w:hAnsi="Times New Roman" w:cs="Times New Roman"/>
          <w:sz w:val="24"/>
          <w:szCs w:val="24"/>
        </w:rPr>
        <w:t xml:space="preserve"> </w:t>
      </w:r>
      <w:r w:rsidRPr="00212960">
        <w:rPr>
          <w:rFonts w:ascii="Times New Roman" w:hAnsi="Times New Roman" w:cs="Times New Roman"/>
          <w:i/>
          <w:sz w:val="24"/>
          <w:szCs w:val="24"/>
        </w:rPr>
        <w:t>Handbook of item response theory modeling: Applications to typical performance assessment</w:t>
      </w:r>
      <w:r w:rsidRPr="00212960">
        <w:rPr>
          <w:rFonts w:ascii="Times New Roman" w:hAnsi="Times New Roman" w:cs="Times New Roman"/>
          <w:sz w:val="24"/>
          <w:szCs w:val="24"/>
        </w:rPr>
        <w:t>: Routledge; 2014.</w:t>
      </w:r>
      <w:r w:rsidRPr="00212960">
        <w:rPr>
          <w:rFonts w:ascii="Times New Roman" w:hAnsi="Times New Roman" w:cs="Times New Roman"/>
          <w:sz w:val="24"/>
          <w:szCs w:val="24"/>
        </w:rPr>
        <w:fldChar w:fldCharType="end"/>
      </w:r>
    </w:p>
    <w:sectPr w:rsidR="00EA6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ML">
    <w15:presenceInfo w15:providerId="None" w15:userId="IM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mp S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90x2esnrts23ewzd8p0zav55p2awzezrde&quot;&gt;NSPORefs_Master_090116&lt;record-ids&gt;&lt;item&gt;24&lt;/item&gt;&lt;item&gt;25&lt;/item&gt;&lt;item&gt;26&lt;/item&gt;&lt;item&gt;27&lt;/item&gt;&lt;item&gt;29&lt;/item&gt;&lt;item&gt;73&lt;/item&gt;&lt;/record-ids&gt;&lt;/item&gt;&lt;/Libraries&gt;"/>
  </w:docVars>
  <w:rsids>
    <w:rsidRoot w:val="003E547A"/>
    <w:rsid w:val="00033480"/>
    <w:rsid w:val="00043877"/>
    <w:rsid w:val="00106FE6"/>
    <w:rsid w:val="001C27E6"/>
    <w:rsid w:val="00212960"/>
    <w:rsid w:val="003E547A"/>
    <w:rsid w:val="004145D9"/>
    <w:rsid w:val="004F5C50"/>
    <w:rsid w:val="008B4F17"/>
    <w:rsid w:val="00B7152C"/>
    <w:rsid w:val="00BC32AE"/>
    <w:rsid w:val="00CC1D14"/>
    <w:rsid w:val="00E8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3C5A"/>
  <w15:docId w15:val="{9148EB37-4ED5-4CBE-B841-C58C02CF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E547A"/>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547A"/>
    <w:rPr>
      <w:sz w:val="16"/>
      <w:szCs w:val="16"/>
    </w:rPr>
  </w:style>
  <w:style w:type="paragraph" w:customStyle="1" w:styleId="CommentText1">
    <w:name w:val="Comment Text1"/>
    <w:basedOn w:val="Normal"/>
    <w:next w:val="CommentText"/>
    <w:link w:val="CommentTextChar"/>
    <w:uiPriority w:val="99"/>
    <w:unhideWhenUsed/>
    <w:rsid w:val="003E547A"/>
    <w:pPr>
      <w:spacing w:after="0" w:line="240" w:lineRule="auto"/>
      <w:ind w:firstLine="720"/>
    </w:pPr>
    <w:rPr>
      <w:rFonts w:ascii="Times New Roman" w:hAnsi="Times New Roman" w:cs="Times New Roman"/>
      <w:sz w:val="20"/>
      <w:szCs w:val="20"/>
    </w:rPr>
  </w:style>
  <w:style w:type="character" w:customStyle="1" w:styleId="CommentTextChar">
    <w:name w:val="Comment Text Char"/>
    <w:basedOn w:val="DefaultParagraphFont"/>
    <w:link w:val="CommentText1"/>
    <w:uiPriority w:val="99"/>
    <w:rsid w:val="003E547A"/>
    <w:rPr>
      <w:rFonts w:ascii="Times New Roman" w:hAnsi="Times New Roman" w:cs="Times New Roman"/>
      <w:sz w:val="20"/>
      <w:szCs w:val="20"/>
    </w:rPr>
  </w:style>
  <w:style w:type="table" w:styleId="TableGrid">
    <w:name w:val="Table Grid"/>
    <w:basedOn w:val="TableNormal"/>
    <w:uiPriority w:val="59"/>
    <w:rsid w:val="003E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3E547A"/>
    <w:pPr>
      <w:spacing w:line="240" w:lineRule="auto"/>
    </w:pPr>
    <w:rPr>
      <w:sz w:val="20"/>
      <w:szCs w:val="20"/>
    </w:rPr>
  </w:style>
  <w:style w:type="character" w:customStyle="1" w:styleId="CommentTextChar1">
    <w:name w:val="Comment Text Char1"/>
    <w:basedOn w:val="DefaultParagraphFont"/>
    <w:link w:val="CommentText"/>
    <w:uiPriority w:val="99"/>
    <w:semiHidden/>
    <w:rsid w:val="003E547A"/>
    <w:rPr>
      <w:sz w:val="20"/>
      <w:szCs w:val="20"/>
    </w:rPr>
  </w:style>
  <w:style w:type="paragraph" w:styleId="BalloonText">
    <w:name w:val="Balloon Text"/>
    <w:basedOn w:val="Normal"/>
    <w:link w:val="BalloonTextChar"/>
    <w:uiPriority w:val="99"/>
    <w:semiHidden/>
    <w:unhideWhenUsed/>
    <w:rsid w:val="003E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47A"/>
    <w:rPr>
      <w:rFonts w:ascii="Tahoma" w:hAnsi="Tahoma" w:cs="Tahoma"/>
      <w:sz w:val="16"/>
      <w:szCs w:val="16"/>
    </w:rPr>
  </w:style>
  <w:style w:type="paragraph" w:customStyle="1" w:styleId="EndNoteBibliographyTitle">
    <w:name w:val="EndNote Bibliography Title"/>
    <w:basedOn w:val="Normal"/>
    <w:link w:val="EndNoteBibliographyTitleChar"/>
    <w:rsid w:val="0021296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12960"/>
    <w:rPr>
      <w:rFonts w:ascii="Calibri" w:hAnsi="Calibri"/>
      <w:noProof/>
    </w:rPr>
  </w:style>
  <w:style w:type="paragraph" w:customStyle="1" w:styleId="EndNoteBibliography">
    <w:name w:val="EndNote Bibliography"/>
    <w:basedOn w:val="Normal"/>
    <w:link w:val="EndNoteBibliographyChar"/>
    <w:rsid w:val="0021296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12960"/>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Isomi Miake-Lye</dc:creator>
  <cp:lastModifiedBy>IML</cp:lastModifiedBy>
  <cp:revision>4</cp:revision>
  <dcterms:created xsi:type="dcterms:W3CDTF">2017-07-18T19:10:00Z</dcterms:created>
  <dcterms:modified xsi:type="dcterms:W3CDTF">2017-07-18T19:24:00Z</dcterms:modified>
</cp:coreProperties>
</file>