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CADD" w14:textId="77777777" w:rsidR="00AF54BD" w:rsidRPr="00FD4E73" w:rsidRDefault="00AF54BD" w:rsidP="00AF54BD">
      <w:pPr>
        <w:pStyle w:val="Caption"/>
        <w:rPr>
          <w:lang w:val="en-GB"/>
        </w:rPr>
      </w:pPr>
      <w:r>
        <w:rPr>
          <w:lang w:val="en-GB"/>
        </w:rPr>
        <w:t>Additional File 3</w:t>
      </w:r>
      <w:r w:rsidRPr="00FD4E73">
        <w:rPr>
          <w:lang w:val="en-GB"/>
        </w:rPr>
        <w:t xml:space="preserve">: Description of </w:t>
      </w:r>
      <w:r w:rsidRPr="008746F0">
        <w:rPr>
          <w:lang w:val="en-GB"/>
        </w:rPr>
        <w:t xml:space="preserve">patient-reported outcome </w:t>
      </w:r>
      <w:r w:rsidRPr="00FD4E73">
        <w:rPr>
          <w:lang w:val="en-GB"/>
        </w:rPr>
        <w:t>questionnaires</w:t>
      </w:r>
    </w:p>
    <w:tbl>
      <w:tblPr>
        <w:tblStyle w:val="TableGridLight2"/>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1998"/>
        <w:gridCol w:w="4899"/>
      </w:tblGrid>
      <w:tr w:rsidR="00AF54BD" w14:paraId="2C47B886" w14:textId="77777777" w:rsidTr="00306059">
        <w:trPr>
          <w:trHeight w:val="703"/>
          <w:tblHeader/>
        </w:trPr>
        <w:tc>
          <w:tcPr>
            <w:tcW w:w="1158" w:type="pct"/>
            <w:shd w:val="clear" w:color="auto" w:fill="auto"/>
            <w:vAlign w:val="center"/>
          </w:tcPr>
          <w:p w14:paraId="1A1F3F14" w14:textId="77777777" w:rsidR="00AF54BD" w:rsidRPr="00FD4E73" w:rsidRDefault="00AF54BD" w:rsidP="00306059">
            <w:pPr>
              <w:pStyle w:val="Footer1"/>
              <w:rPr>
                <w:b/>
                <w:i w:val="0"/>
                <w:sz w:val="18"/>
                <w:lang w:val="en-GB"/>
              </w:rPr>
            </w:pPr>
            <w:r w:rsidRPr="00FD4E73">
              <w:rPr>
                <w:b/>
                <w:i w:val="0"/>
                <w:sz w:val="18"/>
                <w:lang w:val="en-GB"/>
              </w:rPr>
              <w:t>Questionnaire</w:t>
            </w:r>
          </w:p>
        </w:tc>
        <w:tc>
          <w:tcPr>
            <w:tcW w:w="1113" w:type="pct"/>
            <w:shd w:val="clear" w:color="auto" w:fill="auto"/>
            <w:vAlign w:val="center"/>
          </w:tcPr>
          <w:p w14:paraId="3BC39DFC" w14:textId="77777777" w:rsidR="00AF54BD" w:rsidRPr="00FD4E73" w:rsidRDefault="00AF54BD" w:rsidP="00306059">
            <w:pPr>
              <w:pStyle w:val="Footer1"/>
              <w:jc w:val="center"/>
              <w:rPr>
                <w:b/>
                <w:i w:val="0"/>
                <w:sz w:val="18"/>
                <w:lang w:val="en-GB"/>
              </w:rPr>
            </w:pPr>
          </w:p>
          <w:p w14:paraId="5A90A8F8" w14:textId="77777777" w:rsidR="00AF54BD" w:rsidRPr="00FD4E73" w:rsidRDefault="00AF54BD" w:rsidP="00306059">
            <w:pPr>
              <w:pStyle w:val="Footer1"/>
              <w:jc w:val="center"/>
              <w:rPr>
                <w:b/>
                <w:i w:val="0"/>
                <w:sz w:val="18"/>
                <w:lang w:val="en-GB"/>
              </w:rPr>
            </w:pPr>
            <w:r w:rsidRPr="00FD4E73">
              <w:rPr>
                <w:b/>
                <w:i w:val="0"/>
                <w:sz w:val="18"/>
                <w:lang w:val="en-GB"/>
              </w:rPr>
              <w:t>Ages Assessed in LIAISE (years)</w:t>
            </w:r>
          </w:p>
          <w:p w14:paraId="7AAF2122" w14:textId="77777777" w:rsidR="00AF54BD" w:rsidRPr="00FD4E73" w:rsidRDefault="00AF54BD" w:rsidP="00306059">
            <w:pPr>
              <w:pStyle w:val="Footer1"/>
              <w:jc w:val="center"/>
              <w:rPr>
                <w:b/>
                <w:i w:val="0"/>
                <w:sz w:val="18"/>
                <w:lang w:val="en-GB"/>
              </w:rPr>
            </w:pPr>
          </w:p>
        </w:tc>
        <w:tc>
          <w:tcPr>
            <w:tcW w:w="2729" w:type="pct"/>
            <w:shd w:val="clear" w:color="auto" w:fill="auto"/>
          </w:tcPr>
          <w:p w14:paraId="2B971CE6" w14:textId="77777777" w:rsidR="00AF54BD" w:rsidRPr="00FD4E73" w:rsidRDefault="00AF54BD" w:rsidP="00306059">
            <w:pPr>
              <w:pStyle w:val="Footer1"/>
              <w:jc w:val="center"/>
              <w:rPr>
                <w:b/>
                <w:i w:val="0"/>
                <w:sz w:val="18"/>
                <w:lang w:val="en-GB"/>
              </w:rPr>
            </w:pPr>
          </w:p>
          <w:p w14:paraId="5F3C6DA8" w14:textId="77777777" w:rsidR="00AF54BD" w:rsidRPr="00FD4E73" w:rsidRDefault="00AF54BD" w:rsidP="00306059">
            <w:pPr>
              <w:pStyle w:val="Footer1"/>
              <w:jc w:val="center"/>
              <w:rPr>
                <w:b/>
                <w:i w:val="0"/>
                <w:sz w:val="18"/>
                <w:lang w:val="en-GB"/>
              </w:rPr>
            </w:pPr>
            <w:r w:rsidRPr="00FD4E73">
              <w:rPr>
                <w:b/>
                <w:i w:val="0"/>
                <w:sz w:val="18"/>
                <w:lang w:val="en-GB"/>
              </w:rPr>
              <w:t>Description</w:t>
            </w:r>
          </w:p>
        </w:tc>
      </w:tr>
      <w:tr w:rsidR="00AF54BD" w:rsidRPr="00414713" w14:paraId="55F7CBFE" w14:textId="77777777" w:rsidTr="00306059">
        <w:trPr>
          <w:trHeight w:val="248"/>
        </w:trPr>
        <w:tc>
          <w:tcPr>
            <w:tcW w:w="5000" w:type="pct"/>
            <w:gridSpan w:val="3"/>
            <w:shd w:val="clear" w:color="auto" w:fill="auto"/>
            <w:vAlign w:val="center"/>
          </w:tcPr>
          <w:p w14:paraId="567EB522" w14:textId="77777777" w:rsidR="00AF54BD" w:rsidRPr="00DB6DA2" w:rsidRDefault="00AF54BD" w:rsidP="00306059">
            <w:pPr>
              <w:pStyle w:val="Footer1"/>
              <w:rPr>
                <w:b/>
                <w:bCs/>
                <w:i w:val="0"/>
                <w:iCs w:val="0"/>
                <w:sz w:val="18"/>
                <w:lang w:val="en-GB"/>
              </w:rPr>
            </w:pPr>
            <w:r w:rsidRPr="00DB6DA2">
              <w:rPr>
                <w:b/>
                <w:bCs/>
                <w:i w:val="0"/>
                <w:iCs w:val="0"/>
                <w:szCs w:val="18"/>
              </w:rPr>
              <w:t>Quality of Life</w:t>
            </w:r>
          </w:p>
        </w:tc>
      </w:tr>
      <w:tr w:rsidR="00AF54BD" w:rsidRPr="00414713" w14:paraId="213CC7EB" w14:textId="77777777" w:rsidTr="00306059">
        <w:trPr>
          <w:trHeight w:val="649"/>
        </w:trPr>
        <w:tc>
          <w:tcPr>
            <w:tcW w:w="1158" w:type="pct"/>
            <w:shd w:val="clear" w:color="auto" w:fill="auto"/>
            <w:vAlign w:val="center"/>
          </w:tcPr>
          <w:p w14:paraId="1E59A5AB" w14:textId="77777777" w:rsidR="00AF54BD" w:rsidRPr="00FD4E73" w:rsidRDefault="00AF54BD" w:rsidP="00306059">
            <w:pPr>
              <w:pStyle w:val="ABTableText"/>
              <w:spacing w:before="0"/>
              <w:rPr>
                <w:rFonts w:ascii="Tahoma" w:hAnsi="Tahoma"/>
                <w:lang w:val="en-GB"/>
              </w:rPr>
            </w:pPr>
            <w:proofErr w:type="spellStart"/>
            <w:r>
              <w:rPr>
                <w:rFonts w:ascii="Tahoma" w:hAnsi="Tahoma" w:cs="Tahoma"/>
                <w:szCs w:val="18"/>
              </w:rPr>
              <w:t>PedsQL</w:t>
            </w:r>
            <w:proofErr w:type="spellEnd"/>
            <w:r>
              <w:rPr>
                <w:rFonts w:ascii="Tahoma" w:hAnsi="Tahoma" w:cs="Tahoma"/>
                <w:noProof/>
                <w:szCs w:val="18"/>
              </w:rPr>
              <w:t>(14)</w:t>
            </w:r>
            <w:hyperlink w:anchor="_ENREF_45" w:tooltip="Varni, 1999 #206" w:history="1"/>
          </w:p>
        </w:tc>
        <w:tc>
          <w:tcPr>
            <w:tcW w:w="1113" w:type="pct"/>
            <w:shd w:val="clear" w:color="auto" w:fill="auto"/>
            <w:vAlign w:val="center"/>
          </w:tcPr>
          <w:p w14:paraId="70355527" w14:textId="77777777" w:rsidR="00AF54BD" w:rsidRPr="00FD4E73" w:rsidRDefault="00AF54BD" w:rsidP="00306059">
            <w:pPr>
              <w:pStyle w:val="Footer1"/>
              <w:jc w:val="center"/>
              <w:rPr>
                <w:i w:val="0"/>
                <w:sz w:val="18"/>
                <w:lang w:val="en-GB"/>
              </w:rPr>
            </w:pPr>
            <w:r w:rsidRPr="00FD4E73">
              <w:rPr>
                <w:i w:val="0"/>
                <w:sz w:val="18"/>
                <w:lang w:val="en-GB"/>
              </w:rPr>
              <w:t xml:space="preserve">5–17 </w:t>
            </w:r>
          </w:p>
        </w:tc>
        <w:tc>
          <w:tcPr>
            <w:tcW w:w="2729" w:type="pct"/>
            <w:shd w:val="clear" w:color="auto" w:fill="auto"/>
            <w:vAlign w:val="center"/>
          </w:tcPr>
          <w:p w14:paraId="4910B6AC" w14:textId="77777777" w:rsidR="00AF54BD" w:rsidRPr="00FD4E73" w:rsidRDefault="00AF54BD" w:rsidP="00306059">
            <w:pPr>
              <w:pStyle w:val="Footer1"/>
              <w:jc w:val="center"/>
              <w:rPr>
                <w:b/>
                <w:i w:val="0"/>
                <w:sz w:val="18"/>
                <w:lang w:val="en-GB"/>
              </w:rPr>
            </w:pPr>
            <w:r w:rsidRPr="00FD4E73">
              <w:rPr>
                <w:i w:val="0"/>
                <w:sz w:val="18"/>
                <w:lang w:val="en-GB"/>
              </w:rPr>
              <w:t xml:space="preserve">23 items assigned to </w:t>
            </w:r>
            <w:r>
              <w:rPr>
                <w:i w:val="0"/>
                <w:sz w:val="18"/>
                <w:lang w:val="en-GB"/>
              </w:rPr>
              <w:t xml:space="preserve">three </w:t>
            </w:r>
            <w:r w:rsidRPr="00FD4E73">
              <w:rPr>
                <w:i w:val="0"/>
                <w:sz w:val="18"/>
                <w:lang w:val="en-GB"/>
              </w:rPr>
              <w:t>QoL dimensions: physical, social and emotional aspects of functioning, as well as school functioning</w:t>
            </w:r>
          </w:p>
        </w:tc>
      </w:tr>
      <w:tr w:rsidR="00AF54BD" w:rsidRPr="00414713" w14:paraId="60E88FDE" w14:textId="77777777" w:rsidTr="00306059">
        <w:trPr>
          <w:trHeight w:val="1066"/>
        </w:trPr>
        <w:tc>
          <w:tcPr>
            <w:tcW w:w="1158" w:type="pct"/>
            <w:shd w:val="clear" w:color="auto" w:fill="auto"/>
            <w:vAlign w:val="center"/>
          </w:tcPr>
          <w:p w14:paraId="33CE3746" w14:textId="77777777" w:rsidR="00AF54BD" w:rsidRPr="00FD4E73" w:rsidRDefault="00AF54BD" w:rsidP="00306059">
            <w:pPr>
              <w:pStyle w:val="ABTableText"/>
              <w:spacing w:before="0"/>
              <w:rPr>
                <w:rFonts w:ascii="Tahoma" w:hAnsi="Tahoma"/>
                <w:lang w:val="en-GB"/>
              </w:rPr>
            </w:pPr>
            <w:proofErr w:type="spellStart"/>
            <w:r>
              <w:rPr>
                <w:rFonts w:ascii="Tahoma" w:hAnsi="Tahoma" w:cs="Tahoma"/>
                <w:szCs w:val="18"/>
              </w:rPr>
              <w:t>QoLISSY</w:t>
            </w:r>
            <w:proofErr w:type="spellEnd"/>
            <w:r>
              <w:rPr>
                <w:rFonts w:ascii="Tahoma" w:hAnsi="Tahoma" w:cs="Tahoma"/>
                <w:noProof/>
                <w:szCs w:val="18"/>
              </w:rPr>
              <w:t>(13)</w:t>
            </w:r>
            <w:hyperlink w:anchor="_ENREF_46" w:tooltip="Bullinger, 2013 #163" w:history="1"/>
          </w:p>
        </w:tc>
        <w:tc>
          <w:tcPr>
            <w:tcW w:w="1113" w:type="pct"/>
            <w:shd w:val="clear" w:color="auto" w:fill="auto"/>
            <w:vAlign w:val="center"/>
          </w:tcPr>
          <w:p w14:paraId="092B350D" w14:textId="77777777" w:rsidR="00AF54BD" w:rsidRPr="00FD4E73" w:rsidRDefault="00AF54BD" w:rsidP="00306059">
            <w:pPr>
              <w:pStyle w:val="Footer1"/>
              <w:jc w:val="center"/>
              <w:rPr>
                <w:i w:val="0"/>
                <w:sz w:val="18"/>
                <w:lang w:val="en-GB"/>
              </w:rPr>
            </w:pPr>
            <w:r w:rsidRPr="00FD4E73">
              <w:rPr>
                <w:i w:val="0"/>
                <w:sz w:val="18"/>
                <w:lang w:val="en-GB"/>
              </w:rPr>
              <w:t>8–17</w:t>
            </w:r>
          </w:p>
        </w:tc>
        <w:tc>
          <w:tcPr>
            <w:tcW w:w="2729" w:type="pct"/>
            <w:shd w:val="clear" w:color="auto" w:fill="auto"/>
            <w:vAlign w:val="center"/>
          </w:tcPr>
          <w:p w14:paraId="599EE52D" w14:textId="77777777" w:rsidR="00AF54BD" w:rsidRPr="00FD4E73" w:rsidRDefault="00AF54BD" w:rsidP="00306059">
            <w:pPr>
              <w:jc w:val="center"/>
              <w:rPr>
                <w:sz w:val="18"/>
                <w:lang w:val="en-GB"/>
              </w:rPr>
            </w:pPr>
            <w:r w:rsidRPr="00FD4E73">
              <w:rPr>
                <w:sz w:val="18"/>
                <w:lang w:val="en-GB"/>
              </w:rPr>
              <w:t xml:space="preserve">22 items assigned to </w:t>
            </w:r>
            <w:r>
              <w:rPr>
                <w:sz w:val="18"/>
                <w:lang w:val="en-GB"/>
              </w:rPr>
              <w:t>three</w:t>
            </w:r>
            <w:r w:rsidRPr="00FD4E73">
              <w:rPr>
                <w:sz w:val="18"/>
                <w:lang w:val="en-GB"/>
              </w:rPr>
              <w:t xml:space="preserve"> QoL dimensions: physical, social and emotional aspects of functioning.</w:t>
            </w:r>
          </w:p>
          <w:p w14:paraId="3FCAC4B1" w14:textId="77777777" w:rsidR="00AF54BD" w:rsidRPr="00FD4E73" w:rsidRDefault="00AF54BD" w:rsidP="00306059">
            <w:pPr>
              <w:pStyle w:val="Footer1"/>
              <w:jc w:val="center"/>
              <w:rPr>
                <w:b/>
                <w:i w:val="0"/>
                <w:sz w:val="18"/>
                <w:lang w:val="en-GB"/>
              </w:rPr>
            </w:pPr>
            <w:r w:rsidRPr="00FD4E73">
              <w:rPr>
                <w:i w:val="0"/>
                <w:sz w:val="18"/>
                <w:lang w:val="en-GB"/>
              </w:rPr>
              <w:t>28 additional items reflecting predictors of QoL: coping, general beliefs about height and treatment-specific aspects</w:t>
            </w:r>
          </w:p>
        </w:tc>
      </w:tr>
      <w:tr w:rsidR="00AF54BD" w:rsidRPr="00414713" w14:paraId="4E7FC80E" w14:textId="77777777" w:rsidTr="00306059">
        <w:trPr>
          <w:trHeight w:val="431"/>
        </w:trPr>
        <w:tc>
          <w:tcPr>
            <w:tcW w:w="1158" w:type="pct"/>
            <w:shd w:val="clear" w:color="auto" w:fill="auto"/>
            <w:vAlign w:val="center"/>
          </w:tcPr>
          <w:p w14:paraId="54E4221F" w14:textId="77777777" w:rsidR="00AF54BD" w:rsidRPr="00FD4E73" w:rsidRDefault="00AF54BD" w:rsidP="00306059">
            <w:pPr>
              <w:pStyle w:val="ABTableText"/>
              <w:spacing w:before="0"/>
              <w:rPr>
                <w:rFonts w:ascii="Tahoma" w:hAnsi="Tahoma"/>
                <w:lang w:val="en-GB"/>
              </w:rPr>
            </w:pPr>
            <w:r w:rsidRPr="00FD4E73">
              <w:rPr>
                <w:rFonts w:ascii="Tahoma" w:hAnsi="Tahoma"/>
                <w:lang w:val="en-GB"/>
              </w:rPr>
              <w:t>EQ-5D-5L</w:t>
            </w:r>
            <w:r>
              <w:rPr>
                <w:rFonts w:ascii="Tahoma" w:hAnsi="Tahoma"/>
                <w:noProof/>
                <w:lang w:val="en-GB"/>
              </w:rPr>
              <w:t>(18)</w:t>
            </w:r>
          </w:p>
        </w:tc>
        <w:tc>
          <w:tcPr>
            <w:tcW w:w="1113" w:type="pct"/>
            <w:shd w:val="clear" w:color="auto" w:fill="auto"/>
            <w:vAlign w:val="center"/>
          </w:tcPr>
          <w:p w14:paraId="4EFDDD5F" w14:textId="77777777" w:rsidR="00AF54BD" w:rsidRPr="00FD4E73" w:rsidRDefault="00AF54BD" w:rsidP="00306059">
            <w:pPr>
              <w:pStyle w:val="Footer1"/>
              <w:jc w:val="center"/>
              <w:rPr>
                <w:i w:val="0"/>
                <w:sz w:val="18"/>
                <w:lang w:val="en-GB"/>
              </w:rPr>
            </w:pPr>
            <w:r w:rsidRPr="00FD4E73">
              <w:rPr>
                <w:i w:val="0"/>
                <w:sz w:val="18"/>
                <w:lang w:val="en-GB"/>
              </w:rPr>
              <w:t>≥18</w:t>
            </w:r>
          </w:p>
        </w:tc>
        <w:tc>
          <w:tcPr>
            <w:tcW w:w="2729" w:type="pct"/>
            <w:shd w:val="clear" w:color="auto" w:fill="auto"/>
            <w:vAlign w:val="center"/>
          </w:tcPr>
          <w:p w14:paraId="7C2264BE" w14:textId="77777777" w:rsidR="00AF54BD" w:rsidRPr="00FD4E73" w:rsidRDefault="00AF54BD" w:rsidP="00306059">
            <w:pPr>
              <w:pStyle w:val="Footer1"/>
              <w:jc w:val="center"/>
              <w:rPr>
                <w:b/>
                <w:i w:val="0"/>
                <w:sz w:val="18"/>
                <w:lang w:val="en-GB"/>
              </w:rPr>
            </w:pPr>
            <w:r>
              <w:rPr>
                <w:i w:val="0"/>
                <w:sz w:val="18"/>
                <w:lang w:val="en-GB"/>
              </w:rPr>
              <w:t>Five</w:t>
            </w:r>
            <w:r w:rsidRPr="00FD4E73">
              <w:rPr>
                <w:i w:val="0"/>
                <w:sz w:val="18"/>
                <w:lang w:val="en-GB"/>
              </w:rPr>
              <w:t xml:space="preserve"> dimensions: mobility, self-care, usual activities, pain/discomfort and anxiety/depression</w:t>
            </w:r>
          </w:p>
        </w:tc>
      </w:tr>
      <w:tr w:rsidR="00AF54BD" w:rsidRPr="00414713" w14:paraId="13BBC4FF" w14:textId="77777777" w:rsidTr="00306059">
        <w:trPr>
          <w:trHeight w:val="1500"/>
        </w:trPr>
        <w:tc>
          <w:tcPr>
            <w:tcW w:w="1158" w:type="pct"/>
            <w:shd w:val="clear" w:color="auto" w:fill="auto"/>
            <w:vAlign w:val="center"/>
          </w:tcPr>
          <w:p w14:paraId="172AA4D1" w14:textId="77777777" w:rsidR="00AF54BD" w:rsidRPr="00FD4E73" w:rsidRDefault="00AF54BD" w:rsidP="00306059">
            <w:pPr>
              <w:pStyle w:val="ABTableText"/>
              <w:spacing w:before="0"/>
              <w:rPr>
                <w:rFonts w:ascii="Tahoma" w:hAnsi="Tahoma"/>
                <w:lang w:val="en-GB"/>
              </w:rPr>
            </w:pPr>
            <w:r w:rsidRPr="00FD4E73">
              <w:rPr>
                <w:rFonts w:ascii="Tahoma" w:hAnsi="Tahoma"/>
                <w:lang w:val="en-GB"/>
              </w:rPr>
              <w:t>NHP</w:t>
            </w:r>
            <w:r>
              <w:rPr>
                <w:rFonts w:ascii="Tahoma" w:hAnsi="Tahoma"/>
                <w:noProof/>
                <w:lang w:val="en-GB"/>
              </w:rPr>
              <w:t>(20)</w:t>
            </w:r>
          </w:p>
        </w:tc>
        <w:tc>
          <w:tcPr>
            <w:tcW w:w="1113" w:type="pct"/>
            <w:shd w:val="clear" w:color="auto" w:fill="auto"/>
            <w:vAlign w:val="center"/>
          </w:tcPr>
          <w:p w14:paraId="5A01B6B2" w14:textId="77777777" w:rsidR="00AF54BD" w:rsidRPr="00FD4E73" w:rsidRDefault="00AF54BD" w:rsidP="00306059">
            <w:pPr>
              <w:pStyle w:val="Footer1"/>
              <w:jc w:val="center"/>
              <w:rPr>
                <w:i w:val="0"/>
                <w:sz w:val="18"/>
                <w:lang w:val="en-GB"/>
              </w:rPr>
            </w:pPr>
            <w:r w:rsidRPr="00FD4E73">
              <w:rPr>
                <w:i w:val="0"/>
                <w:sz w:val="18"/>
                <w:lang w:val="en-GB"/>
              </w:rPr>
              <w:t>≥18</w:t>
            </w:r>
          </w:p>
        </w:tc>
        <w:tc>
          <w:tcPr>
            <w:tcW w:w="2729" w:type="pct"/>
            <w:shd w:val="clear" w:color="auto" w:fill="auto"/>
            <w:vAlign w:val="center"/>
          </w:tcPr>
          <w:p w14:paraId="0ECAC387" w14:textId="77777777" w:rsidR="00AF54BD" w:rsidRPr="00FD4E73" w:rsidRDefault="00AF54BD" w:rsidP="00306059">
            <w:pPr>
              <w:pStyle w:val="Footer1"/>
              <w:jc w:val="center"/>
              <w:rPr>
                <w:i w:val="0"/>
                <w:sz w:val="18"/>
                <w:lang w:val="en-GB"/>
              </w:rPr>
            </w:pPr>
            <w:r w:rsidRPr="00FD4E73">
              <w:rPr>
                <w:i w:val="0"/>
                <w:sz w:val="18"/>
                <w:lang w:val="en-GB"/>
              </w:rPr>
              <w:t>Two</w:t>
            </w:r>
            <w:r>
              <w:rPr>
                <w:i w:val="0"/>
                <w:sz w:val="18"/>
                <w:lang w:val="en-GB"/>
              </w:rPr>
              <w:t>-</w:t>
            </w:r>
            <w:r w:rsidRPr="00FD4E73">
              <w:rPr>
                <w:i w:val="0"/>
                <w:sz w:val="18"/>
                <w:lang w:val="en-GB"/>
              </w:rPr>
              <w:t>part questionnaire which measures QoL. The first part comprises of: energy, sleep, emotions, pain, mobility and social isolation. The second assesses areas of life commonly affected by health: paid employment, household chores, social life and personal relationships, hobbies and interests, and holidays</w:t>
            </w:r>
          </w:p>
        </w:tc>
      </w:tr>
      <w:tr w:rsidR="00AF54BD" w:rsidRPr="00414713" w14:paraId="6863EE10" w14:textId="77777777" w:rsidTr="00306059">
        <w:trPr>
          <w:trHeight w:val="283"/>
        </w:trPr>
        <w:tc>
          <w:tcPr>
            <w:tcW w:w="5000" w:type="pct"/>
            <w:gridSpan w:val="3"/>
            <w:shd w:val="clear" w:color="auto" w:fill="auto"/>
            <w:vAlign w:val="center"/>
          </w:tcPr>
          <w:p w14:paraId="258131E5" w14:textId="77777777" w:rsidR="00AF54BD" w:rsidRPr="008746F0" w:rsidRDefault="00AF54BD" w:rsidP="00306059">
            <w:pPr>
              <w:pStyle w:val="Footer1"/>
              <w:rPr>
                <w:b/>
                <w:bCs/>
                <w:i w:val="0"/>
                <w:sz w:val="18"/>
                <w:lang w:val="en-GB"/>
              </w:rPr>
            </w:pPr>
            <w:r w:rsidRPr="008746F0">
              <w:rPr>
                <w:b/>
                <w:bCs/>
                <w:i w:val="0"/>
                <w:sz w:val="18"/>
                <w:lang w:val="en-GB"/>
              </w:rPr>
              <w:t>Pain</w:t>
            </w:r>
          </w:p>
        </w:tc>
      </w:tr>
      <w:tr w:rsidR="00AF54BD" w:rsidRPr="00414713" w14:paraId="662D2127" w14:textId="77777777" w:rsidTr="00306059">
        <w:trPr>
          <w:trHeight w:val="1500"/>
        </w:trPr>
        <w:tc>
          <w:tcPr>
            <w:tcW w:w="1158" w:type="pct"/>
            <w:shd w:val="clear" w:color="auto" w:fill="auto"/>
            <w:vAlign w:val="center"/>
          </w:tcPr>
          <w:p w14:paraId="5CB0CDC7" w14:textId="77777777" w:rsidR="00AF54BD" w:rsidRPr="00FD4E73" w:rsidRDefault="00AF54BD" w:rsidP="00306059">
            <w:pPr>
              <w:pStyle w:val="ABTableText"/>
              <w:spacing w:before="0"/>
              <w:rPr>
                <w:rFonts w:ascii="Tahoma" w:hAnsi="Tahoma"/>
                <w:lang w:val="en-GB"/>
              </w:rPr>
            </w:pPr>
            <w:r w:rsidRPr="00FD4E73">
              <w:rPr>
                <w:rFonts w:ascii="Tahoma" w:hAnsi="Tahoma"/>
                <w:lang w:val="en-GB"/>
              </w:rPr>
              <w:t>APPT</w:t>
            </w:r>
            <w:r>
              <w:rPr>
                <w:rFonts w:ascii="Tahoma" w:hAnsi="Tahoma"/>
                <w:noProof/>
                <w:lang w:val="en-GB"/>
              </w:rPr>
              <w:t>(16)</w:t>
            </w:r>
          </w:p>
        </w:tc>
        <w:tc>
          <w:tcPr>
            <w:tcW w:w="1113" w:type="pct"/>
            <w:shd w:val="clear" w:color="auto" w:fill="auto"/>
            <w:vAlign w:val="center"/>
          </w:tcPr>
          <w:p w14:paraId="05D32FB3" w14:textId="77777777" w:rsidR="00AF54BD" w:rsidRPr="00FD4E73" w:rsidRDefault="00AF54BD" w:rsidP="00306059">
            <w:pPr>
              <w:pStyle w:val="Footer1"/>
              <w:jc w:val="center"/>
              <w:rPr>
                <w:i w:val="0"/>
                <w:sz w:val="18"/>
                <w:lang w:val="en-GB"/>
              </w:rPr>
            </w:pPr>
            <w:r w:rsidRPr="00FD4E73">
              <w:rPr>
                <w:i w:val="0"/>
                <w:sz w:val="18"/>
                <w:lang w:val="en-GB"/>
              </w:rPr>
              <w:t>8–17</w:t>
            </w:r>
          </w:p>
        </w:tc>
        <w:tc>
          <w:tcPr>
            <w:tcW w:w="2729" w:type="pct"/>
            <w:shd w:val="clear" w:color="auto" w:fill="auto"/>
            <w:vAlign w:val="center"/>
          </w:tcPr>
          <w:p w14:paraId="11D9A8CB" w14:textId="77777777" w:rsidR="00AF54BD" w:rsidRPr="00FD4E73" w:rsidRDefault="00AF54BD" w:rsidP="00306059">
            <w:pPr>
              <w:pStyle w:val="Footer1"/>
              <w:jc w:val="center"/>
              <w:rPr>
                <w:i w:val="0"/>
                <w:sz w:val="18"/>
                <w:lang w:val="en-GB"/>
              </w:rPr>
            </w:pPr>
            <w:r w:rsidRPr="00FD4E73">
              <w:rPr>
                <w:i w:val="0"/>
                <w:sz w:val="18"/>
                <w:lang w:val="en-GB"/>
              </w:rPr>
              <w:t xml:space="preserve">Instrument for self-reporting of pain by 8–17-year olds, composed of </w:t>
            </w:r>
            <w:r>
              <w:rPr>
                <w:i w:val="0"/>
                <w:sz w:val="18"/>
                <w:lang w:val="en-GB"/>
              </w:rPr>
              <w:t>three</w:t>
            </w:r>
            <w:r w:rsidRPr="00FD4E73">
              <w:rPr>
                <w:i w:val="0"/>
                <w:sz w:val="18"/>
                <w:lang w:val="en-GB"/>
              </w:rPr>
              <w:t xml:space="preserve"> parts: body diagram to mark pain location; line scale from ‘no pain’ to ‘worst possible pain’ to measure pain intensity; 56 word list to assess sensory, affective, evaluative and temporal dimensions of pain</w:t>
            </w:r>
          </w:p>
        </w:tc>
      </w:tr>
      <w:tr w:rsidR="00AF54BD" w:rsidRPr="00414713" w14:paraId="78B51E57" w14:textId="77777777" w:rsidTr="00306059">
        <w:trPr>
          <w:trHeight w:val="1500"/>
        </w:trPr>
        <w:tc>
          <w:tcPr>
            <w:tcW w:w="1158" w:type="pct"/>
            <w:shd w:val="clear" w:color="auto" w:fill="auto"/>
            <w:vAlign w:val="center"/>
          </w:tcPr>
          <w:p w14:paraId="6C5DB1DA" w14:textId="77777777" w:rsidR="00AF54BD" w:rsidRPr="00FD4E73" w:rsidRDefault="00AF54BD" w:rsidP="00306059">
            <w:pPr>
              <w:pStyle w:val="ABTableText"/>
              <w:spacing w:before="0"/>
              <w:rPr>
                <w:rFonts w:ascii="Tahoma" w:hAnsi="Tahoma"/>
                <w:lang w:val="en-GB"/>
              </w:rPr>
            </w:pPr>
            <w:r w:rsidRPr="00FD4E73">
              <w:rPr>
                <w:rFonts w:ascii="Tahoma" w:hAnsi="Tahoma"/>
                <w:lang w:val="en-GB"/>
              </w:rPr>
              <w:t>BPI-SF</w:t>
            </w:r>
            <w:r>
              <w:rPr>
                <w:rFonts w:ascii="Tahoma" w:hAnsi="Tahoma"/>
                <w:noProof/>
                <w:lang w:val="en-GB"/>
              </w:rPr>
              <w:t>(19)</w:t>
            </w:r>
          </w:p>
        </w:tc>
        <w:tc>
          <w:tcPr>
            <w:tcW w:w="1113" w:type="pct"/>
            <w:shd w:val="clear" w:color="auto" w:fill="auto"/>
            <w:vAlign w:val="center"/>
          </w:tcPr>
          <w:p w14:paraId="617CEC7B" w14:textId="77777777" w:rsidR="00AF54BD" w:rsidRPr="00FD4E73" w:rsidRDefault="00AF54BD" w:rsidP="00306059">
            <w:pPr>
              <w:pStyle w:val="Footer1"/>
              <w:jc w:val="center"/>
              <w:rPr>
                <w:i w:val="0"/>
                <w:sz w:val="18"/>
                <w:lang w:val="en-GB"/>
              </w:rPr>
            </w:pPr>
            <w:r w:rsidRPr="00FD4E73">
              <w:rPr>
                <w:i w:val="0"/>
                <w:sz w:val="18"/>
                <w:lang w:val="en-GB"/>
              </w:rPr>
              <w:t>≥18</w:t>
            </w:r>
          </w:p>
        </w:tc>
        <w:tc>
          <w:tcPr>
            <w:tcW w:w="2729" w:type="pct"/>
            <w:shd w:val="clear" w:color="auto" w:fill="auto"/>
            <w:vAlign w:val="center"/>
          </w:tcPr>
          <w:p w14:paraId="1089274B" w14:textId="77777777" w:rsidR="00AF54BD" w:rsidRPr="00FD4E73" w:rsidRDefault="00AF54BD" w:rsidP="00306059">
            <w:pPr>
              <w:pStyle w:val="Footer1"/>
              <w:jc w:val="center"/>
              <w:rPr>
                <w:i w:val="0"/>
                <w:sz w:val="18"/>
                <w:lang w:val="en-GB"/>
              </w:rPr>
            </w:pPr>
            <w:r w:rsidRPr="00FD4E73">
              <w:rPr>
                <w:i w:val="0"/>
                <w:sz w:val="18"/>
                <w:lang w:val="en-GB"/>
              </w:rPr>
              <w:t>Assesses clinical pain in terms of severity and interference with general activity, mood, walking ability, normal work, social relations, sleep, and enjoyment of life</w:t>
            </w:r>
          </w:p>
        </w:tc>
      </w:tr>
      <w:tr w:rsidR="00AF54BD" w:rsidRPr="00414713" w14:paraId="31266061" w14:textId="77777777" w:rsidTr="00306059">
        <w:trPr>
          <w:trHeight w:val="283"/>
        </w:trPr>
        <w:tc>
          <w:tcPr>
            <w:tcW w:w="5000" w:type="pct"/>
            <w:gridSpan w:val="3"/>
            <w:shd w:val="clear" w:color="auto" w:fill="auto"/>
            <w:vAlign w:val="center"/>
          </w:tcPr>
          <w:p w14:paraId="5759F55A" w14:textId="77777777" w:rsidR="00AF54BD" w:rsidRPr="008746F0" w:rsidRDefault="00AF54BD" w:rsidP="00306059">
            <w:pPr>
              <w:pStyle w:val="Footer1"/>
              <w:rPr>
                <w:b/>
                <w:bCs/>
                <w:i w:val="0"/>
                <w:iCs w:val="0"/>
                <w:sz w:val="18"/>
                <w:lang w:val="en-GB"/>
              </w:rPr>
            </w:pPr>
            <w:r w:rsidRPr="008746F0">
              <w:rPr>
                <w:b/>
                <w:bCs/>
                <w:i w:val="0"/>
                <w:iCs w:val="0"/>
                <w:lang w:val="en-GB"/>
              </w:rPr>
              <w:t>Functional Independence</w:t>
            </w:r>
          </w:p>
        </w:tc>
      </w:tr>
      <w:tr w:rsidR="00AF54BD" w:rsidRPr="00414713" w14:paraId="499D2A16" w14:textId="77777777" w:rsidTr="00306059">
        <w:trPr>
          <w:trHeight w:val="848"/>
        </w:trPr>
        <w:tc>
          <w:tcPr>
            <w:tcW w:w="1158" w:type="pct"/>
            <w:shd w:val="clear" w:color="auto" w:fill="auto"/>
            <w:vAlign w:val="center"/>
          </w:tcPr>
          <w:p w14:paraId="284C252F" w14:textId="77777777" w:rsidR="00AF54BD" w:rsidRPr="00FD4E73" w:rsidRDefault="00AF54BD" w:rsidP="00306059">
            <w:pPr>
              <w:pStyle w:val="ABTableText"/>
              <w:spacing w:before="0"/>
              <w:rPr>
                <w:rFonts w:ascii="Tahoma" w:hAnsi="Tahoma"/>
                <w:lang w:val="en-GB"/>
              </w:rPr>
            </w:pPr>
            <w:proofErr w:type="spellStart"/>
            <w:r w:rsidRPr="00FD4E73">
              <w:rPr>
                <w:rFonts w:ascii="Tahoma" w:hAnsi="Tahoma"/>
                <w:lang w:val="en-GB"/>
              </w:rPr>
              <w:t>WeeFIM</w:t>
            </w:r>
            <w:proofErr w:type="spellEnd"/>
            <w:r>
              <w:rPr>
                <w:rFonts w:ascii="Tahoma" w:hAnsi="Tahoma"/>
                <w:noProof/>
                <w:lang w:val="en-GB"/>
              </w:rPr>
              <w:t>(15)</w:t>
            </w:r>
          </w:p>
        </w:tc>
        <w:tc>
          <w:tcPr>
            <w:tcW w:w="1113" w:type="pct"/>
            <w:shd w:val="clear" w:color="auto" w:fill="auto"/>
            <w:vAlign w:val="center"/>
          </w:tcPr>
          <w:p w14:paraId="0C3B3B8B" w14:textId="77777777" w:rsidR="00AF54BD" w:rsidRPr="00FD4E73" w:rsidRDefault="00AF54BD" w:rsidP="00306059">
            <w:pPr>
              <w:pStyle w:val="Footer1"/>
              <w:jc w:val="center"/>
              <w:rPr>
                <w:i w:val="0"/>
                <w:sz w:val="18"/>
                <w:lang w:val="en-GB"/>
              </w:rPr>
            </w:pPr>
            <w:r w:rsidRPr="00FD4E73">
              <w:rPr>
                <w:i w:val="0"/>
                <w:sz w:val="18"/>
                <w:lang w:val="en-GB"/>
              </w:rPr>
              <w:t>5–17</w:t>
            </w:r>
          </w:p>
        </w:tc>
        <w:tc>
          <w:tcPr>
            <w:tcW w:w="2729" w:type="pct"/>
            <w:shd w:val="clear" w:color="auto" w:fill="auto"/>
            <w:vAlign w:val="center"/>
          </w:tcPr>
          <w:p w14:paraId="5767F134" w14:textId="77777777" w:rsidR="00AF54BD" w:rsidRPr="00FD4E73" w:rsidRDefault="00AF54BD" w:rsidP="00306059">
            <w:pPr>
              <w:pStyle w:val="Footer1"/>
              <w:jc w:val="center"/>
              <w:rPr>
                <w:b/>
                <w:i w:val="0"/>
                <w:sz w:val="18"/>
                <w:lang w:val="en-GB"/>
              </w:rPr>
            </w:pPr>
            <w:r w:rsidRPr="00FD4E73">
              <w:rPr>
                <w:i w:val="0"/>
                <w:sz w:val="18"/>
                <w:lang w:val="en-GB"/>
              </w:rPr>
              <w:t xml:space="preserve">Measures the need for assistance and the severity of disability in children by assessing physical function and activity impact. 18 items covering </w:t>
            </w:r>
            <w:r>
              <w:rPr>
                <w:i w:val="0"/>
                <w:sz w:val="18"/>
                <w:lang w:val="en-GB"/>
              </w:rPr>
              <w:t>six</w:t>
            </w:r>
            <w:r w:rsidRPr="00FD4E73">
              <w:rPr>
                <w:i w:val="0"/>
                <w:sz w:val="18"/>
                <w:lang w:val="en-GB"/>
              </w:rPr>
              <w:t xml:space="preserve"> domains: self</w:t>
            </w:r>
            <w:r>
              <w:rPr>
                <w:i w:val="0"/>
                <w:sz w:val="18"/>
                <w:lang w:val="en-GB"/>
              </w:rPr>
              <w:t>-</w:t>
            </w:r>
            <w:r w:rsidRPr="00FD4E73">
              <w:rPr>
                <w:i w:val="0"/>
                <w:sz w:val="18"/>
                <w:lang w:val="en-GB"/>
              </w:rPr>
              <w:t>care, sphincter control, mobility, locomotion, communication, and social cognition</w:t>
            </w:r>
          </w:p>
        </w:tc>
      </w:tr>
      <w:tr w:rsidR="00AF54BD" w:rsidRPr="00414713" w14:paraId="016E76DB" w14:textId="77777777" w:rsidTr="00306059">
        <w:trPr>
          <w:trHeight w:val="327"/>
        </w:trPr>
        <w:tc>
          <w:tcPr>
            <w:tcW w:w="5000" w:type="pct"/>
            <w:gridSpan w:val="3"/>
            <w:shd w:val="clear" w:color="auto" w:fill="auto"/>
            <w:vAlign w:val="center"/>
          </w:tcPr>
          <w:p w14:paraId="2D6471CC" w14:textId="77777777" w:rsidR="00AF54BD" w:rsidRPr="008746F0" w:rsidRDefault="00AF54BD" w:rsidP="00306059">
            <w:pPr>
              <w:pStyle w:val="Footer1"/>
              <w:rPr>
                <w:b/>
                <w:bCs/>
                <w:i w:val="0"/>
                <w:iCs w:val="0"/>
                <w:sz w:val="18"/>
                <w:lang w:val="en-GB"/>
              </w:rPr>
            </w:pPr>
            <w:r w:rsidRPr="008746F0">
              <w:rPr>
                <w:b/>
                <w:bCs/>
                <w:i w:val="0"/>
                <w:iCs w:val="0"/>
                <w:lang w:val="en-GB"/>
              </w:rPr>
              <w:t>Work Productivity and Impairment</w:t>
            </w:r>
          </w:p>
        </w:tc>
      </w:tr>
      <w:tr w:rsidR="00AF54BD" w:rsidRPr="00414713" w14:paraId="663051EE" w14:textId="77777777" w:rsidTr="00306059">
        <w:trPr>
          <w:trHeight w:val="1082"/>
        </w:trPr>
        <w:tc>
          <w:tcPr>
            <w:tcW w:w="1158" w:type="pct"/>
            <w:shd w:val="clear" w:color="auto" w:fill="auto"/>
            <w:vAlign w:val="center"/>
          </w:tcPr>
          <w:p w14:paraId="05D25793" w14:textId="77777777" w:rsidR="00AF54BD" w:rsidRPr="00FD4E73" w:rsidRDefault="00AF54BD" w:rsidP="00306059">
            <w:pPr>
              <w:pStyle w:val="ABTableText"/>
              <w:spacing w:before="0"/>
              <w:rPr>
                <w:rFonts w:ascii="Tahoma" w:hAnsi="Tahoma"/>
                <w:lang w:val="en-GB"/>
              </w:rPr>
            </w:pPr>
            <w:r w:rsidRPr="00FD4E73">
              <w:rPr>
                <w:rFonts w:ascii="Tahoma" w:hAnsi="Tahoma"/>
                <w:lang w:val="en-GB"/>
              </w:rPr>
              <w:t>WPAI:SHP</w:t>
            </w:r>
            <w:r>
              <w:rPr>
                <w:rFonts w:ascii="Tahoma" w:hAnsi="Tahoma"/>
                <w:noProof/>
                <w:lang w:val="en-GB"/>
              </w:rPr>
              <w:t>(17)</w:t>
            </w:r>
          </w:p>
        </w:tc>
        <w:tc>
          <w:tcPr>
            <w:tcW w:w="1113" w:type="pct"/>
            <w:shd w:val="clear" w:color="auto" w:fill="auto"/>
            <w:vAlign w:val="center"/>
          </w:tcPr>
          <w:p w14:paraId="717655BA" w14:textId="77777777" w:rsidR="00AF54BD" w:rsidRPr="00FD4E73" w:rsidRDefault="00AF54BD" w:rsidP="00306059">
            <w:pPr>
              <w:pStyle w:val="Footer1"/>
              <w:jc w:val="center"/>
              <w:rPr>
                <w:i w:val="0"/>
                <w:sz w:val="18"/>
                <w:lang w:val="en-GB"/>
              </w:rPr>
            </w:pPr>
            <w:r w:rsidRPr="00FD4E73">
              <w:rPr>
                <w:i w:val="0"/>
                <w:sz w:val="18"/>
                <w:lang w:val="en-GB"/>
              </w:rPr>
              <w:t>≥18</w:t>
            </w:r>
          </w:p>
        </w:tc>
        <w:tc>
          <w:tcPr>
            <w:tcW w:w="2729" w:type="pct"/>
            <w:shd w:val="clear" w:color="auto" w:fill="auto"/>
            <w:vAlign w:val="center"/>
          </w:tcPr>
          <w:p w14:paraId="63C3B62A" w14:textId="73622561" w:rsidR="00AF54BD" w:rsidRPr="00FD4E73" w:rsidRDefault="00AF54BD" w:rsidP="00306059">
            <w:pPr>
              <w:pStyle w:val="Footer1"/>
              <w:jc w:val="center"/>
              <w:rPr>
                <w:i w:val="0"/>
                <w:sz w:val="18"/>
                <w:lang w:val="en-GB"/>
              </w:rPr>
            </w:pPr>
            <w:r w:rsidRPr="00FD4E73">
              <w:rPr>
                <w:i w:val="0"/>
                <w:sz w:val="18"/>
                <w:lang w:val="en-GB"/>
              </w:rPr>
              <w:t>Assesses impairments in employment and social activities for specific health problems. It measures percent of work missed, percent impairment whilst working, percent activity impairment and percent of overall work impairment due to a problem</w:t>
            </w:r>
            <w:r w:rsidR="00AB2562">
              <w:rPr>
                <w:i w:val="0"/>
                <w:sz w:val="18"/>
                <w:lang w:val="en-GB"/>
              </w:rPr>
              <w:t xml:space="preserve">. </w:t>
            </w:r>
            <w:ins w:id="0" w:author="Renee Shediac" w:date="2023-01-30T16:10:00Z">
              <w:r w:rsidR="00AB2562" w:rsidRPr="00AB2562">
                <w:rPr>
                  <w:i w:val="0"/>
                  <w:sz w:val="18"/>
                  <w:lang w:val="en-GB"/>
                </w:rPr>
                <w:t>WPAI outcomes are expressed as impairment percentages, with higher numbers indicating greater impairment and less productivity</w:t>
              </w:r>
            </w:ins>
            <w:ins w:id="1" w:author="Renee Shediac" w:date="2023-01-30T16:11:00Z">
              <w:r w:rsidR="00AB2562">
                <w:rPr>
                  <w:i w:val="0"/>
                  <w:sz w:val="18"/>
                  <w:lang w:val="en-GB"/>
                </w:rPr>
                <w:t>.</w:t>
              </w:r>
            </w:ins>
            <w:bookmarkStart w:id="2" w:name="_GoBack"/>
            <w:bookmarkEnd w:id="2"/>
          </w:p>
        </w:tc>
      </w:tr>
    </w:tbl>
    <w:p w14:paraId="66C40E25" w14:textId="77777777" w:rsidR="00AF54BD" w:rsidRPr="00FD4E73" w:rsidRDefault="00AF54BD" w:rsidP="00AF54BD">
      <w:pPr>
        <w:pStyle w:val="Footer1"/>
        <w:rPr>
          <w:lang w:val="en-GB"/>
        </w:rPr>
      </w:pPr>
      <w:r w:rsidRPr="00FD4E73">
        <w:rPr>
          <w:b/>
          <w:lang w:val="en-GB"/>
        </w:rPr>
        <w:t xml:space="preserve">Abbreviations: </w:t>
      </w:r>
      <w:r w:rsidRPr="00FD4E73">
        <w:rPr>
          <w:lang w:val="en-GB"/>
        </w:rPr>
        <w:t xml:space="preserve">APPT: Adolescent </w:t>
      </w:r>
      <w:proofErr w:type="spellStart"/>
      <w:r w:rsidRPr="00FD4E73">
        <w:rPr>
          <w:lang w:val="en-GB"/>
        </w:rPr>
        <w:t>Pediatric</w:t>
      </w:r>
      <w:proofErr w:type="spellEnd"/>
      <w:r w:rsidRPr="00FD4E73">
        <w:rPr>
          <w:lang w:val="en-GB"/>
        </w:rPr>
        <w:t xml:space="preserve"> Pain Tool; BPI-SF: Brief Pain Inventory-Short Form; </w:t>
      </w:r>
      <w:r>
        <w:rPr>
          <w:lang w:val="en-GB"/>
        </w:rPr>
        <w:t>NHP: Nottingham Health Profile;</w:t>
      </w:r>
      <w:r w:rsidRPr="00FD4E73">
        <w:rPr>
          <w:lang w:val="en-GB"/>
        </w:rPr>
        <w:t xml:space="preserve"> </w:t>
      </w:r>
      <w:proofErr w:type="spellStart"/>
      <w:r w:rsidRPr="00FD4E73">
        <w:rPr>
          <w:lang w:val="en-GB"/>
        </w:rPr>
        <w:t>PedsQL</w:t>
      </w:r>
      <w:proofErr w:type="spellEnd"/>
      <w:r w:rsidRPr="00FD4E73">
        <w:rPr>
          <w:lang w:val="en-GB"/>
        </w:rPr>
        <w:t xml:space="preserve">: </w:t>
      </w:r>
      <w:proofErr w:type="spellStart"/>
      <w:r w:rsidRPr="00FD4E73">
        <w:rPr>
          <w:lang w:val="en-GB"/>
        </w:rPr>
        <w:t>pediatric</w:t>
      </w:r>
      <w:proofErr w:type="spellEnd"/>
      <w:r w:rsidRPr="00FD4E73">
        <w:rPr>
          <w:lang w:val="en-GB"/>
        </w:rPr>
        <w:t xml:space="preserve"> quality of life inventory; QoL: quality of life; </w:t>
      </w:r>
      <w:proofErr w:type="spellStart"/>
      <w:r w:rsidRPr="00FD4E73">
        <w:rPr>
          <w:lang w:val="en-GB"/>
        </w:rPr>
        <w:t>QoLISSY</w:t>
      </w:r>
      <w:proofErr w:type="spellEnd"/>
      <w:r w:rsidRPr="00FD4E73">
        <w:rPr>
          <w:lang w:val="en-GB"/>
        </w:rPr>
        <w:t xml:space="preserve">: Quality of Life in Short Stature Youth; </w:t>
      </w:r>
      <w:proofErr w:type="spellStart"/>
      <w:r w:rsidRPr="00FD4E73">
        <w:rPr>
          <w:lang w:val="en-GB"/>
        </w:rPr>
        <w:t>WeeFIM</w:t>
      </w:r>
      <w:proofErr w:type="spellEnd"/>
      <w:r w:rsidRPr="00FD4E73">
        <w:rPr>
          <w:lang w:val="en-GB"/>
        </w:rPr>
        <w:t>: paediatric Functional Independence Measure; WPAI:SHP: Work Productivity and Activity Impairment Questionnaire for a Specific Health Problem.</w:t>
      </w:r>
    </w:p>
    <w:p w14:paraId="0A5F96DC" w14:textId="77777777" w:rsidR="00AF54BD" w:rsidRPr="00FD4E73" w:rsidRDefault="00AF54BD" w:rsidP="00AF54BD">
      <w:pPr>
        <w:pStyle w:val="Footer1"/>
        <w:rPr>
          <w:lang w:val="en-US"/>
        </w:rPr>
      </w:pPr>
      <w:r w:rsidRPr="00FD4E73">
        <w:rPr>
          <w:b/>
          <w:lang w:val="da-DK"/>
        </w:rPr>
        <w:t xml:space="preserve">Sources: </w:t>
      </w:r>
      <w:bookmarkStart w:id="3" w:name="_Hlk86337024"/>
      <w:r w:rsidRPr="00FD4E73">
        <w:rPr>
          <w:lang w:val="da-DK"/>
        </w:rPr>
        <w:t>Bullinger et al. 2013;</w:t>
      </w:r>
      <w:r>
        <w:rPr>
          <w:noProof/>
          <w:lang w:val="da-DK"/>
        </w:rPr>
        <w:t>(13)</w:t>
      </w:r>
      <w:hyperlink w:anchor="_ENREF_46" w:tooltip="Current Document" w:history="1"/>
      <w:r w:rsidRPr="00FD4E73">
        <w:rPr>
          <w:lang w:val="da-DK"/>
        </w:rPr>
        <w:t xml:space="preserve"> McCabe</w:t>
      </w:r>
      <w:r>
        <w:rPr>
          <w:lang w:val="da-DK"/>
        </w:rPr>
        <w:t xml:space="preserve"> and Granger, 1990</w:t>
      </w:r>
      <w:r w:rsidRPr="00FD4E73">
        <w:rPr>
          <w:lang w:val="da-DK"/>
        </w:rPr>
        <w:t>;</w:t>
      </w:r>
      <w:r>
        <w:rPr>
          <w:noProof/>
          <w:lang w:val="en-GB"/>
        </w:rPr>
        <w:t>(15)</w:t>
      </w:r>
      <w:r w:rsidRPr="00FD4E73">
        <w:rPr>
          <w:lang w:val="en-US"/>
        </w:rPr>
        <w:t xml:space="preserve"> Hunt et al. 1995;</w:t>
      </w:r>
      <w:r>
        <w:rPr>
          <w:noProof/>
          <w:lang w:val="en-GB"/>
        </w:rPr>
        <w:t>(20)</w:t>
      </w:r>
      <w:r w:rsidRPr="00FD4E73">
        <w:rPr>
          <w:lang w:val="en-GB"/>
        </w:rPr>
        <w:t xml:space="preserve"> </w:t>
      </w:r>
      <w:proofErr w:type="spellStart"/>
      <w:r>
        <w:rPr>
          <w:lang w:val="en-GB"/>
        </w:rPr>
        <w:t>Cleeland</w:t>
      </w:r>
      <w:proofErr w:type="spellEnd"/>
      <w:r>
        <w:rPr>
          <w:lang w:val="en-GB"/>
        </w:rPr>
        <w:t xml:space="preserve"> and Ryan, 1994</w:t>
      </w:r>
      <w:r w:rsidRPr="00FD4E73">
        <w:rPr>
          <w:lang w:val="en-GB"/>
        </w:rPr>
        <w:t>;</w:t>
      </w:r>
      <w:r>
        <w:rPr>
          <w:noProof/>
          <w:lang w:val="en-GB"/>
        </w:rPr>
        <w:t>(19)</w:t>
      </w:r>
      <w:r w:rsidRPr="00FD4E73">
        <w:rPr>
          <w:lang w:val="fr-FR"/>
        </w:rPr>
        <w:t xml:space="preserve"> Reilly et al. 1993;</w:t>
      </w:r>
      <w:r>
        <w:rPr>
          <w:noProof/>
          <w:lang w:val="en-GB"/>
        </w:rPr>
        <w:t>(17)</w:t>
      </w:r>
      <w:r w:rsidRPr="00FD4E73">
        <w:rPr>
          <w:lang w:val="fr-FR"/>
        </w:rPr>
        <w:t xml:space="preserve"> The </w:t>
      </w:r>
      <w:proofErr w:type="spellStart"/>
      <w:r w:rsidRPr="00FD4E73">
        <w:rPr>
          <w:lang w:val="fr-FR"/>
        </w:rPr>
        <w:t>EuroQol</w:t>
      </w:r>
      <w:proofErr w:type="spellEnd"/>
      <w:r w:rsidRPr="00FD4E73">
        <w:rPr>
          <w:lang w:val="fr-FR"/>
        </w:rPr>
        <w:t xml:space="preserve"> Group 2009;</w:t>
      </w:r>
      <w:r>
        <w:rPr>
          <w:noProof/>
          <w:lang w:val="en-GB"/>
        </w:rPr>
        <w:t>(18)</w:t>
      </w:r>
      <w:r w:rsidRPr="00FD4E73">
        <w:rPr>
          <w:lang w:val="fr-FR"/>
        </w:rPr>
        <w:t xml:space="preserve"> </w:t>
      </w:r>
      <w:proofErr w:type="spellStart"/>
      <w:r w:rsidRPr="00FD4E73">
        <w:rPr>
          <w:lang w:val="fr-FR"/>
        </w:rPr>
        <w:t>Varni</w:t>
      </w:r>
      <w:proofErr w:type="spellEnd"/>
      <w:r w:rsidRPr="00FD4E73">
        <w:rPr>
          <w:lang w:val="fr-FR"/>
        </w:rPr>
        <w:t xml:space="preserve"> 1999;</w:t>
      </w:r>
      <w:r>
        <w:rPr>
          <w:noProof/>
          <w:lang w:val="fr-FR"/>
        </w:rPr>
        <w:t>(14)</w:t>
      </w:r>
      <w:hyperlink w:anchor="_ENREF_45" w:tooltip="Current Document" w:history="1"/>
      <w:r>
        <w:rPr>
          <w:lang w:val="fr-FR"/>
        </w:rPr>
        <w:t xml:space="preserve"> </w:t>
      </w:r>
      <w:proofErr w:type="spellStart"/>
      <w:r w:rsidRPr="00FD4E73">
        <w:rPr>
          <w:lang w:val="en-GB"/>
        </w:rPr>
        <w:t>Wilkie</w:t>
      </w:r>
      <w:proofErr w:type="spellEnd"/>
      <w:r w:rsidRPr="00FD4E73">
        <w:rPr>
          <w:lang w:val="en-GB"/>
        </w:rPr>
        <w:t xml:space="preserve"> et al. 1990.</w:t>
      </w:r>
      <w:r>
        <w:rPr>
          <w:noProof/>
          <w:lang w:val="en-GB"/>
        </w:rPr>
        <w:t>(42)</w:t>
      </w:r>
      <w:bookmarkEnd w:id="3"/>
    </w:p>
    <w:p w14:paraId="6C7276EA" w14:textId="77777777" w:rsidR="005C485A" w:rsidRDefault="005C485A"/>
    <w:sectPr w:rsidR="005C4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Yu Gothic"/>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e Shediac">
    <w15:presenceInfo w15:providerId="AD" w15:userId="S-1-5-21-1475683131-2063818909-5522801-286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D"/>
    <w:rsid w:val="005C485A"/>
    <w:rsid w:val="00673D5D"/>
    <w:rsid w:val="00AB2562"/>
    <w:rsid w:val="00A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ECFD"/>
  <w15:chartTrackingRefBased/>
  <w15:docId w15:val="{1DE4EC73-C9EA-47F5-A1BB-E729033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54B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MS ??" w:hAnsi="Tahoma"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ListParagraph"/>
    <w:next w:val="Normal"/>
    <w:link w:val="CaptionChar"/>
    <w:uiPriority w:val="35"/>
    <w:unhideWhenUsed/>
    <w:qFormat/>
    <w:rsid w:val="00AF54BD"/>
    <w:pPr>
      <w:keepNext/>
      <w:spacing w:after="240"/>
      <w:ind w:left="0"/>
    </w:pPr>
    <w:rPr>
      <w:rFonts w:cs="Tahoma"/>
      <w:b/>
      <w:szCs w:val="22"/>
      <w:lang w:val="en-US"/>
    </w:rPr>
  </w:style>
  <w:style w:type="paragraph" w:customStyle="1" w:styleId="Footer1">
    <w:name w:val="Footer 1"/>
    <w:basedOn w:val="Normal"/>
    <w:link w:val="Footer1Char"/>
    <w:qFormat/>
    <w:rsid w:val="00AF54BD"/>
    <w:rPr>
      <w:rFonts w:cs="Tahoma"/>
      <w:i/>
      <w:iCs/>
      <w:sz w:val="16"/>
      <w:szCs w:val="12"/>
    </w:rPr>
  </w:style>
  <w:style w:type="character" w:customStyle="1" w:styleId="Footer1Char">
    <w:name w:val="Footer 1 Char"/>
    <w:basedOn w:val="DefaultParagraphFont"/>
    <w:link w:val="Footer1"/>
    <w:rsid w:val="00AF54BD"/>
    <w:rPr>
      <w:rFonts w:ascii="Tahoma" w:eastAsia="MS ??" w:hAnsi="Tahoma" w:cs="Tahoma"/>
      <w:i/>
      <w:iCs/>
      <w:sz w:val="16"/>
      <w:szCs w:val="12"/>
      <w:lang w:val="de-DE" w:eastAsia="de-DE"/>
    </w:rPr>
  </w:style>
  <w:style w:type="character" w:customStyle="1" w:styleId="CaptionChar">
    <w:name w:val="Caption Char"/>
    <w:basedOn w:val="DefaultParagraphFont"/>
    <w:link w:val="Caption"/>
    <w:uiPriority w:val="35"/>
    <w:rsid w:val="00AF54BD"/>
    <w:rPr>
      <w:rFonts w:ascii="Tahoma" w:eastAsia="MS ??" w:hAnsi="Tahoma" w:cs="Tahoma"/>
      <w:b/>
      <w:lang w:val="en-US" w:eastAsia="de-DE"/>
    </w:rPr>
  </w:style>
  <w:style w:type="paragraph" w:customStyle="1" w:styleId="ABTableText">
    <w:name w:val="AB_Table Text"/>
    <w:basedOn w:val="Normal"/>
    <w:qFormat/>
    <w:rsid w:val="00AF54BD"/>
    <w:pPr>
      <w:spacing w:before="40" w:after="40"/>
    </w:pPr>
    <w:rPr>
      <w:rFonts w:ascii="Verdana" w:eastAsia="Calibri" w:hAnsi="Verdana" w:cs="Calibri"/>
      <w:sz w:val="18"/>
      <w:szCs w:val="22"/>
      <w:lang w:val="fr-FR"/>
    </w:rPr>
  </w:style>
  <w:style w:type="table" w:customStyle="1" w:styleId="TableGridLight2">
    <w:name w:val="Table Grid Light2"/>
    <w:basedOn w:val="TableNormal"/>
    <w:uiPriority w:val="40"/>
    <w:rsid w:val="00AF54B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MS ??" w:hAnsi="Tahoma" w:cs="Times New Roman"/>
      <w:szCs w:val="24"/>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Sirah Bah</dc:creator>
  <cp:keywords/>
  <dc:description/>
  <cp:lastModifiedBy>Renee Shediac</cp:lastModifiedBy>
  <cp:revision>2</cp:revision>
  <dcterms:created xsi:type="dcterms:W3CDTF">2023-01-31T01:09:00Z</dcterms:created>
  <dcterms:modified xsi:type="dcterms:W3CDTF">2023-01-31T01:09:00Z</dcterms:modified>
</cp:coreProperties>
</file>