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A2" w:rsidRDefault="005914A2" w:rsidP="005914A2">
      <w:pPr>
        <w:pStyle w:val="Header"/>
      </w:pPr>
      <w:proofErr w:type="gramStart"/>
      <w:r w:rsidRPr="0021064F">
        <w:rPr>
          <w:b/>
        </w:rPr>
        <w:t xml:space="preserve">Table </w:t>
      </w:r>
      <w:r w:rsidR="001377B1">
        <w:rPr>
          <w:b/>
        </w:rPr>
        <w:t>5</w:t>
      </w:r>
      <w:r w:rsidR="0021064F">
        <w:rPr>
          <w:b/>
        </w:rPr>
        <w:t>.</w:t>
      </w:r>
      <w:proofErr w:type="gramEnd"/>
      <w:r w:rsidRPr="006930E6">
        <w:t xml:space="preserve"> </w:t>
      </w:r>
      <w:proofErr w:type="gramStart"/>
      <w:r w:rsidRPr="006930E6">
        <w:t xml:space="preserve">HPV type distribution by HIV status in </w:t>
      </w:r>
      <w:r w:rsidR="006930E6">
        <w:t xml:space="preserve">cervical </w:t>
      </w:r>
      <w:r w:rsidRPr="006930E6">
        <w:t xml:space="preserve">cancer specimens from </w:t>
      </w:r>
      <w:r w:rsidR="006930E6">
        <w:t xml:space="preserve">women living in </w:t>
      </w:r>
      <w:r w:rsidRPr="006930E6">
        <w:t>Botswana</w:t>
      </w:r>
      <w:ins w:id="0" w:author="aermel" w:date="2014-05-28T15:20:00Z">
        <w:r w:rsidR="003A3168">
          <w:t xml:space="preserve"> by HR-HPV, LR-HPV and clade.</w:t>
        </w:r>
      </w:ins>
      <w:bookmarkStart w:id="1" w:name="_GoBack"/>
      <w:bookmarkEnd w:id="1"/>
      <w:proofErr w:type="gramEnd"/>
    </w:p>
    <w:p w:rsidR="00537F48" w:rsidRPr="006930E6" w:rsidRDefault="00537F48" w:rsidP="005914A2">
      <w:pPr>
        <w:pStyle w:val="Header"/>
      </w:pPr>
    </w:p>
    <w:tbl>
      <w:tblPr>
        <w:tblStyle w:val="TableClassic1"/>
        <w:tblW w:w="8444" w:type="dxa"/>
        <w:tblLook w:val="04A0" w:firstRow="1" w:lastRow="0" w:firstColumn="1" w:lastColumn="0" w:noHBand="0" w:noVBand="1"/>
      </w:tblPr>
      <w:tblGrid>
        <w:gridCol w:w="2448"/>
        <w:gridCol w:w="236"/>
        <w:gridCol w:w="2016"/>
        <w:gridCol w:w="1728"/>
        <w:gridCol w:w="2016"/>
      </w:tblGrid>
      <w:tr w:rsidR="00BA53AB" w:rsidTr="00537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tcBorders>
              <w:top w:val="nil"/>
            </w:tcBorders>
          </w:tcPr>
          <w:p w:rsidR="00BA53AB" w:rsidRPr="006930E6" w:rsidRDefault="00BA53AB">
            <w:pPr>
              <w:rPr>
                <w:i w:val="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BA53AB" w:rsidRPr="006930E6" w:rsidRDefault="00BA5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A53AB" w:rsidRPr="006930E6" w:rsidRDefault="00BA5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6930E6">
              <w:rPr>
                <w:i w:val="0"/>
              </w:rPr>
              <w:t>HIV Positive</w:t>
            </w:r>
            <w:r w:rsidR="00836B4B" w:rsidRPr="006930E6">
              <w:rPr>
                <w:i w:val="0"/>
              </w:rPr>
              <w:t>, N=4</w:t>
            </w:r>
            <w:r w:rsidR="00995954" w:rsidRPr="006930E6">
              <w:rPr>
                <w:i w:val="0"/>
              </w:rPr>
              <w:t>4</w:t>
            </w:r>
            <w:r w:rsidR="004910DF" w:rsidRPr="006930E6">
              <w:rPr>
                <w:i w:val="0"/>
              </w:rPr>
              <w:t>*</w:t>
            </w:r>
          </w:p>
        </w:tc>
        <w:tc>
          <w:tcPr>
            <w:tcW w:w="1728" w:type="dxa"/>
            <w:tcBorders>
              <w:top w:val="nil"/>
            </w:tcBorders>
          </w:tcPr>
          <w:p w:rsidR="00BA53AB" w:rsidRPr="006930E6" w:rsidRDefault="00BA5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6930E6">
              <w:rPr>
                <w:i w:val="0"/>
              </w:rPr>
              <w:t>HIV Negative</w:t>
            </w:r>
            <w:r w:rsidR="00836B4B" w:rsidRPr="006930E6">
              <w:rPr>
                <w:i w:val="0"/>
              </w:rPr>
              <w:t>, N=9</w:t>
            </w:r>
            <w:r w:rsidR="00995954" w:rsidRPr="006930E6">
              <w:rPr>
                <w:i w:val="0"/>
              </w:rPr>
              <w:t>2</w:t>
            </w:r>
            <w:r w:rsidR="004910DF" w:rsidRPr="006930E6">
              <w:rPr>
                <w:i w:val="0"/>
              </w:rPr>
              <w:t>*</w:t>
            </w:r>
          </w:p>
        </w:tc>
        <w:tc>
          <w:tcPr>
            <w:tcW w:w="2016" w:type="dxa"/>
            <w:tcBorders>
              <w:top w:val="nil"/>
            </w:tcBorders>
          </w:tcPr>
          <w:p w:rsidR="00BA53AB" w:rsidRPr="006930E6" w:rsidRDefault="00BA53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6930E6">
              <w:rPr>
                <w:i w:val="0"/>
              </w:rPr>
              <w:t>p-value</w:t>
            </w:r>
          </w:p>
        </w:tc>
      </w:tr>
      <w:tr w:rsidR="001141E7" w:rsidTr="00836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141E7" w:rsidRDefault="001141E7">
            <w:r>
              <w:t>Any HPV Type</w:t>
            </w:r>
          </w:p>
        </w:tc>
        <w:tc>
          <w:tcPr>
            <w:tcW w:w="236" w:type="dxa"/>
          </w:tcPr>
          <w:p w:rsidR="001141E7" w:rsidRDefault="0011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1141E7" w:rsidRDefault="00995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  <w:r w:rsidR="001141E7">
              <w:t xml:space="preserve"> (100%)</w:t>
            </w:r>
          </w:p>
        </w:tc>
        <w:tc>
          <w:tcPr>
            <w:tcW w:w="1728" w:type="dxa"/>
          </w:tcPr>
          <w:p w:rsidR="001141E7" w:rsidRDefault="00995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</w:t>
            </w:r>
            <w:r w:rsidR="001141E7">
              <w:t xml:space="preserve"> (100%)</w:t>
            </w:r>
          </w:p>
        </w:tc>
        <w:tc>
          <w:tcPr>
            <w:tcW w:w="2016" w:type="dxa"/>
          </w:tcPr>
          <w:p w:rsidR="001141E7" w:rsidRDefault="001141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---------</w:t>
            </w:r>
          </w:p>
        </w:tc>
      </w:tr>
      <w:tr w:rsidR="0021619D" w:rsidTr="00836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21619D" w:rsidRDefault="0021619D"/>
        </w:tc>
        <w:tc>
          <w:tcPr>
            <w:tcW w:w="236" w:type="dxa"/>
          </w:tcPr>
          <w:p w:rsidR="0021619D" w:rsidRDefault="00216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21619D" w:rsidRDefault="00216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</w:tcPr>
          <w:p w:rsidR="0021619D" w:rsidRDefault="00216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21619D" w:rsidRDefault="002161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0D94" w:rsidTr="00836B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670D94" w:rsidRDefault="00670D94"/>
          <w:p w:rsidR="00670D94" w:rsidRPr="00A67235" w:rsidRDefault="00670D94">
            <w:pPr>
              <w:rPr>
                <w:vertAlign w:val="superscript"/>
              </w:rPr>
            </w:pPr>
            <w:r>
              <w:t>HR-HPV</w:t>
            </w:r>
            <w:r w:rsidR="00820934">
              <w:rPr>
                <w:vertAlign w:val="superscript"/>
              </w:rPr>
              <w:t>1</w:t>
            </w:r>
          </w:p>
          <w:p w:rsidR="00670D94" w:rsidRDefault="00670D94"/>
        </w:tc>
        <w:tc>
          <w:tcPr>
            <w:tcW w:w="236" w:type="dxa"/>
          </w:tcPr>
          <w:p w:rsidR="00670D94" w:rsidRDefault="0067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670D94" w:rsidRDefault="0067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0D94" w:rsidRDefault="00995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 (93.2</w:t>
            </w:r>
            <w:r w:rsidR="00670D94">
              <w:t>%)</w:t>
            </w:r>
          </w:p>
        </w:tc>
        <w:tc>
          <w:tcPr>
            <w:tcW w:w="1728" w:type="dxa"/>
          </w:tcPr>
          <w:p w:rsidR="00670D94" w:rsidRDefault="0067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0D94" w:rsidRDefault="00995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89</w:t>
            </w:r>
            <w:r w:rsidR="00670D94">
              <w:t xml:space="preserve"> </w:t>
            </w:r>
            <w:r>
              <w:t>(96.7</w:t>
            </w:r>
            <w:r w:rsidR="00670D94">
              <w:t>%)</w:t>
            </w:r>
          </w:p>
        </w:tc>
        <w:tc>
          <w:tcPr>
            <w:tcW w:w="2016" w:type="dxa"/>
          </w:tcPr>
          <w:p w:rsidR="00670D94" w:rsidRDefault="0067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0D94" w:rsidRDefault="001B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p=0.388</w:t>
            </w:r>
            <w:r w:rsidR="0085483B">
              <w:rPr>
                <w:vertAlign w:val="superscript"/>
              </w:rPr>
              <w:t>5</w:t>
            </w:r>
          </w:p>
        </w:tc>
      </w:tr>
      <w:tr w:rsidR="00670D94" w:rsidTr="00836B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670D94" w:rsidRPr="00A67235" w:rsidRDefault="00670D94">
            <w:pPr>
              <w:rPr>
                <w:vertAlign w:val="superscript"/>
              </w:rPr>
            </w:pPr>
            <w:r>
              <w:t>LR-HPV</w:t>
            </w:r>
            <w:r w:rsidR="00820934">
              <w:rPr>
                <w:vertAlign w:val="superscript"/>
              </w:rPr>
              <w:t>2</w:t>
            </w:r>
          </w:p>
        </w:tc>
        <w:tc>
          <w:tcPr>
            <w:tcW w:w="236" w:type="dxa"/>
          </w:tcPr>
          <w:p w:rsidR="00670D94" w:rsidRDefault="00670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670D94" w:rsidRDefault="00995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(9.1</w:t>
            </w:r>
            <w:r w:rsidR="00670D94">
              <w:t>%)</w:t>
            </w:r>
          </w:p>
        </w:tc>
        <w:tc>
          <w:tcPr>
            <w:tcW w:w="1728" w:type="dxa"/>
          </w:tcPr>
          <w:p w:rsidR="00670D94" w:rsidRDefault="00995954" w:rsidP="001E7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(8.7</w:t>
            </w:r>
            <w:r w:rsidR="00670D94">
              <w:t>%)</w:t>
            </w:r>
          </w:p>
        </w:tc>
        <w:tc>
          <w:tcPr>
            <w:tcW w:w="2016" w:type="dxa"/>
          </w:tcPr>
          <w:p w:rsidR="00670D94" w:rsidRDefault="001B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p=1.000</w:t>
            </w:r>
            <w:r w:rsidR="0085483B">
              <w:rPr>
                <w:vertAlign w:val="superscript"/>
              </w:rPr>
              <w:t>5</w:t>
            </w:r>
          </w:p>
        </w:tc>
      </w:tr>
      <w:tr w:rsidR="00134326" w:rsidTr="00836B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34326" w:rsidRDefault="00134326"/>
          <w:p w:rsidR="00134326" w:rsidRDefault="00134326"/>
          <w:p w:rsidR="00134326" w:rsidRDefault="00134326" w:rsidP="0021064F">
            <w:r>
              <w:t>All Non-16/18 HPV types</w:t>
            </w:r>
          </w:p>
        </w:tc>
        <w:tc>
          <w:tcPr>
            <w:tcW w:w="23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 w:rsidP="00491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(45.5%)</w:t>
            </w:r>
          </w:p>
        </w:tc>
        <w:tc>
          <w:tcPr>
            <w:tcW w:w="1728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 (48.9%)</w:t>
            </w: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B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p=0.70</w:t>
            </w:r>
            <w:r w:rsidR="00B9375B">
              <w:t>6</w:t>
            </w:r>
            <w:r w:rsidR="0085483B">
              <w:rPr>
                <w:vertAlign w:val="superscript"/>
              </w:rPr>
              <w:t>6</w:t>
            </w:r>
          </w:p>
        </w:tc>
      </w:tr>
      <w:tr w:rsidR="00134326" w:rsidTr="00836B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34326" w:rsidRDefault="00134326"/>
          <w:p w:rsidR="00134326" w:rsidRDefault="00134326">
            <w:r>
              <w:t>All non-16/18 HR- HPV types</w:t>
            </w:r>
          </w:p>
        </w:tc>
        <w:tc>
          <w:tcPr>
            <w:tcW w:w="23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 (38.6%)</w:t>
            </w:r>
          </w:p>
        </w:tc>
        <w:tc>
          <w:tcPr>
            <w:tcW w:w="1728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 (42.4%)</w:t>
            </w: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B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p=0.677</w:t>
            </w:r>
            <w:r w:rsidR="0085483B">
              <w:rPr>
                <w:vertAlign w:val="superscript"/>
              </w:rPr>
              <w:t>6</w:t>
            </w:r>
          </w:p>
        </w:tc>
      </w:tr>
      <w:tr w:rsidR="00134326" w:rsidTr="00836B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34326" w:rsidRDefault="00134326"/>
        </w:tc>
        <w:tc>
          <w:tcPr>
            <w:tcW w:w="23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326" w:rsidTr="00836B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34326" w:rsidRDefault="00134326"/>
          <w:p w:rsidR="00134326" w:rsidRDefault="00134326">
            <w:r>
              <w:t>All A9 Types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23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 (65.9%)</w:t>
            </w:r>
          </w:p>
        </w:tc>
        <w:tc>
          <w:tcPr>
            <w:tcW w:w="1728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(54.4%)</w:t>
            </w: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B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p=0.201</w:t>
            </w:r>
            <w:r w:rsidR="0085483B">
              <w:rPr>
                <w:vertAlign w:val="superscript"/>
              </w:rPr>
              <w:t>6</w:t>
            </w:r>
          </w:p>
        </w:tc>
      </w:tr>
      <w:tr w:rsidR="00134326" w:rsidTr="00836B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34326" w:rsidRDefault="00134326" w:rsidP="008F374F"/>
          <w:p w:rsidR="00134326" w:rsidRDefault="00134326">
            <w:r>
              <w:t>HPV 16 Positive</w:t>
            </w:r>
          </w:p>
        </w:tc>
        <w:tc>
          <w:tcPr>
            <w:tcW w:w="23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134326" w:rsidRDefault="00134326" w:rsidP="008F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(45.5%)</w:t>
            </w:r>
          </w:p>
        </w:tc>
        <w:tc>
          <w:tcPr>
            <w:tcW w:w="1728" w:type="dxa"/>
          </w:tcPr>
          <w:p w:rsidR="00134326" w:rsidRDefault="00134326" w:rsidP="008F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 (41.3%)</w:t>
            </w:r>
          </w:p>
        </w:tc>
        <w:tc>
          <w:tcPr>
            <w:tcW w:w="2016" w:type="dxa"/>
          </w:tcPr>
          <w:p w:rsidR="00134326" w:rsidRDefault="00134326" w:rsidP="008F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B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p=0.647</w:t>
            </w:r>
            <w:r w:rsidR="0085483B">
              <w:rPr>
                <w:vertAlign w:val="superscript"/>
              </w:rPr>
              <w:t>6</w:t>
            </w:r>
          </w:p>
        </w:tc>
      </w:tr>
      <w:tr w:rsidR="00134326" w:rsidTr="00CA34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34326" w:rsidRDefault="00134326"/>
          <w:p w:rsidR="00134326" w:rsidRDefault="00134326" w:rsidP="008F374F">
            <w:r>
              <w:t>Non-16 A9 Types</w:t>
            </w:r>
          </w:p>
        </w:tc>
        <w:tc>
          <w:tcPr>
            <w:tcW w:w="236" w:type="dxa"/>
          </w:tcPr>
          <w:p w:rsidR="00134326" w:rsidRDefault="00134326" w:rsidP="008F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 w:rsidP="008F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(22.7%)</w:t>
            </w:r>
          </w:p>
        </w:tc>
        <w:tc>
          <w:tcPr>
            <w:tcW w:w="1728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 w:rsidP="008F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 (17.4%)</w:t>
            </w: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B187F" w:rsidP="008F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p=0.459</w:t>
            </w:r>
            <w:r w:rsidR="0085483B">
              <w:rPr>
                <w:vertAlign w:val="superscript"/>
              </w:rPr>
              <w:t>6</w:t>
            </w:r>
          </w:p>
        </w:tc>
      </w:tr>
      <w:tr w:rsidR="00134326" w:rsidTr="00A6723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34326" w:rsidRDefault="00134326"/>
          <w:p w:rsidR="00134326" w:rsidRDefault="00134326">
            <w:r>
              <w:t>All A7 Types</w:t>
            </w:r>
            <w:r>
              <w:rPr>
                <w:vertAlign w:val="superscript"/>
              </w:rPr>
              <w:t>4</w:t>
            </w:r>
          </w:p>
        </w:tc>
        <w:tc>
          <w:tcPr>
            <w:tcW w:w="23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 (29.6%)</w:t>
            </w:r>
          </w:p>
        </w:tc>
        <w:tc>
          <w:tcPr>
            <w:tcW w:w="1728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 (39.1%)</w:t>
            </w: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B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p=0.276</w:t>
            </w:r>
            <w:r w:rsidR="0085483B">
              <w:rPr>
                <w:vertAlign w:val="superscript"/>
              </w:rPr>
              <w:t>6</w:t>
            </w:r>
          </w:p>
        </w:tc>
      </w:tr>
      <w:tr w:rsidR="00134326" w:rsidTr="00836B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34326" w:rsidRDefault="00134326" w:rsidP="008F374F"/>
          <w:p w:rsidR="00134326" w:rsidRPr="00820934" w:rsidRDefault="00134326">
            <w:pPr>
              <w:rPr>
                <w:vertAlign w:val="superscript"/>
              </w:rPr>
            </w:pPr>
            <w:r>
              <w:t>HPV 18 Positive</w:t>
            </w:r>
          </w:p>
        </w:tc>
        <w:tc>
          <w:tcPr>
            <w:tcW w:w="236" w:type="dxa"/>
          </w:tcPr>
          <w:p w:rsidR="00134326" w:rsidRDefault="00134326" w:rsidP="008F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134326" w:rsidRDefault="00134326" w:rsidP="008F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 w:rsidP="00FB0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(18.2%)</w:t>
            </w:r>
          </w:p>
        </w:tc>
        <w:tc>
          <w:tcPr>
            <w:tcW w:w="1728" w:type="dxa"/>
          </w:tcPr>
          <w:p w:rsidR="00134326" w:rsidRDefault="00134326" w:rsidP="008F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(26.1%)</w:t>
            </w:r>
          </w:p>
        </w:tc>
        <w:tc>
          <w:tcPr>
            <w:tcW w:w="2016" w:type="dxa"/>
          </w:tcPr>
          <w:p w:rsidR="00134326" w:rsidRDefault="00134326" w:rsidP="008F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B18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p=0.309</w:t>
            </w:r>
            <w:r w:rsidR="0085483B">
              <w:rPr>
                <w:vertAlign w:val="superscript"/>
              </w:rPr>
              <w:t>6</w:t>
            </w:r>
          </w:p>
        </w:tc>
      </w:tr>
      <w:tr w:rsidR="00134326" w:rsidTr="00CA341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34326" w:rsidRDefault="00134326"/>
          <w:p w:rsidR="00134326" w:rsidRDefault="00134326" w:rsidP="008F374F">
            <w:r>
              <w:t>Non-18 A7 Types</w:t>
            </w:r>
          </w:p>
        </w:tc>
        <w:tc>
          <w:tcPr>
            <w:tcW w:w="236" w:type="dxa"/>
          </w:tcPr>
          <w:p w:rsidR="00134326" w:rsidRDefault="00134326" w:rsidP="008F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 w:rsidP="008F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(11.4%)</w:t>
            </w:r>
          </w:p>
        </w:tc>
        <w:tc>
          <w:tcPr>
            <w:tcW w:w="1728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34326" w:rsidP="008F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 (14.1%)</w:t>
            </w: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34326" w:rsidRDefault="001B187F" w:rsidP="008F3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p=0.656</w:t>
            </w:r>
            <w:r w:rsidR="0085483B">
              <w:rPr>
                <w:vertAlign w:val="superscript"/>
              </w:rPr>
              <w:t>6</w:t>
            </w:r>
          </w:p>
        </w:tc>
      </w:tr>
      <w:tr w:rsidR="00134326" w:rsidTr="00836B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34326" w:rsidRDefault="00134326"/>
        </w:tc>
        <w:tc>
          <w:tcPr>
            <w:tcW w:w="23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326" w:rsidTr="00836B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134326" w:rsidRDefault="00134326"/>
        </w:tc>
        <w:tc>
          <w:tcPr>
            <w:tcW w:w="23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8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6" w:type="dxa"/>
          </w:tcPr>
          <w:p w:rsidR="00134326" w:rsidRDefault="00134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22BB" w:rsidRDefault="002322BB" w:rsidP="002322BB">
      <w:pPr>
        <w:rPr>
          <w:vertAlign w:val="superscript"/>
        </w:rPr>
      </w:pPr>
    </w:p>
    <w:p w:rsidR="006930E6" w:rsidRDefault="002322BB" w:rsidP="002322BB">
      <w:r>
        <w:rPr>
          <w:vertAlign w:val="superscript"/>
        </w:rPr>
        <w:t>1</w:t>
      </w:r>
      <w:r>
        <w:t xml:space="preserve">HR-HPV= High-risk HPV types, </w:t>
      </w:r>
    </w:p>
    <w:p w:rsidR="006930E6" w:rsidRDefault="002322BB" w:rsidP="002322BB">
      <w:r>
        <w:rPr>
          <w:vertAlign w:val="superscript"/>
        </w:rPr>
        <w:t>2</w:t>
      </w:r>
      <w:r>
        <w:t xml:space="preserve">LR-HPV= Low-risk HPV types, </w:t>
      </w:r>
    </w:p>
    <w:p w:rsidR="006930E6" w:rsidRDefault="002322BB" w:rsidP="002322BB">
      <w:r>
        <w:rPr>
          <w:vertAlign w:val="superscript"/>
        </w:rPr>
        <w:t>3</w:t>
      </w:r>
      <w:r>
        <w:t xml:space="preserve">A9 types= HPV types 16, 31, 33, 35, 52, and 58; </w:t>
      </w:r>
    </w:p>
    <w:p w:rsidR="006930E6" w:rsidRDefault="002322BB" w:rsidP="002322BB">
      <w:r>
        <w:rPr>
          <w:vertAlign w:val="superscript"/>
        </w:rPr>
        <w:t>4</w:t>
      </w:r>
      <w:r>
        <w:t xml:space="preserve">A7 types= HPV types 18, 39, 45, 59, and 68; </w:t>
      </w:r>
    </w:p>
    <w:p w:rsidR="006930E6" w:rsidRDefault="002322BB" w:rsidP="002322BB">
      <w:r w:rsidRPr="0085483B">
        <w:rPr>
          <w:vertAlign w:val="superscript"/>
        </w:rPr>
        <w:t>5</w:t>
      </w:r>
      <w:r>
        <w:t xml:space="preserve">Fisher’s exact test; </w:t>
      </w:r>
    </w:p>
    <w:p w:rsidR="006930E6" w:rsidRDefault="002322BB" w:rsidP="002322BB">
      <w:r w:rsidRPr="0085483B">
        <w:rPr>
          <w:vertAlign w:val="superscript"/>
        </w:rPr>
        <w:t>6</w:t>
      </w:r>
      <w:r>
        <w:t xml:space="preserve">Chi-square test.   </w:t>
      </w:r>
    </w:p>
    <w:p w:rsidR="0088732F" w:rsidRDefault="008D10DA">
      <w:r w:rsidRPr="0016277E">
        <w:t>All specimens positive for β-globin and HPV</w:t>
      </w:r>
    </w:p>
    <w:sectPr w:rsidR="0088732F" w:rsidSect="00A526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FD" w:rsidRDefault="00B266FD" w:rsidP="00C35FD5">
      <w:r>
        <w:separator/>
      </w:r>
    </w:p>
  </w:endnote>
  <w:endnote w:type="continuationSeparator" w:id="0">
    <w:p w:rsidR="00B266FD" w:rsidRDefault="00B266FD" w:rsidP="00C3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FD" w:rsidRDefault="00B266FD" w:rsidP="00C35FD5">
      <w:r>
        <w:separator/>
      </w:r>
    </w:p>
  </w:footnote>
  <w:footnote w:type="continuationSeparator" w:id="0">
    <w:p w:rsidR="00B266FD" w:rsidRDefault="00B266FD" w:rsidP="00C35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D5"/>
    <w:rsid w:val="0004610D"/>
    <w:rsid w:val="000A6B7E"/>
    <w:rsid w:val="00106ABD"/>
    <w:rsid w:val="001141E7"/>
    <w:rsid w:val="00134326"/>
    <w:rsid w:val="001377B1"/>
    <w:rsid w:val="00152683"/>
    <w:rsid w:val="001A6AB4"/>
    <w:rsid w:val="001B187F"/>
    <w:rsid w:val="001C0D30"/>
    <w:rsid w:val="0021064F"/>
    <w:rsid w:val="0021619D"/>
    <w:rsid w:val="002322BB"/>
    <w:rsid w:val="002849F7"/>
    <w:rsid w:val="002A63DD"/>
    <w:rsid w:val="003A3168"/>
    <w:rsid w:val="003D06F6"/>
    <w:rsid w:val="00407E9C"/>
    <w:rsid w:val="004330EB"/>
    <w:rsid w:val="00433A40"/>
    <w:rsid w:val="00472349"/>
    <w:rsid w:val="004910DF"/>
    <w:rsid w:val="004A490A"/>
    <w:rsid w:val="00537F48"/>
    <w:rsid w:val="005914A2"/>
    <w:rsid w:val="005A28EA"/>
    <w:rsid w:val="005F491B"/>
    <w:rsid w:val="00670D94"/>
    <w:rsid w:val="006930E6"/>
    <w:rsid w:val="00702114"/>
    <w:rsid w:val="00727E4D"/>
    <w:rsid w:val="007F5436"/>
    <w:rsid w:val="00820934"/>
    <w:rsid w:val="00836B4B"/>
    <w:rsid w:val="0085483B"/>
    <w:rsid w:val="0088732F"/>
    <w:rsid w:val="008D10DA"/>
    <w:rsid w:val="008E5AAA"/>
    <w:rsid w:val="00995954"/>
    <w:rsid w:val="00A526CD"/>
    <w:rsid w:val="00A67235"/>
    <w:rsid w:val="00B01170"/>
    <w:rsid w:val="00B23A73"/>
    <w:rsid w:val="00B266FD"/>
    <w:rsid w:val="00B370F7"/>
    <w:rsid w:val="00B53FCD"/>
    <w:rsid w:val="00B9375B"/>
    <w:rsid w:val="00BA53AB"/>
    <w:rsid w:val="00C35FD5"/>
    <w:rsid w:val="00CA341C"/>
    <w:rsid w:val="00D66377"/>
    <w:rsid w:val="00E02C73"/>
    <w:rsid w:val="00E54F45"/>
    <w:rsid w:val="00E673F4"/>
    <w:rsid w:val="00F72D9D"/>
    <w:rsid w:val="00F9409D"/>
    <w:rsid w:val="00FB098A"/>
    <w:rsid w:val="00FB641C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C35FD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C35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5FD5"/>
    <w:rPr>
      <w:sz w:val="24"/>
      <w:szCs w:val="24"/>
    </w:rPr>
  </w:style>
  <w:style w:type="paragraph" w:styleId="Footer">
    <w:name w:val="footer"/>
    <w:basedOn w:val="Normal"/>
    <w:link w:val="FooterChar"/>
    <w:rsid w:val="00C35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5FD5"/>
    <w:rPr>
      <w:sz w:val="24"/>
      <w:szCs w:val="24"/>
    </w:rPr>
  </w:style>
  <w:style w:type="character" w:styleId="CommentReference">
    <w:name w:val="annotation reference"/>
    <w:basedOn w:val="DefaultParagraphFont"/>
    <w:rsid w:val="004A49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90A"/>
  </w:style>
  <w:style w:type="paragraph" w:styleId="CommentSubject">
    <w:name w:val="annotation subject"/>
    <w:basedOn w:val="CommentText"/>
    <w:next w:val="CommentText"/>
    <w:link w:val="CommentSubjectChar"/>
    <w:rsid w:val="004A4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490A"/>
    <w:rPr>
      <w:b/>
      <w:bCs/>
    </w:rPr>
  </w:style>
  <w:style w:type="paragraph" w:styleId="BalloonText">
    <w:name w:val="Balloon Text"/>
    <w:basedOn w:val="Normal"/>
    <w:link w:val="BalloonTextChar"/>
    <w:rsid w:val="004A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C35FD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C35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5FD5"/>
    <w:rPr>
      <w:sz w:val="24"/>
      <w:szCs w:val="24"/>
    </w:rPr>
  </w:style>
  <w:style w:type="paragraph" w:styleId="Footer">
    <w:name w:val="footer"/>
    <w:basedOn w:val="Normal"/>
    <w:link w:val="FooterChar"/>
    <w:rsid w:val="00C35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5FD5"/>
    <w:rPr>
      <w:sz w:val="24"/>
      <w:szCs w:val="24"/>
    </w:rPr>
  </w:style>
  <w:style w:type="character" w:styleId="CommentReference">
    <w:name w:val="annotation reference"/>
    <w:basedOn w:val="DefaultParagraphFont"/>
    <w:rsid w:val="004A49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490A"/>
  </w:style>
  <w:style w:type="paragraph" w:styleId="CommentSubject">
    <w:name w:val="annotation subject"/>
    <w:basedOn w:val="CommentText"/>
    <w:next w:val="CommentText"/>
    <w:link w:val="CommentSubjectChar"/>
    <w:rsid w:val="004A4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490A"/>
    <w:rPr>
      <w:b/>
      <w:bCs/>
    </w:rPr>
  </w:style>
  <w:style w:type="paragraph" w:styleId="BalloonText">
    <w:name w:val="Balloon Text"/>
    <w:basedOn w:val="Normal"/>
    <w:link w:val="BalloonTextChar"/>
    <w:rsid w:val="004A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aermel</dc:creator>
  <cp:lastModifiedBy>aermel</cp:lastModifiedBy>
  <cp:revision>2</cp:revision>
  <cp:lastPrinted>2014-05-14T22:13:00Z</cp:lastPrinted>
  <dcterms:created xsi:type="dcterms:W3CDTF">2014-05-28T19:20:00Z</dcterms:created>
  <dcterms:modified xsi:type="dcterms:W3CDTF">2014-05-28T19:20:00Z</dcterms:modified>
</cp:coreProperties>
</file>