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D1C44" w14:textId="2C263D32" w:rsidR="00DE0A83" w:rsidRPr="008714EE" w:rsidRDefault="00DF403E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Supplementary </w:t>
      </w:r>
      <w:r w:rsidR="003432B7" w:rsidRPr="008714EE">
        <w:rPr>
          <w:rFonts w:ascii="Times New Roman" w:hAnsi="Times New Roman" w:cs="Times New Roman"/>
          <w:b/>
          <w:sz w:val="20"/>
          <w:szCs w:val="20"/>
          <w:lang w:val="en-GB"/>
        </w:rPr>
        <w:t xml:space="preserve">Table </w:t>
      </w:r>
      <w:r w:rsidR="00B830AC" w:rsidRPr="008714EE">
        <w:rPr>
          <w:rFonts w:ascii="Times New Roman" w:hAnsi="Times New Roman" w:cs="Times New Roman"/>
          <w:b/>
          <w:sz w:val="20"/>
          <w:szCs w:val="20"/>
          <w:lang w:val="en-GB"/>
        </w:rPr>
        <w:t>1:</w:t>
      </w:r>
      <w:r w:rsidR="003432B7" w:rsidRPr="008714EE">
        <w:rPr>
          <w:rFonts w:ascii="Times New Roman" w:hAnsi="Times New Roman" w:cs="Times New Roman"/>
          <w:b/>
          <w:sz w:val="20"/>
          <w:szCs w:val="20"/>
          <w:lang w:val="en-GB"/>
        </w:rPr>
        <w:t xml:space="preserve"> Patient characteristics (n=568)</w:t>
      </w:r>
    </w:p>
    <w:p w14:paraId="0C02363F" w14:textId="77777777" w:rsidR="003432B7" w:rsidRPr="00B830AC" w:rsidRDefault="003432B7">
      <w:pPr>
        <w:rPr>
          <w:rFonts w:ascii="Tahoma" w:hAnsi="Tahoma" w:cs="Tahoma"/>
          <w:sz w:val="22"/>
          <w:szCs w:val="2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3432B7" w:rsidRPr="00B830AC" w14:paraId="567165B4" w14:textId="77777777" w:rsidTr="00666DA0">
        <w:tc>
          <w:tcPr>
            <w:tcW w:w="4602" w:type="dxa"/>
            <w:gridSpan w:val="2"/>
          </w:tcPr>
          <w:p w14:paraId="4BE7C4AF" w14:textId="77777777" w:rsidR="003432B7" w:rsidRPr="00B830AC" w:rsidRDefault="003432B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2302" w:type="dxa"/>
          </w:tcPr>
          <w:p w14:paraId="15715773" w14:textId="77777777" w:rsidR="003432B7" w:rsidRPr="00B830AC" w:rsidRDefault="003432B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N</w:t>
            </w:r>
          </w:p>
        </w:tc>
        <w:tc>
          <w:tcPr>
            <w:tcW w:w="2302" w:type="dxa"/>
          </w:tcPr>
          <w:p w14:paraId="3834A381" w14:textId="77777777" w:rsidR="003432B7" w:rsidRPr="00B830AC" w:rsidRDefault="003432B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%</w:t>
            </w:r>
          </w:p>
        </w:tc>
      </w:tr>
      <w:tr w:rsidR="003432B7" w:rsidRPr="00B830AC" w14:paraId="20C27A80" w14:textId="77777777" w:rsidTr="003432B7">
        <w:tc>
          <w:tcPr>
            <w:tcW w:w="2301" w:type="dxa"/>
          </w:tcPr>
          <w:p w14:paraId="57577C10" w14:textId="77777777" w:rsidR="003432B7" w:rsidRPr="00B830AC" w:rsidRDefault="003432B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Sex</w:t>
            </w:r>
          </w:p>
        </w:tc>
        <w:tc>
          <w:tcPr>
            <w:tcW w:w="2301" w:type="dxa"/>
          </w:tcPr>
          <w:p w14:paraId="523F4B33" w14:textId="77777777" w:rsidR="003432B7" w:rsidRPr="00B830AC" w:rsidRDefault="003432B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Male</w:t>
            </w:r>
          </w:p>
          <w:p w14:paraId="6134D81D" w14:textId="77777777" w:rsidR="003432B7" w:rsidRPr="00B830AC" w:rsidRDefault="003432B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Female</w:t>
            </w:r>
          </w:p>
        </w:tc>
        <w:tc>
          <w:tcPr>
            <w:tcW w:w="2302" w:type="dxa"/>
          </w:tcPr>
          <w:p w14:paraId="4353C2A7" w14:textId="77777777" w:rsidR="003432B7" w:rsidRPr="00B830AC" w:rsidRDefault="003432B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247</w:t>
            </w:r>
          </w:p>
          <w:p w14:paraId="7F5F4CA4" w14:textId="77777777" w:rsidR="003432B7" w:rsidRPr="00B830AC" w:rsidRDefault="003432B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321</w:t>
            </w:r>
          </w:p>
        </w:tc>
        <w:tc>
          <w:tcPr>
            <w:tcW w:w="2302" w:type="dxa"/>
          </w:tcPr>
          <w:p w14:paraId="060C36D4" w14:textId="77777777" w:rsidR="003432B7" w:rsidRPr="00B830AC" w:rsidRDefault="003432B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43.5</w:t>
            </w:r>
          </w:p>
          <w:p w14:paraId="1DA01140" w14:textId="77777777" w:rsidR="003432B7" w:rsidRPr="00B830AC" w:rsidRDefault="003432B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56.5</w:t>
            </w:r>
          </w:p>
        </w:tc>
      </w:tr>
      <w:tr w:rsidR="003432B7" w:rsidRPr="00B830AC" w14:paraId="47D879BC" w14:textId="77777777" w:rsidTr="00666DA0">
        <w:tc>
          <w:tcPr>
            <w:tcW w:w="2301" w:type="dxa"/>
          </w:tcPr>
          <w:p w14:paraId="5FE24775" w14:textId="77777777" w:rsidR="003432B7" w:rsidRPr="00B830AC" w:rsidRDefault="003432B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Age (years)</w:t>
            </w:r>
          </w:p>
        </w:tc>
        <w:tc>
          <w:tcPr>
            <w:tcW w:w="6905" w:type="dxa"/>
            <w:gridSpan w:val="3"/>
          </w:tcPr>
          <w:p w14:paraId="06DC2DDF" w14:textId="79E80F39" w:rsidR="003432B7" w:rsidRPr="00B830AC" w:rsidRDefault="00B830A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Median:</w:t>
            </w:r>
            <w:r w:rsidR="003432B7" w:rsidRPr="00B830AC">
              <w:rPr>
                <w:rFonts w:ascii="Tahoma" w:hAnsi="Tahoma" w:cs="Tahoma"/>
                <w:sz w:val="22"/>
                <w:szCs w:val="22"/>
                <w:lang w:val="en-GB"/>
              </w:rPr>
              <w:t xml:space="preserve"> 63 [</w:t>
            </w: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range:</w:t>
            </w:r>
            <w:r w:rsidR="003432B7" w:rsidRPr="00B830AC">
              <w:rPr>
                <w:rFonts w:ascii="Tahoma" w:hAnsi="Tahoma" w:cs="Tahoma"/>
                <w:sz w:val="22"/>
                <w:szCs w:val="22"/>
                <w:lang w:val="en-GB"/>
              </w:rPr>
              <w:t xml:space="preserve"> 19 – 88]</w:t>
            </w:r>
          </w:p>
        </w:tc>
      </w:tr>
      <w:tr w:rsidR="003432B7" w:rsidRPr="00B830AC" w14:paraId="300B96F0" w14:textId="77777777" w:rsidTr="003432B7">
        <w:tc>
          <w:tcPr>
            <w:tcW w:w="2301" w:type="dxa"/>
          </w:tcPr>
          <w:p w14:paraId="56C30433" w14:textId="77777777" w:rsidR="003432B7" w:rsidRPr="00B830AC" w:rsidRDefault="003432B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Performance status (ECOG)</w:t>
            </w:r>
          </w:p>
        </w:tc>
        <w:tc>
          <w:tcPr>
            <w:tcW w:w="2301" w:type="dxa"/>
          </w:tcPr>
          <w:p w14:paraId="12850FBE" w14:textId="77777777" w:rsidR="003432B7" w:rsidRPr="00B830AC" w:rsidRDefault="003432B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0</w:t>
            </w:r>
          </w:p>
          <w:p w14:paraId="15B99F21" w14:textId="77777777" w:rsidR="003432B7" w:rsidRPr="00B830AC" w:rsidRDefault="003432B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1</w:t>
            </w:r>
          </w:p>
          <w:p w14:paraId="0D1A63D2" w14:textId="77777777" w:rsidR="003432B7" w:rsidRPr="00B830AC" w:rsidRDefault="003432B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2</w:t>
            </w:r>
          </w:p>
        </w:tc>
        <w:tc>
          <w:tcPr>
            <w:tcW w:w="2302" w:type="dxa"/>
          </w:tcPr>
          <w:p w14:paraId="487436EC" w14:textId="77777777" w:rsidR="003432B7" w:rsidRPr="00B830AC" w:rsidRDefault="003432B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219</w:t>
            </w:r>
          </w:p>
          <w:p w14:paraId="2D6BC816" w14:textId="77777777" w:rsidR="003432B7" w:rsidRPr="00B830AC" w:rsidRDefault="003432B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316</w:t>
            </w:r>
          </w:p>
          <w:p w14:paraId="1AE7D15B" w14:textId="77777777" w:rsidR="003432B7" w:rsidRPr="00B830AC" w:rsidRDefault="003432B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33</w:t>
            </w:r>
          </w:p>
        </w:tc>
        <w:tc>
          <w:tcPr>
            <w:tcW w:w="2302" w:type="dxa"/>
          </w:tcPr>
          <w:p w14:paraId="4A574FF9" w14:textId="77777777" w:rsidR="003432B7" w:rsidRPr="00B830AC" w:rsidRDefault="003432B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38.6</w:t>
            </w:r>
          </w:p>
          <w:p w14:paraId="12A3DAFA" w14:textId="77777777" w:rsidR="003432B7" w:rsidRPr="00B830AC" w:rsidRDefault="003432B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55.6</w:t>
            </w:r>
          </w:p>
          <w:p w14:paraId="3314624B" w14:textId="77777777" w:rsidR="003432B7" w:rsidRPr="00B830AC" w:rsidRDefault="003432B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5.8</w:t>
            </w:r>
          </w:p>
        </w:tc>
      </w:tr>
      <w:tr w:rsidR="003432B7" w:rsidRPr="00B830AC" w14:paraId="189677B8" w14:textId="77777777" w:rsidTr="003432B7">
        <w:tc>
          <w:tcPr>
            <w:tcW w:w="2301" w:type="dxa"/>
          </w:tcPr>
          <w:p w14:paraId="47AA37CC" w14:textId="5E27B803" w:rsidR="003432B7" w:rsidRPr="00B830AC" w:rsidRDefault="00B830A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Tumour</w:t>
            </w:r>
            <w:r w:rsidR="003432B7" w:rsidRPr="00B830AC">
              <w:rPr>
                <w:rFonts w:ascii="Tahoma" w:hAnsi="Tahoma" w:cs="Tahoma"/>
                <w:sz w:val="22"/>
                <w:szCs w:val="22"/>
                <w:lang w:val="en-GB"/>
              </w:rPr>
              <w:t xml:space="preserve"> type</w:t>
            </w:r>
          </w:p>
        </w:tc>
        <w:tc>
          <w:tcPr>
            <w:tcW w:w="2301" w:type="dxa"/>
          </w:tcPr>
          <w:p w14:paraId="682B794E" w14:textId="77777777" w:rsidR="003432B7" w:rsidRPr="00B830AC" w:rsidRDefault="003432B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Lung</w:t>
            </w:r>
          </w:p>
          <w:p w14:paraId="66D98A43" w14:textId="77777777" w:rsidR="003432B7" w:rsidRPr="00B830AC" w:rsidRDefault="003432B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Colorectal</w:t>
            </w:r>
          </w:p>
          <w:p w14:paraId="429A1FE1" w14:textId="77777777" w:rsidR="003432B7" w:rsidRPr="00B830AC" w:rsidRDefault="003432B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Breast</w:t>
            </w:r>
          </w:p>
          <w:p w14:paraId="2DC5D807" w14:textId="77777777" w:rsidR="003432B7" w:rsidRPr="00B830AC" w:rsidRDefault="003432B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Ovarian</w:t>
            </w:r>
          </w:p>
          <w:p w14:paraId="19FD3D7E" w14:textId="77777777" w:rsidR="003432B7" w:rsidRPr="00B830AC" w:rsidRDefault="003432B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Sarcoma</w:t>
            </w:r>
          </w:p>
          <w:p w14:paraId="232CC00D" w14:textId="77777777" w:rsidR="003432B7" w:rsidRPr="00B830AC" w:rsidRDefault="003432B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2302" w:type="dxa"/>
          </w:tcPr>
          <w:p w14:paraId="74672F37" w14:textId="77777777" w:rsidR="003432B7" w:rsidRPr="00B830AC" w:rsidRDefault="00B6030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96</w:t>
            </w:r>
          </w:p>
          <w:p w14:paraId="39A85612" w14:textId="77777777" w:rsidR="00B6030F" w:rsidRPr="00B830AC" w:rsidRDefault="00B6030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82</w:t>
            </w:r>
          </w:p>
          <w:p w14:paraId="741629B6" w14:textId="77777777" w:rsidR="00B6030F" w:rsidRPr="00B830AC" w:rsidRDefault="00B6030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60</w:t>
            </w:r>
          </w:p>
          <w:p w14:paraId="099EF393" w14:textId="77777777" w:rsidR="00B6030F" w:rsidRPr="00B830AC" w:rsidRDefault="00B6030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58</w:t>
            </w:r>
          </w:p>
          <w:p w14:paraId="531780D9" w14:textId="77777777" w:rsidR="00B6030F" w:rsidRPr="00B830AC" w:rsidRDefault="00B6030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58</w:t>
            </w:r>
          </w:p>
          <w:p w14:paraId="06D06BD2" w14:textId="4FA885B7" w:rsidR="00B6030F" w:rsidRPr="00B830AC" w:rsidRDefault="00B6030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214</w:t>
            </w:r>
          </w:p>
        </w:tc>
        <w:tc>
          <w:tcPr>
            <w:tcW w:w="2302" w:type="dxa"/>
          </w:tcPr>
          <w:p w14:paraId="55DEB1BA" w14:textId="77777777" w:rsidR="00B6030F" w:rsidRPr="00B830AC" w:rsidRDefault="00B6030F" w:rsidP="00B6030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16.9</w:t>
            </w:r>
          </w:p>
          <w:p w14:paraId="5B55189E" w14:textId="77777777" w:rsidR="00B6030F" w:rsidRPr="00B830AC" w:rsidRDefault="00B6030F" w:rsidP="00B6030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14.4</w:t>
            </w:r>
          </w:p>
          <w:p w14:paraId="6A9E3C63" w14:textId="77777777" w:rsidR="00B6030F" w:rsidRPr="00B830AC" w:rsidRDefault="00B6030F" w:rsidP="00B6030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10.6</w:t>
            </w:r>
          </w:p>
          <w:p w14:paraId="537F9DBF" w14:textId="77777777" w:rsidR="00B6030F" w:rsidRPr="00B830AC" w:rsidRDefault="00B6030F" w:rsidP="00B6030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10.2</w:t>
            </w:r>
          </w:p>
          <w:p w14:paraId="61D384EC" w14:textId="77777777" w:rsidR="00B6030F" w:rsidRPr="00B830AC" w:rsidRDefault="00B6030F" w:rsidP="00B6030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10.2</w:t>
            </w:r>
          </w:p>
          <w:p w14:paraId="04C51A81" w14:textId="0B4034E6" w:rsidR="003432B7" w:rsidRPr="00B830AC" w:rsidRDefault="00B6030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37.5</w:t>
            </w:r>
          </w:p>
        </w:tc>
      </w:tr>
      <w:tr w:rsidR="00B6030F" w:rsidRPr="00B830AC" w14:paraId="7AA9F5D2" w14:textId="77777777" w:rsidTr="00666DA0">
        <w:tc>
          <w:tcPr>
            <w:tcW w:w="2301" w:type="dxa"/>
          </w:tcPr>
          <w:p w14:paraId="5F7B91CD" w14:textId="393A0B23" w:rsidR="00B6030F" w:rsidRPr="00B830AC" w:rsidRDefault="00B6030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 xml:space="preserve">Previous lines </w:t>
            </w:r>
          </w:p>
        </w:tc>
        <w:tc>
          <w:tcPr>
            <w:tcW w:w="6905" w:type="dxa"/>
            <w:gridSpan w:val="3"/>
          </w:tcPr>
          <w:p w14:paraId="74C9BECF" w14:textId="740085D7" w:rsidR="00B6030F" w:rsidRPr="00B830AC" w:rsidRDefault="00B830A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Median:</w:t>
            </w:r>
            <w:r w:rsidR="00B6030F" w:rsidRPr="00B830AC">
              <w:rPr>
                <w:rFonts w:ascii="Tahoma" w:hAnsi="Tahoma" w:cs="Tahoma"/>
                <w:sz w:val="22"/>
                <w:szCs w:val="22"/>
                <w:lang w:val="en-GB"/>
              </w:rPr>
              <w:t xml:space="preserve"> 2 [</w:t>
            </w: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range:</w:t>
            </w:r>
            <w:r w:rsidR="00B6030F" w:rsidRPr="00B830AC">
              <w:rPr>
                <w:rFonts w:ascii="Tahoma" w:hAnsi="Tahoma" w:cs="Tahoma"/>
                <w:sz w:val="22"/>
                <w:szCs w:val="22"/>
                <w:lang w:val="en-GB"/>
              </w:rPr>
              <w:t xml:space="preserve"> 0-9]</w:t>
            </w:r>
          </w:p>
        </w:tc>
      </w:tr>
      <w:tr w:rsidR="003432B7" w:rsidRPr="00B830AC" w14:paraId="4B0C09E0" w14:textId="77777777" w:rsidTr="003432B7">
        <w:tc>
          <w:tcPr>
            <w:tcW w:w="2301" w:type="dxa"/>
          </w:tcPr>
          <w:p w14:paraId="65486569" w14:textId="175939E8" w:rsidR="003432B7" w:rsidRPr="00B830AC" w:rsidRDefault="00B6030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Progressive disease at screening</w:t>
            </w:r>
          </w:p>
        </w:tc>
        <w:tc>
          <w:tcPr>
            <w:tcW w:w="2301" w:type="dxa"/>
          </w:tcPr>
          <w:p w14:paraId="6CCE07FA" w14:textId="77777777" w:rsidR="00B6030F" w:rsidRPr="00B830AC" w:rsidRDefault="00B6030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Yes</w:t>
            </w:r>
          </w:p>
          <w:p w14:paraId="25674B2E" w14:textId="3B9116C9" w:rsidR="00B6030F" w:rsidRPr="00B830AC" w:rsidRDefault="00B6030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No</w:t>
            </w:r>
          </w:p>
        </w:tc>
        <w:tc>
          <w:tcPr>
            <w:tcW w:w="2302" w:type="dxa"/>
          </w:tcPr>
          <w:p w14:paraId="4824035F" w14:textId="77777777" w:rsidR="003432B7" w:rsidRPr="00B830AC" w:rsidRDefault="00B6030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299</w:t>
            </w:r>
          </w:p>
          <w:p w14:paraId="06BBFBFB" w14:textId="7164DF59" w:rsidR="00B6030F" w:rsidRPr="00B830AC" w:rsidRDefault="00B6030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269</w:t>
            </w:r>
          </w:p>
        </w:tc>
        <w:tc>
          <w:tcPr>
            <w:tcW w:w="2302" w:type="dxa"/>
          </w:tcPr>
          <w:p w14:paraId="45D93FC2" w14:textId="77777777" w:rsidR="003432B7" w:rsidRPr="00B830AC" w:rsidRDefault="00B6030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52.6</w:t>
            </w:r>
          </w:p>
          <w:p w14:paraId="74BE7E9C" w14:textId="703193EC" w:rsidR="00B6030F" w:rsidRPr="00B830AC" w:rsidRDefault="00B6030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47.4</w:t>
            </w:r>
          </w:p>
        </w:tc>
      </w:tr>
    </w:tbl>
    <w:p w14:paraId="019A585A" w14:textId="3A6FDB01" w:rsidR="003432B7" w:rsidRPr="00B830AC" w:rsidRDefault="003432B7">
      <w:pPr>
        <w:rPr>
          <w:rFonts w:ascii="Tahoma" w:hAnsi="Tahoma" w:cs="Tahoma"/>
          <w:sz w:val="22"/>
          <w:szCs w:val="22"/>
          <w:lang w:val="en-GB"/>
        </w:rPr>
      </w:pPr>
    </w:p>
    <w:p w14:paraId="2D1BA9BD" w14:textId="77777777" w:rsidR="00C04F0B" w:rsidRPr="00B830AC" w:rsidRDefault="00C04F0B">
      <w:pPr>
        <w:rPr>
          <w:rFonts w:ascii="Tahoma" w:hAnsi="Tahoma" w:cs="Tahoma"/>
          <w:sz w:val="22"/>
          <w:szCs w:val="22"/>
          <w:lang w:val="en-GB"/>
        </w:rPr>
      </w:pPr>
    </w:p>
    <w:p w14:paraId="1795BD3A" w14:textId="77777777" w:rsidR="00E71433" w:rsidRDefault="00E71433">
      <w:pPr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br w:type="page"/>
      </w:r>
    </w:p>
    <w:p w14:paraId="6A8CE197" w14:textId="30E196F1" w:rsidR="008714EE" w:rsidRDefault="00DF403E" w:rsidP="008714EE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 xml:space="preserve">Supplementary </w:t>
      </w:r>
      <w:r w:rsidR="008714EE" w:rsidRPr="008A4368">
        <w:rPr>
          <w:rFonts w:ascii="Times New Roman" w:hAnsi="Times New Roman" w:cs="Times New Roman"/>
          <w:b/>
          <w:sz w:val="20"/>
          <w:szCs w:val="20"/>
          <w:lang w:val="en-GB"/>
        </w:rPr>
        <w:t>Table 2: Summary of the drugs received by the patients included in early phase trials (n=159)</w:t>
      </w:r>
    </w:p>
    <w:p w14:paraId="39B75D02" w14:textId="77777777" w:rsidR="008714EE" w:rsidRPr="0015505F" w:rsidRDefault="008714EE" w:rsidP="008714EE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99"/>
        <w:gridCol w:w="2064"/>
        <w:gridCol w:w="1519"/>
      </w:tblGrid>
      <w:tr w:rsidR="008714EE" w:rsidRPr="00C73F2E" w14:paraId="5A745AED" w14:textId="77777777" w:rsidTr="007A2540">
        <w:tc>
          <w:tcPr>
            <w:tcW w:w="5699" w:type="dxa"/>
          </w:tcPr>
          <w:p w14:paraId="4A77F8EE" w14:textId="77777777" w:rsidR="008714EE" w:rsidRPr="00C73F2E" w:rsidRDefault="008714EE" w:rsidP="007A254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0F4FA6" wp14:editId="486F7B3B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-692150</wp:posOffset>
                      </wp:positionV>
                      <wp:extent cx="2971800" cy="457200"/>
                      <wp:effectExtent l="0" t="0" r="0" b="0"/>
                      <wp:wrapSquare wrapText="bothSides"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7746B00D" w14:textId="77777777" w:rsidR="008714EE" w:rsidRDefault="008714EE" w:rsidP="008714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0F4F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36pt;margin-top:-54.5pt;width:23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" filled="f" stroked="f">
                      <v:textbox>
                        <w:txbxContent>
                          <w:p w14:paraId="7746B00D" w14:textId="77777777" w:rsidR="008714EE" w:rsidRDefault="008714EE" w:rsidP="008714E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73F2E">
              <w:rPr>
                <w:rFonts w:ascii="Tahoma" w:hAnsi="Tahoma" w:cs="Tahom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7D75DCC" wp14:editId="1C36535F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-577850</wp:posOffset>
                      </wp:positionV>
                      <wp:extent cx="4343400" cy="457200"/>
                      <wp:effectExtent l="0" t="0" r="0" b="0"/>
                      <wp:wrapSquare wrapText="bothSides"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4ABE9517" w14:textId="77777777" w:rsidR="008714EE" w:rsidRDefault="008714EE" w:rsidP="008714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D75DCC" id="Zone de texte 1" o:spid="_x0000_s1027" type="#_x0000_t202" style="position:absolute;left:0;text-align:left;margin-left:-9pt;margin-top:-45.5pt;width:342pt;height:3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" filled="f" stroked="f">
                      <v:textbox>
                        <w:txbxContent>
                          <w:p w14:paraId="4ABE9517" w14:textId="77777777" w:rsidR="008714EE" w:rsidRDefault="008714EE" w:rsidP="008714E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73F2E">
              <w:rPr>
                <w:rFonts w:ascii="Tahoma" w:hAnsi="Tahoma" w:cs="Tahoma"/>
                <w:b/>
                <w:sz w:val="22"/>
                <w:szCs w:val="22"/>
                <w:lang w:val="en-GB"/>
              </w:rPr>
              <w:t>Mechanism of action</w:t>
            </w:r>
          </w:p>
        </w:tc>
        <w:tc>
          <w:tcPr>
            <w:tcW w:w="2064" w:type="dxa"/>
          </w:tcPr>
          <w:p w14:paraId="7795AF2E" w14:textId="77777777" w:rsidR="008714EE" w:rsidRPr="00C73F2E" w:rsidRDefault="008714EE" w:rsidP="007A254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b/>
                <w:sz w:val="22"/>
                <w:szCs w:val="22"/>
                <w:lang w:val="en-GB"/>
              </w:rPr>
              <w:t>Type of molecule</w:t>
            </w:r>
          </w:p>
        </w:tc>
        <w:tc>
          <w:tcPr>
            <w:tcW w:w="1519" w:type="dxa"/>
          </w:tcPr>
          <w:p w14:paraId="446E670E" w14:textId="77777777" w:rsidR="008714EE" w:rsidRPr="00C73F2E" w:rsidRDefault="008714EE" w:rsidP="007A254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b/>
                <w:sz w:val="22"/>
                <w:szCs w:val="22"/>
                <w:lang w:val="en-GB"/>
              </w:rPr>
              <w:t>N (%)</w:t>
            </w:r>
          </w:p>
        </w:tc>
      </w:tr>
      <w:tr w:rsidR="008714EE" w:rsidRPr="00C73F2E" w14:paraId="3E5CB954" w14:textId="77777777" w:rsidTr="007A2540">
        <w:tc>
          <w:tcPr>
            <w:tcW w:w="9282" w:type="dxa"/>
            <w:gridSpan w:val="3"/>
          </w:tcPr>
          <w:p w14:paraId="3CD123F1" w14:textId="77777777" w:rsidR="008714EE" w:rsidRPr="00C73F2E" w:rsidRDefault="008714EE" w:rsidP="007A254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b/>
                <w:sz w:val="22"/>
                <w:szCs w:val="22"/>
                <w:lang w:val="en-GB"/>
              </w:rPr>
              <w:t>MATCHED TREATMENT (N=86)</w:t>
            </w:r>
          </w:p>
        </w:tc>
      </w:tr>
      <w:tr w:rsidR="008714EE" w:rsidRPr="00C73F2E" w14:paraId="2E1DB16D" w14:textId="77777777" w:rsidTr="007A2540">
        <w:tc>
          <w:tcPr>
            <w:tcW w:w="9282" w:type="dxa"/>
            <w:gridSpan w:val="3"/>
          </w:tcPr>
          <w:p w14:paraId="063EB11F" w14:textId="77777777" w:rsidR="008714EE" w:rsidRPr="00C73F2E" w:rsidRDefault="008714EE" w:rsidP="007A2540">
            <w:pPr>
              <w:rPr>
                <w:rFonts w:ascii="Tahoma" w:hAnsi="Tahoma" w:cs="Tahoma"/>
                <w:i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i/>
                <w:sz w:val="22"/>
                <w:szCs w:val="22"/>
                <w:lang w:val="en-GB"/>
              </w:rPr>
              <w:t>MAP KINASE PATHWAY:</w:t>
            </w:r>
          </w:p>
        </w:tc>
      </w:tr>
      <w:tr w:rsidR="008714EE" w:rsidRPr="00C73F2E" w14:paraId="0C5AE691" w14:textId="77777777" w:rsidTr="007A2540">
        <w:tc>
          <w:tcPr>
            <w:tcW w:w="5699" w:type="dxa"/>
          </w:tcPr>
          <w:p w14:paraId="442C8128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RAF inhibitor</w:t>
            </w:r>
          </w:p>
        </w:tc>
        <w:tc>
          <w:tcPr>
            <w:tcW w:w="2064" w:type="dxa"/>
          </w:tcPr>
          <w:p w14:paraId="7A63BE35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Small molecule</w:t>
            </w:r>
          </w:p>
        </w:tc>
        <w:tc>
          <w:tcPr>
            <w:tcW w:w="1519" w:type="dxa"/>
          </w:tcPr>
          <w:p w14:paraId="5F84FFEC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4 (2·5)</w:t>
            </w:r>
          </w:p>
        </w:tc>
      </w:tr>
      <w:tr w:rsidR="008714EE" w:rsidRPr="00C73F2E" w14:paraId="4CD880C0" w14:textId="77777777" w:rsidTr="007A2540">
        <w:tc>
          <w:tcPr>
            <w:tcW w:w="5699" w:type="dxa"/>
          </w:tcPr>
          <w:p w14:paraId="164BF663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RAF and MEK inhibitor</w:t>
            </w:r>
          </w:p>
        </w:tc>
        <w:tc>
          <w:tcPr>
            <w:tcW w:w="2064" w:type="dxa"/>
          </w:tcPr>
          <w:p w14:paraId="7B37DFCB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Small molecules</w:t>
            </w:r>
          </w:p>
        </w:tc>
        <w:tc>
          <w:tcPr>
            <w:tcW w:w="1519" w:type="dxa"/>
          </w:tcPr>
          <w:p w14:paraId="299178EA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1 (0·6)</w:t>
            </w:r>
          </w:p>
        </w:tc>
      </w:tr>
      <w:tr w:rsidR="008714EE" w:rsidRPr="00C73F2E" w14:paraId="51A0E950" w14:textId="77777777" w:rsidTr="007A2540">
        <w:tc>
          <w:tcPr>
            <w:tcW w:w="9282" w:type="dxa"/>
            <w:gridSpan w:val="3"/>
          </w:tcPr>
          <w:p w14:paraId="28D01420" w14:textId="77777777" w:rsidR="008714EE" w:rsidRPr="00C73F2E" w:rsidRDefault="008714EE" w:rsidP="007A2540">
            <w:pPr>
              <w:rPr>
                <w:rFonts w:ascii="Tahoma" w:hAnsi="Tahoma" w:cs="Tahoma"/>
                <w:i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i/>
                <w:sz w:val="22"/>
                <w:szCs w:val="22"/>
                <w:lang w:val="en-GB"/>
              </w:rPr>
              <w:t>AKT/MTOR PATHWAY:</w:t>
            </w:r>
          </w:p>
        </w:tc>
      </w:tr>
      <w:tr w:rsidR="008714EE" w:rsidRPr="00C73F2E" w14:paraId="07C01B1E" w14:textId="77777777" w:rsidTr="007A2540">
        <w:tc>
          <w:tcPr>
            <w:tcW w:w="5699" w:type="dxa"/>
          </w:tcPr>
          <w:p w14:paraId="25238C2A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PI3KCA inhibitor</w:t>
            </w:r>
          </w:p>
        </w:tc>
        <w:tc>
          <w:tcPr>
            <w:tcW w:w="2064" w:type="dxa"/>
          </w:tcPr>
          <w:p w14:paraId="5FC4E286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Small molecule</w:t>
            </w:r>
          </w:p>
        </w:tc>
        <w:tc>
          <w:tcPr>
            <w:tcW w:w="1519" w:type="dxa"/>
          </w:tcPr>
          <w:p w14:paraId="1F332285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1 (0·6)</w:t>
            </w:r>
          </w:p>
        </w:tc>
      </w:tr>
      <w:tr w:rsidR="008714EE" w:rsidRPr="00C73F2E" w14:paraId="6BE21489" w14:textId="77777777" w:rsidTr="007A2540">
        <w:tc>
          <w:tcPr>
            <w:tcW w:w="5699" w:type="dxa"/>
          </w:tcPr>
          <w:p w14:paraId="6FDCF65B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p70/AKT inhibitor</w:t>
            </w:r>
          </w:p>
        </w:tc>
        <w:tc>
          <w:tcPr>
            <w:tcW w:w="2064" w:type="dxa"/>
          </w:tcPr>
          <w:p w14:paraId="0AE40490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Small molecule</w:t>
            </w:r>
          </w:p>
        </w:tc>
        <w:tc>
          <w:tcPr>
            <w:tcW w:w="1519" w:type="dxa"/>
          </w:tcPr>
          <w:p w14:paraId="688FB365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10 (6)</w:t>
            </w:r>
          </w:p>
        </w:tc>
      </w:tr>
      <w:tr w:rsidR="008714EE" w:rsidRPr="00C73F2E" w14:paraId="672A4B61" w14:textId="77777777" w:rsidTr="007A2540">
        <w:tc>
          <w:tcPr>
            <w:tcW w:w="5699" w:type="dxa"/>
          </w:tcPr>
          <w:p w14:paraId="5B3ACCB8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MTOR inhibitor</w:t>
            </w:r>
          </w:p>
        </w:tc>
        <w:tc>
          <w:tcPr>
            <w:tcW w:w="2064" w:type="dxa"/>
          </w:tcPr>
          <w:p w14:paraId="79CC9FE8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Small molecule</w:t>
            </w:r>
          </w:p>
        </w:tc>
        <w:tc>
          <w:tcPr>
            <w:tcW w:w="1519" w:type="dxa"/>
          </w:tcPr>
          <w:p w14:paraId="3A1F8B28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18 (11·3)</w:t>
            </w:r>
          </w:p>
        </w:tc>
      </w:tr>
      <w:tr w:rsidR="008714EE" w:rsidRPr="00C73F2E" w14:paraId="37731AF5" w14:textId="77777777" w:rsidTr="007A2540">
        <w:tc>
          <w:tcPr>
            <w:tcW w:w="9282" w:type="dxa"/>
            <w:gridSpan w:val="3"/>
          </w:tcPr>
          <w:p w14:paraId="5C9ABDE0" w14:textId="77777777" w:rsidR="008714EE" w:rsidRPr="00C73F2E" w:rsidRDefault="008714EE" w:rsidP="007A2540">
            <w:pPr>
              <w:rPr>
                <w:rFonts w:ascii="Tahoma" w:hAnsi="Tahoma" w:cs="Tahoma"/>
                <w:i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i/>
                <w:sz w:val="22"/>
                <w:szCs w:val="22"/>
                <w:lang w:val="en-GB"/>
              </w:rPr>
              <w:t>TYROSINE KINASE INHIBITORS</w:t>
            </w:r>
          </w:p>
        </w:tc>
      </w:tr>
      <w:tr w:rsidR="008714EE" w:rsidRPr="00C73F2E" w14:paraId="5155A7CF" w14:textId="77777777" w:rsidTr="007A2540">
        <w:tc>
          <w:tcPr>
            <w:tcW w:w="5699" w:type="dxa"/>
          </w:tcPr>
          <w:p w14:paraId="55DE0803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EGFR inhibitor</w:t>
            </w:r>
          </w:p>
        </w:tc>
        <w:tc>
          <w:tcPr>
            <w:tcW w:w="2064" w:type="dxa"/>
          </w:tcPr>
          <w:p w14:paraId="41E64138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Small molecule</w:t>
            </w:r>
          </w:p>
        </w:tc>
        <w:tc>
          <w:tcPr>
            <w:tcW w:w="1519" w:type="dxa"/>
          </w:tcPr>
          <w:p w14:paraId="3960CAED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6 (3·8)</w:t>
            </w:r>
          </w:p>
        </w:tc>
      </w:tr>
      <w:tr w:rsidR="008714EE" w:rsidRPr="00C73F2E" w14:paraId="2740ACD2" w14:textId="77777777" w:rsidTr="007A2540">
        <w:tc>
          <w:tcPr>
            <w:tcW w:w="5699" w:type="dxa"/>
          </w:tcPr>
          <w:p w14:paraId="5E139580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HER2 inhibitor</w:t>
            </w:r>
          </w:p>
        </w:tc>
        <w:tc>
          <w:tcPr>
            <w:tcW w:w="2064" w:type="dxa"/>
          </w:tcPr>
          <w:p w14:paraId="305B3F85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Small molecule</w:t>
            </w:r>
          </w:p>
        </w:tc>
        <w:tc>
          <w:tcPr>
            <w:tcW w:w="1519" w:type="dxa"/>
          </w:tcPr>
          <w:p w14:paraId="37A099FF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7 (4·4)</w:t>
            </w:r>
          </w:p>
        </w:tc>
      </w:tr>
      <w:tr w:rsidR="008714EE" w:rsidRPr="00C73F2E" w14:paraId="1484CF69" w14:textId="77777777" w:rsidTr="007A2540">
        <w:tc>
          <w:tcPr>
            <w:tcW w:w="5699" w:type="dxa"/>
          </w:tcPr>
          <w:p w14:paraId="7732BE51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FGFR inhibitor</w:t>
            </w:r>
          </w:p>
        </w:tc>
        <w:tc>
          <w:tcPr>
            <w:tcW w:w="2064" w:type="dxa"/>
          </w:tcPr>
          <w:p w14:paraId="70BC14F2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Pan FGFR inhibitor</w:t>
            </w:r>
          </w:p>
        </w:tc>
        <w:tc>
          <w:tcPr>
            <w:tcW w:w="1519" w:type="dxa"/>
          </w:tcPr>
          <w:p w14:paraId="7A7C7AED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13 (8·2)</w:t>
            </w:r>
          </w:p>
        </w:tc>
      </w:tr>
      <w:tr w:rsidR="008714EE" w:rsidRPr="00C73F2E" w14:paraId="1C9F28D2" w14:textId="77777777" w:rsidTr="007A2540">
        <w:tc>
          <w:tcPr>
            <w:tcW w:w="5699" w:type="dxa"/>
          </w:tcPr>
          <w:p w14:paraId="4615A59E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Multi TKI inhibitor</w:t>
            </w:r>
          </w:p>
        </w:tc>
        <w:tc>
          <w:tcPr>
            <w:tcW w:w="2064" w:type="dxa"/>
          </w:tcPr>
          <w:p w14:paraId="477F7A43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Small molecule</w:t>
            </w:r>
          </w:p>
        </w:tc>
        <w:tc>
          <w:tcPr>
            <w:tcW w:w="1519" w:type="dxa"/>
          </w:tcPr>
          <w:p w14:paraId="00822A58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25 (15·7)</w:t>
            </w:r>
          </w:p>
        </w:tc>
      </w:tr>
      <w:tr w:rsidR="008714EE" w:rsidRPr="00C73F2E" w14:paraId="671118A0" w14:textId="77777777" w:rsidTr="007A2540">
        <w:tc>
          <w:tcPr>
            <w:tcW w:w="5699" w:type="dxa"/>
          </w:tcPr>
          <w:p w14:paraId="20EDB245" w14:textId="77777777" w:rsidR="008714EE" w:rsidRPr="00C73F2E" w:rsidRDefault="008714EE" w:rsidP="007A2540">
            <w:pPr>
              <w:rPr>
                <w:rFonts w:ascii="Tahoma" w:hAnsi="Tahoma" w:cs="Tahoma"/>
                <w:i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i/>
                <w:sz w:val="22"/>
                <w:szCs w:val="22"/>
                <w:lang w:val="en-GB"/>
              </w:rPr>
              <w:t>OTHER</w:t>
            </w:r>
          </w:p>
        </w:tc>
        <w:tc>
          <w:tcPr>
            <w:tcW w:w="2064" w:type="dxa"/>
          </w:tcPr>
          <w:p w14:paraId="59DCC5F6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519" w:type="dxa"/>
          </w:tcPr>
          <w:p w14:paraId="05A35C1B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8714EE" w:rsidRPr="00C73F2E" w14:paraId="20F1896B" w14:textId="77777777" w:rsidTr="007A2540">
        <w:tc>
          <w:tcPr>
            <w:tcW w:w="5699" w:type="dxa"/>
          </w:tcPr>
          <w:p w14:paraId="15EAA165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Inhibitor of p53: MDM2 interaction</w:t>
            </w:r>
          </w:p>
        </w:tc>
        <w:tc>
          <w:tcPr>
            <w:tcW w:w="2064" w:type="dxa"/>
          </w:tcPr>
          <w:p w14:paraId="653E6F6A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Small molecule</w:t>
            </w:r>
          </w:p>
        </w:tc>
        <w:tc>
          <w:tcPr>
            <w:tcW w:w="1519" w:type="dxa"/>
          </w:tcPr>
          <w:p w14:paraId="2745198A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1 (0·6)</w:t>
            </w:r>
          </w:p>
        </w:tc>
      </w:tr>
      <w:tr w:rsidR="008714EE" w:rsidRPr="00C73F2E" w14:paraId="2169ABEB" w14:textId="77777777" w:rsidTr="007A2540">
        <w:tc>
          <w:tcPr>
            <w:tcW w:w="9282" w:type="dxa"/>
            <w:gridSpan w:val="3"/>
          </w:tcPr>
          <w:p w14:paraId="6D318FE1" w14:textId="77777777" w:rsidR="008714EE" w:rsidRPr="00C73F2E" w:rsidRDefault="008714EE" w:rsidP="007A2540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b/>
                <w:sz w:val="22"/>
                <w:szCs w:val="22"/>
                <w:lang w:val="en-GB"/>
              </w:rPr>
              <w:t>UNMATCHED TREATMENT (N=73)</w:t>
            </w:r>
          </w:p>
        </w:tc>
      </w:tr>
      <w:tr w:rsidR="008714EE" w:rsidRPr="00C73F2E" w14:paraId="6D6211AC" w14:textId="77777777" w:rsidTr="007A2540">
        <w:tc>
          <w:tcPr>
            <w:tcW w:w="9282" w:type="dxa"/>
            <w:gridSpan w:val="3"/>
          </w:tcPr>
          <w:p w14:paraId="6DF50F8A" w14:textId="77777777" w:rsidR="008714EE" w:rsidRPr="00C73F2E" w:rsidRDefault="008714EE" w:rsidP="007A2540">
            <w:pPr>
              <w:rPr>
                <w:rFonts w:ascii="Tahoma" w:hAnsi="Tahoma" w:cs="Tahoma"/>
                <w:i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i/>
                <w:sz w:val="22"/>
                <w:szCs w:val="22"/>
                <w:lang w:val="en-GB"/>
              </w:rPr>
              <w:t>IMMUNOTHERAPIES/Immunomodulation:</w:t>
            </w:r>
          </w:p>
        </w:tc>
      </w:tr>
      <w:tr w:rsidR="008714EE" w:rsidRPr="00C73F2E" w14:paraId="5A2A5615" w14:textId="77777777" w:rsidTr="007A2540">
        <w:tc>
          <w:tcPr>
            <w:tcW w:w="5699" w:type="dxa"/>
          </w:tcPr>
          <w:p w14:paraId="664CED17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PD-1/PD-L1 pathway</w:t>
            </w:r>
          </w:p>
        </w:tc>
        <w:tc>
          <w:tcPr>
            <w:tcW w:w="2064" w:type="dxa"/>
          </w:tcPr>
          <w:p w14:paraId="30308411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Monoclonal antibodies</w:t>
            </w:r>
          </w:p>
        </w:tc>
        <w:tc>
          <w:tcPr>
            <w:tcW w:w="1519" w:type="dxa"/>
          </w:tcPr>
          <w:p w14:paraId="50474B8E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10 (6)</w:t>
            </w:r>
          </w:p>
        </w:tc>
      </w:tr>
      <w:tr w:rsidR="008714EE" w:rsidRPr="00C73F2E" w14:paraId="3324C9C4" w14:textId="77777777" w:rsidTr="007A2540">
        <w:tc>
          <w:tcPr>
            <w:tcW w:w="5699" w:type="dxa"/>
          </w:tcPr>
          <w:p w14:paraId="2535591E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CSF-1R/CSF1</w:t>
            </w:r>
          </w:p>
        </w:tc>
        <w:tc>
          <w:tcPr>
            <w:tcW w:w="2064" w:type="dxa"/>
          </w:tcPr>
          <w:p w14:paraId="0AA8A68C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Monoclonal antibody</w:t>
            </w:r>
          </w:p>
        </w:tc>
        <w:tc>
          <w:tcPr>
            <w:tcW w:w="1519" w:type="dxa"/>
          </w:tcPr>
          <w:p w14:paraId="030A09C0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23 (14·5)</w:t>
            </w:r>
          </w:p>
        </w:tc>
      </w:tr>
      <w:tr w:rsidR="008714EE" w:rsidRPr="00C73F2E" w14:paraId="394F7D4F" w14:textId="77777777" w:rsidTr="007A2540">
        <w:tc>
          <w:tcPr>
            <w:tcW w:w="5699" w:type="dxa"/>
          </w:tcPr>
          <w:p w14:paraId="255D34D5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Oncolytic virus</w:t>
            </w:r>
          </w:p>
        </w:tc>
        <w:tc>
          <w:tcPr>
            <w:tcW w:w="2064" w:type="dxa"/>
          </w:tcPr>
          <w:p w14:paraId="03C08495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Vaccine</w:t>
            </w:r>
          </w:p>
        </w:tc>
        <w:tc>
          <w:tcPr>
            <w:tcW w:w="1519" w:type="dxa"/>
          </w:tcPr>
          <w:p w14:paraId="0BAAFA42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1 (0·6)</w:t>
            </w:r>
          </w:p>
        </w:tc>
      </w:tr>
      <w:tr w:rsidR="008714EE" w:rsidRPr="00C73F2E" w14:paraId="02960330" w14:textId="77777777" w:rsidTr="007A2540">
        <w:tc>
          <w:tcPr>
            <w:tcW w:w="5699" w:type="dxa"/>
          </w:tcPr>
          <w:p w14:paraId="3987168B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Immunomodulation</w:t>
            </w:r>
          </w:p>
        </w:tc>
        <w:tc>
          <w:tcPr>
            <w:tcW w:w="2064" w:type="dxa"/>
          </w:tcPr>
          <w:p w14:paraId="0E7899FB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Metronomic chemotherapy</w:t>
            </w:r>
          </w:p>
        </w:tc>
        <w:tc>
          <w:tcPr>
            <w:tcW w:w="1519" w:type="dxa"/>
          </w:tcPr>
          <w:p w14:paraId="43B7F099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5 (3·1)</w:t>
            </w:r>
          </w:p>
        </w:tc>
      </w:tr>
      <w:tr w:rsidR="008714EE" w:rsidRPr="00C73F2E" w14:paraId="6C017D81" w14:textId="77777777" w:rsidTr="007A2540">
        <w:tc>
          <w:tcPr>
            <w:tcW w:w="9282" w:type="dxa"/>
            <w:gridSpan w:val="3"/>
          </w:tcPr>
          <w:p w14:paraId="5005079A" w14:textId="77777777" w:rsidR="008714EE" w:rsidRPr="00C73F2E" w:rsidRDefault="008714EE" w:rsidP="007A2540">
            <w:pPr>
              <w:rPr>
                <w:rFonts w:ascii="Tahoma" w:hAnsi="Tahoma" w:cs="Tahoma"/>
                <w:i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i/>
                <w:sz w:val="22"/>
                <w:szCs w:val="22"/>
                <w:lang w:val="en-GB"/>
              </w:rPr>
              <w:t>EPIGENETIC:</w:t>
            </w:r>
          </w:p>
        </w:tc>
      </w:tr>
      <w:tr w:rsidR="008714EE" w:rsidRPr="00C73F2E" w14:paraId="50D9F871" w14:textId="77777777" w:rsidTr="007A2540">
        <w:tc>
          <w:tcPr>
            <w:tcW w:w="5699" w:type="dxa"/>
          </w:tcPr>
          <w:p w14:paraId="1038B78D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Bromodomain inhibitor</w:t>
            </w:r>
          </w:p>
        </w:tc>
        <w:tc>
          <w:tcPr>
            <w:tcW w:w="2064" w:type="dxa"/>
          </w:tcPr>
          <w:p w14:paraId="6AE64F19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Small molecule</w:t>
            </w:r>
          </w:p>
        </w:tc>
        <w:tc>
          <w:tcPr>
            <w:tcW w:w="1519" w:type="dxa"/>
          </w:tcPr>
          <w:p w14:paraId="207558BC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1 (0·6)</w:t>
            </w:r>
          </w:p>
        </w:tc>
      </w:tr>
      <w:tr w:rsidR="008714EE" w:rsidRPr="00C73F2E" w14:paraId="7DACEE3A" w14:textId="77777777" w:rsidTr="007A2540">
        <w:tc>
          <w:tcPr>
            <w:tcW w:w="5699" w:type="dxa"/>
          </w:tcPr>
          <w:p w14:paraId="551CE037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EZH2 inhibitor</w:t>
            </w:r>
          </w:p>
        </w:tc>
        <w:tc>
          <w:tcPr>
            <w:tcW w:w="2064" w:type="dxa"/>
          </w:tcPr>
          <w:p w14:paraId="4FD27DAA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Histone-lysine methyltransferase EZH2 gene inhibitor</w:t>
            </w:r>
          </w:p>
        </w:tc>
        <w:tc>
          <w:tcPr>
            <w:tcW w:w="1519" w:type="dxa"/>
          </w:tcPr>
          <w:p w14:paraId="592BBADF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7 (4·4)</w:t>
            </w:r>
          </w:p>
        </w:tc>
      </w:tr>
      <w:tr w:rsidR="008714EE" w:rsidRPr="00C73F2E" w14:paraId="119F3E14" w14:textId="77777777" w:rsidTr="007A2540">
        <w:tc>
          <w:tcPr>
            <w:tcW w:w="9282" w:type="dxa"/>
            <w:gridSpan w:val="3"/>
          </w:tcPr>
          <w:p w14:paraId="6E3C1284" w14:textId="77777777" w:rsidR="008714EE" w:rsidRPr="00C73F2E" w:rsidRDefault="008714EE" w:rsidP="007A2540">
            <w:pPr>
              <w:rPr>
                <w:rFonts w:ascii="Tahoma" w:hAnsi="Tahoma" w:cs="Tahoma"/>
                <w:i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i/>
                <w:sz w:val="22"/>
                <w:szCs w:val="22"/>
                <w:lang w:val="en-GB"/>
              </w:rPr>
              <w:t>CELL CYCLE INHIBITION:</w:t>
            </w:r>
          </w:p>
        </w:tc>
      </w:tr>
      <w:tr w:rsidR="008714EE" w:rsidRPr="00C73F2E" w14:paraId="5C544BA7" w14:textId="77777777" w:rsidTr="007A2540">
        <w:tc>
          <w:tcPr>
            <w:tcW w:w="5699" w:type="dxa"/>
          </w:tcPr>
          <w:p w14:paraId="251D3CF0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Checkpoint kinase 1 inhibitor</w:t>
            </w:r>
          </w:p>
          <w:p w14:paraId="6DB79B73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CDK4/6-Cyclin D1 inhibitor</w:t>
            </w:r>
          </w:p>
        </w:tc>
        <w:tc>
          <w:tcPr>
            <w:tcW w:w="2064" w:type="dxa"/>
          </w:tcPr>
          <w:p w14:paraId="37D389EE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Small molecule</w:t>
            </w:r>
          </w:p>
          <w:p w14:paraId="495F52BE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Small molecule</w:t>
            </w:r>
          </w:p>
        </w:tc>
        <w:tc>
          <w:tcPr>
            <w:tcW w:w="1519" w:type="dxa"/>
          </w:tcPr>
          <w:p w14:paraId="68F61059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9 (5·7)</w:t>
            </w:r>
          </w:p>
          <w:p w14:paraId="42DE118E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1 (0·6)</w:t>
            </w:r>
          </w:p>
        </w:tc>
      </w:tr>
      <w:tr w:rsidR="008714EE" w:rsidRPr="00C73F2E" w14:paraId="46124B80" w14:textId="77777777" w:rsidTr="007A2540">
        <w:tc>
          <w:tcPr>
            <w:tcW w:w="9282" w:type="dxa"/>
            <w:gridSpan w:val="3"/>
          </w:tcPr>
          <w:p w14:paraId="28E7220E" w14:textId="77777777" w:rsidR="008714EE" w:rsidRPr="00C73F2E" w:rsidRDefault="008714EE" w:rsidP="007A2540">
            <w:pPr>
              <w:rPr>
                <w:rFonts w:ascii="Tahoma" w:hAnsi="Tahoma" w:cs="Tahoma"/>
                <w:i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i/>
                <w:sz w:val="22"/>
                <w:szCs w:val="22"/>
                <w:lang w:val="en-GB"/>
              </w:rPr>
              <w:t>OTHERS:</w:t>
            </w:r>
          </w:p>
        </w:tc>
      </w:tr>
      <w:tr w:rsidR="008714EE" w:rsidRPr="00C73F2E" w14:paraId="00687B2E" w14:textId="77777777" w:rsidTr="007A2540">
        <w:tc>
          <w:tcPr>
            <w:tcW w:w="5699" w:type="dxa"/>
          </w:tcPr>
          <w:p w14:paraId="46E7543A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Hormonotherapy</w:t>
            </w:r>
          </w:p>
        </w:tc>
        <w:tc>
          <w:tcPr>
            <w:tcW w:w="2064" w:type="dxa"/>
          </w:tcPr>
          <w:p w14:paraId="33971009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Progesterone receptor inhibitor</w:t>
            </w:r>
          </w:p>
        </w:tc>
        <w:tc>
          <w:tcPr>
            <w:tcW w:w="1519" w:type="dxa"/>
          </w:tcPr>
          <w:p w14:paraId="454EF060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12 (7·5)</w:t>
            </w:r>
          </w:p>
        </w:tc>
      </w:tr>
      <w:tr w:rsidR="008714EE" w:rsidRPr="00C73F2E" w14:paraId="1328DA60" w14:textId="77777777" w:rsidTr="007A2540">
        <w:tc>
          <w:tcPr>
            <w:tcW w:w="5699" w:type="dxa"/>
          </w:tcPr>
          <w:p w14:paraId="434A4131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Antiviral drug</w:t>
            </w:r>
          </w:p>
        </w:tc>
        <w:tc>
          <w:tcPr>
            <w:tcW w:w="2064" w:type="dxa"/>
          </w:tcPr>
          <w:p w14:paraId="12B3D876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Non-nucleoside reverse transcriptase inhibitor</w:t>
            </w:r>
          </w:p>
        </w:tc>
        <w:tc>
          <w:tcPr>
            <w:tcW w:w="1519" w:type="dxa"/>
          </w:tcPr>
          <w:p w14:paraId="1883D8B2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1 (0·6)</w:t>
            </w:r>
          </w:p>
          <w:p w14:paraId="151CF67D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8714EE" w:rsidRPr="00C73F2E" w14:paraId="2E0A5771" w14:textId="77777777" w:rsidTr="007A2540">
        <w:tc>
          <w:tcPr>
            <w:tcW w:w="5699" w:type="dxa"/>
          </w:tcPr>
          <w:p w14:paraId="214E5ADC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DNA damage reparation</w:t>
            </w:r>
          </w:p>
        </w:tc>
        <w:tc>
          <w:tcPr>
            <w:tcW w:w="2064" w:type="dxa"/>
          </w:tcPr>
          <w:p w14:paraId="5600766C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PARP inhibitor</w:t>
            </w:r>
          </w:p>
        </w:tc>
        <w:tc>
          <w:tcPr>
            <w:tcW w:w="1519" w:type="dxa"/>
          </w:tcPr>
          <w:p w14:paraId="6ACBF888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sz w:val="22"/>
                <w:szCs w:val="22"/>
                <w:lang w:val="en-GB"/>
              </w:rPr>
              <w:t>3 (1·9)</w:t>
            </w:r>
          </w:p>
        </w:tc>
      </w:tr>
      <w:tr w:rsidR="008714EE" w:rsidRPr="00C73F2E" w14:paraId="441C0AFF" w14:textId="77777777" w:rsidTr="007A2540">
        <w:tc>
          <w:tcPr>
            <w:tcW w:w="5699" w:type="dxa"/>
          </w:tcPr>
          <w:p w14:paraId="5DC96264" w14:textId="77777777" w:rsidR="008714EE" w:rsidRPr="00C73F2E" w:rsidRDefault="008714EE" w:rsidP="007A254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2064" w:type="dxa"/>
          </w:tcPr>
          <w:p w14:paraId="11D07617" w14:textId="77777777" w:rsidR="008714EE" w:rsidRPr="00C73F2E" w:rsidRDefault="008714EE" w:rsidP="007A2540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b/>
                <w:sz w:val="22"/>
                <w:szCs w:val="22"/>
                <w:lang w:val="en-GB"/>
              </w:rPr>
              <w:t>N total</w:t>
            </w:r>
          </w:p>
        </w:tc>
        <w:tc>
          <w:tcPr>
            <w:tcW w:w="1519" w:type="dxa"/>
          </w:tcPr>
          <w:p w14:paraId="054F0915" w14:textId="77777777" w:rsidR="008714EE" w:rsidRPr="00C73F2E" w:rsidRDefault="008714EE" w:rsidP="007A2540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C73F2E">
              <w:rPr>
                <w:rFonts w:ascii="Tahoma" w:hAnsi="Tahoma" w:cs="Tahoma"/>
                <w:b/>
                <w:sz w:val="22"/>
                <w:szCs w:val="22"/>
                <w:lang w:val="en-GB"/>
              </w:rPr>
              <w:t>159 (100)</w:t>
            </w:r>
          </w:p>
        </w:tc>
      </w:tr>
    </w:tbl>
    <w:p w14:paraId="02DEC476" w14:textId="77777777" w:rsidR="008714EE" w:rsidRPr="00C73F2E" w:rsidRDefault="008714EE" w:rsidP="008714EE">
      <w:pPr>
        <w:rPr>
          <w:lang w:val="en-GB"/>
        </w:rPr>
      </w:pPr>
    </w:p>
    <w:p w14:paraId="3723A4F4" w14:textId="77777777" w:rsidR="008714EE" w:rsidRPr="00C73F2E" w:rsidRDefault="008714EE" w:rsidP="008714EE">
      <w:pPr>
        <w:rPr>
          <w:rFonts w:ascii="Tahoma" w:hAnsi="Tahoma"/>
          <w:lang w:val="en-GB"/>
        </w:rPr>
      </w:pPr>
    </w:p>
    <w:p w14:paraId="6D7C066C" w14:textId="77777777" w:rsidR="008714EE" w:rsidRPr="00C73F2E" w:rsidRDefault="008714EE" w:rsidP="008714EE">
      <w:pPr>
        <w:rPr>
          <w:rFonts w:ascii="Tahoma" w:hAnsi="Tahoma"/>
          <w:lang w:val="en-GB"/>
        </w:rPr>
      </w:pPr>
    </w:p>
    <w:p w14:paraId="194B8271" w14:textId="16AA78D9" w:rsidR="00C04F0B" w:rsidRPr="008714EE" w:rsidRDefault="00DF403E">
      <w:pPr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lastRenderedPageBreak/>
        <w:t xml:space="preserve">Supplementary </w:t>
      </w:r>
      <w:r w:rsidR="0018417B" w:rsidRPr="008714EE">
        <w:rPr>
          <w:rFonts w:ascii="Tahoma" w:hAnsi="Tahoma" w:cs="Tahoma"/>
          <w:b/>
          <w:sz w:val="20"/>
          <w:szCs w:val="20"/>
          <w:lang w:val="en-GB"/>
        </w:rPr>
        <w:t xml:space="preserve">Table </w:t>
      </w:r>
      <w:r w:rsidR="00B830AC" w:rsidRPr="008714EE">
        <w:rPr>
          <w:rFonts w:ascii="Tahoma" w:hAnsi="Tahoma" w:cs="Tahoma"/>
          <w:b/>
          <w:sz w:val="20"/>
          <w:szCs w:val="20"/>
          <w:lang w:val="en-GB"/>
        </w:rPr>
        <w:t>3:</w:t>
      </w:r>
      <w:r w:rsidR="00C04F0B" w:rsidRPr="008714EE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B830AC" w:rsidRPr="008714EE">
        <w:rPr>
          <w:rFonts w:ascii="Tahoma" w:hAnsi="Tahoma" w:cs="Tahoma"/>
          <w:b/>
          <w:sz w:val="20"/>
          <w:szCs w:val="20"/>
          <w:lang w:val="en-GB"/>
        </w:rPr>
        <w:t>Tumour</w:t>
      </w:r>
      <w:r w:rsidR="00C04F0B" w:rsidRPr="008714EE">
        <w:rPr>
          <w:rFonts w:ascii="Tahoma" w:hAnsi="Tahoma" w:cs="Tahoma"/>
          <w:b/>
          <w:sz w:val="20"/>
          <w:szCs w:val="20"/>
          <w:lang w:val="en-GB"/>
        </w:rPr>
        <w:t xml:space="preserve"> response rate </w:t>
      </w:r>
      <w:r w:rsidR="005F44B0">
        <w:rPr>
          <w:rFonts w:ascii="Tahoma" w:hAnsi="Tahoma" w:cs="Tahoma"/>
          <w:b/>
          <w:sz w:val="20"/>
          <w:szCs w:val="20"/>
          <w:lang w:val="en-GB"/>
        </w:rPr>
        <w:t xml:space="preserve">and </w:t>
      </w:r>
      <w:r w:rsidR="005F44B0" w:rsidRPr="005F44B0">
        <w:rPr>
          <w:rFonts w:ascii="Tahoma" w:hAnsi="Tahoma" w:cs="Tahoma"/>
          <w:b/>
          <w:sz w:val="20"/>
          <w:szCs w:val="20"/>
          <w:lang w:val="en-GB"/>
        </w:rPr>
        <w:t>G</w:t>
      </w:r>
      <w:r w:rsidR="005F44B0">
        <w:rPr>
          <w:rFonts w:ascii="Tahoma" w:hAnsi="Tahoma" w:cs="Tahoma"/>
          <w:b/>
          <w:sz w:val="20"/>
          <w:szCs w:val="20"/>
          <w:lang w:val="en-GB"/>
        </w:rPr>
        <w:t>rowth Modulation Index (G</w:t>
      </w:r>
      <w:r w:rsidR="005F44B0" w:rsidRPr="005F44B0">
        <w:rPr>
          <w:rFonts w:ascii="Tahoma" w:hAnsi="Tahoma" w:cs="Tahoma"/>
          <w:b/>
          <w:sz w:val="20"/>
          <w:szCs w:val="20"/>
          <w:lang w:val="en-GB"/>
        </w:rPr>
        <w:t>MI</w:t>
      </w:r>
      <w:r w:rsidR="005F44B0">
        <w:rPr>
          <w:rFonts w:ascii="Tahoma" w:hAnsi="Tahoma" w:cs="Tahoma"/>
          <w:b/>
          <w:sz w:val="20"/>
          <w:szCs w:val="20"/>
          <w:lang w:val="en-GB"/>
        </w:rPr>
        <w:t>)</w:t>
      </w:r>
      <w:r w:rsidR="005F44B0" w:rsidRPr="005F44B0">
        <w:rPr>
          <w:rFonts w:ascii="Tahoma" w:hAnsi="Tahoma" w:cs="Tahoma"/>
          <w:b/>
          <w:sz w:val="20"/>
          <w:szCs w:val="20"/>
          <w:lang w:val="en-GB"/>
        </w:rPr>
        <w:t xml:space="preserve"> value in patient</w:t>
      </w:r>
      <w:r w:rsidR="005F44B0">
        <w:rPr>
          <w:rFonts w:ascii="Tahoma" w:hAnsi="Tahoma" w:cs="Tahoma"/>
          <w:b/>
          <w:sz w:val="20"/>
          <w:szCs w:val="20"/>
          <w:lang w:val="en-GB"/>
        </w:rPr>
        <w:t>s with a matched treatment</w:t>
      </w:r>
    </w:p>
    <w:p w14:paraId="0EEF66CB" w14:textId="77777777" w:rsidR="00C04F0B" w:rsidRPr="00B830AC" w:rsidRDefault="00C04F0B">
      <w:pPr>
        <w:rPr>
          <w:rFonts w:ascii="Tahoma" w:hAnsi="Tahoma" w:cs="Tahoma"/>
          <w:sz w:val="22"/>
          <w:szCs w:val="2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68"/>
        <w:gridCol w:w="3069"/>
      </w:tblGrid>
      <w:tr w:rsidR="005F44B0" w:rsidRPr="00357531" w14:paraId="614EBBC4" w14:textId="77777777" w:rsidTr="00646E2A">
        <w:tc>
          <w:tcPr>
            <w:tcW w:w="6137" w:type="dxa"/>
            <w:gridSpan w:val="2"/>
          </w:tcPr>
          <w:p w14:paraId="30AFBF68" w14:textId="035794B4" w:rsidR="005F44B0" w:rsidRPr="00B830AC" w:rsidRDefault="005F44B0" w:rsidP="005F44B0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Response Rate according to RECIST 1.1  (n=65)</w:t>
            </w:r>
          </w:p>
        </w:tc>
      </w:tr>
      <w:tr w:rsidR="00566B2C" w:rsidRPr="00357531" w14:paraId="07179CE0" w14:textId="77777777" w:rsidTr="00C04F0B">
        <w:tc>
          <w:tcPr>
            <w:tcW w:w="3068" w:type="dxa"/>
          </w:tcPr>
          <w:p w14:paraId="72F440C5" w14:textId="197CFF4C" w:rsidR="00566B2C" w:rsidRPr="00B830AC" w:rsidRDefault="00566B2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Treatment</w:t>
            </w:r>
          </w:p>
        </w:tc>
        <w:tc>
          <w:tcPr>
            <w:tcW w:w="3069" w:type="dxa"/>
          </w:tcPr>
          <w:p w14:paraId="1F65B729" w14:textId="126B1220" w:rsidR="00566B2C" w:rsidRPr="00B830AC" w:rsidRDefault="00566B2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Matched to molecular alteration (n=65)</w:t>
            </w:r>
          </w:p>
        </w:tc>
      </w:tr>
      <w:tr w:rsidR="00566B2C" w:rsidRPr="00B830AC" w14:paraId="67FE0A5D" w14:textId="77777777" w:rsidTr="00C04F0B">
        <w:tc>
          <w:tcPr>
            <w:tcW w:w="3068" w:type="dxa"/>
          </w:tcPr>
          <w:p w14:paraId="2FE9E8E9" w14:textId="55C1EACD" w:rsidR="00566B2C" w:rsidRPr="00B830AC" w:rsidRDefault="00566B2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3069" w:type="dxa"/>
          </w:tcPr>
          <w:p w14:paraId="3B98FA94" w14:textId="17468A2D" w:rsidR="00566B2C" w:rsidRPr="00B830AC" w:rsidRDefault="00566B2C" w:rsidP="00C04F0B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N (%)</w:t>
            </w:r>
          </w:p>
        </w:tc>
      </w:tr>
      <w:tr w:rsidR="00566B2C" w:rsidRPr="00B830AC" w14:paraId="428F3BD8" w14:textId="77777777" w:rsidTr="00C04F0B">
        <w:tc>
          <w:tcPr>
            <w:tcW w:w="3068" w:type="dxa"/>
          </w:tcPr>
          <w:p w14:paraId="17E079B7" w14:textId="75324364" w:rsidR="00566B2C" w:rsidRPr="00B830AC" w:rsidRDefault="00566B2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Complete response*</w:t>
            </w:r>
          </w:p>
        </w:tc>
        <w:tc>
          <w:tcPr>
            <w:tcW w:w="3069" w:type="dxa"/>
          </w:tcPr>
          <w:p w14:paraId="19AA127C" w14:textId="2782B215" w:rsidR="00566B2C" w:rsidRPr="00B830AC" w:rsidRDefault="00566B2C" w:rsidP="00C04F0B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0 (0)</w:t>
            </w:r>
          </w:p>
        </w:tc>
      </w:tr>
      <w:tr w:rsidR="00566B2C" w:rsidRPr="00B830AC" w14:paraId="20125F14" w14:textId="77777777" w:rsidTr="00C04F0B">
        <w:tc>
          <w:tcPr>
            <w:tcW w:w="3068" w:type="dxa"/>
          </w:tcPr>
          <w:p w14:paraId="0BF7B5B3" w14:textId="2450412D" w:rsidR="00566B2C" w:rsidRPr="00B830AC" w:rsidRDefault="00566B2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Partial response*</w:t>
            </w:r>
          </w:p>
        </w:tc>
        <w:tc>
          <w:tcPr>
            <w:tcW w:w="3069" w:type="dxa"/>
          </w:tcPr>
          <w:p w14:paraId="39023A8B" w14:textId="5BF6850D" w:rsidR="00566B2C" w:rsidRPr="00B830AC" w:rsidRDefault="00566B2C" w:rsidP="00C04F0B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7 (10.8)</w:t>
            </w:r>
          </w:p>
        </w:tc>
      </w:tr>
      <w:tr w:rsidR="00566B2C" w:rsidRPr="00B830AC" w14:paraId="5C29B8DD" w14:textId="77777777" w:rsidTr="00C04F0B">
        <w:tc>
          <w:tcPr>
            <w:tcW w:w="3068" w:type="dxa"/>
          </w:tcPr>
          <w:p w14:paraId="7BD6360A" w14:textId="35E119EA" w:rsidR="00566B2C" w:rsidRPr="00B830AC" w:rsidRDefault="00566B2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Stable disease*</w:t>
            </w:r>
          </w:p>
        </w:tc>
        <w:tc>
          <w:tcPr>
            <w:tcW w:w="3069" w:type="dxa"/>
          </w:tcPr>
          <w:p w14:paraId="63E40B2D" w14:textId="14782D3C" w:rsidR="00566B2C" w:rsidRPr="00B830AC" w:rsidRDefault="00566B2C" w:rsidP="00C04F0B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24 (36.9)</w:t>
            </w:r>
          </w:p>
        </w:tc>
      </w:tr>
      <w:tr w:rsidR="00566B2C" w:rsidRPr="00B830AC" w14:paraId="27237180" w14:textId="77777777" w:rsidTr="00C04F0B">
        <w:tc>
          <w:tcPr>
            <w:tcW w:w="3068" w:type="dxa"/>
          </w:tcPr>
          <w:p w14:paraId="47A5D212" w14:textId="17ABF330" w:rsidR="00566B2C" w:rsidRPr="00B830AC" w:rsidRDefault="00566B2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Progressive disease*</w:t>
            </w:r>
          </w:p>
        </w:tc>
        <w:tc>
          <w:tcPr>
            <w:tcW w:w="3069" w:type="dxa"/>
          </w:tcPr>
          <w:p w14:paraId="3F78E9EF" w14:textId="5A97F491" w:rsidR="00566B2C" w:rsidRPr="00B830AC" w:rsidRDefault="00566B2C" w:rsidP="00C04F0B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34 (52.3)</w:t>
            </w:r>
          </w:p>
        </w:tc>
      </w:tr>
      <w:tr w:rsidR="005F44B0" w:rsidRPr="00B830AC" w14:paraId="20557DDF" w14:textId="77777777" w:rsidTr="00942F48">
        <w:tc>
          <w:tcPr>
            <w:tcW w:w="6137" w:type="dxa"/>
            <w:gridSpan w:val="2"/>
          </w:tcPr>
          <w:p w14:paraId="496AC6B2" w14:textId="47D5D916" w:rsidR="005F44B0" w:rsidRPr="00B830AC" w:rsidRDefault="005F44B0" w:rsidP="00C04F0B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Growth Modulation Index (n=72)</w:t>
            </w:r>
          </w:p>
        </w:tc>
      </w:tr>
      <w:tr w:rsidR="005F44B0" w:rsidRPr="00B830AC" w14:paraId="58A437BC" w14:textId="77777777" w:rsidTr="00C04F0B">
        <w:tc>
          <w:tcPr>
            <w:tcW w:w="3068" w:type="dxa"/>
          </w:tcPr>
          <w:p w14:paraId="69737377" w14:textId="77777777" w:rsidR="005F44B0" w:rsidRPr="00B830AC" w:rsidRDefault="005F44B0" w:rsidP="005F44B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3069" w:type="dxa"/>
          </w:tcPr>
          <w:p w14:paraId="0D217C24" w14:textId="37ED79D2" w:rsidR="005F44B0" w:rsidRPr="00B830AC" w:rsidRDefault="005F44B0" w:rsidP="005F44B0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N (%)</w:t>
            </w:r>
          </w:p>
        </w:tc>
      </w:tr>
      <w:tr w:rsidR="005F44B0" w:rsidRPr="00B830AC" w14:paraId="7D8AC719" w14:textId="77777777" w:rsidTr="00C04F0B">
        <w:tc>
          <w:tcPr>
            <w:tcW w:w="3068" w:type="dxa"/>
          </w:tcPr>
          <w:p w14:paraId="0B08A04F" w14:textId="2C6750F2" w:rsidR="005F44B0" w:rsidRPr="00B830AC" w:rsidRDefault="005F44B0" w:rsidP="005F44B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GMI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Pr="00B830AC">
              <w:rPr>
                <w:rFonts w:ascii="Tahoma" w:hAnsi="Tahoma" w:cs="Tahoma"/>
                <w:sz w:val="22"/>
                <w:szCs w:val="22"/>
                <w:u w:val="single"/>
                <w:lang w:val="en-GB"/>
              </w:rPr>
              <w:t>&lt;</w:t>
            </w: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1.33</w:t>
            </w:r>
          </w:p>
        </w:tc>
        <w:tc>
          <w:tcPr>
            <w:tcW w:w="3069" w:type="dxa"/>
          </w:tcPr>
          <w:p w14:paraId="64FA9DF6" w14:textId="12992930" w:rsidR="005F44B0" w:rsidRPr="00B830AC" w:rsidRDefault="005F44B0" w:rsidP="005F44B0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52 (72.2)</w:t>
            </w:r>
          </w:p>
        </w:tc>
      </w:tr>
      <w:tr w:rsidR="005F44B0" w:rsidRPr="00B830AC" w14:paraId="7E3E51C2" w14:textId="77777777" w:rsidTr="005F44B0">
        <w:tc>
          <w:tcPr>
            <w:tcW w:w="3068" w:type="dxa"/>
            <w:tcBorders>
              <w:bottom w:val="single" w:sz="4" w:space="0" w:color="auto"/>
            </w:tcBorders>
          </w:tcPr>
          <w:p w14:paraId="35B76521" w14:textId="18CDBEAD" w:rsidR="005F44B0" w:rsidRPr="00B830AC" w:rsidRDefault="005F44B0" w:rsidP="005F44B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GMI &gt; 1.33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57AF618D" w14:textId="2818BB15" w:rsidR="005F44B0" w:rsidRPr="00B830AC" w:rsidRDefault="005F44B0" w:rsidP="005F44B0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20 (27.8)</w:t>
            </w:r>
          </w:p>
        </w:tc>
      </w:tr>
    </w:tbl>
    <w:p w14:paraId="753F571D" w14:textId="77777777" w:rsidR="00C04F0B" w:rsidRPr="00B830AC" w:rsidRDefault="00C04F0B">
      <w:pPr>
        <w:rPr>
          <w:rFonts w:ascii="Tahoma" w:hAnsi="Tahoma" w:cs="Tahoma"/>
          <w:sz w:val="22"/>
          <w:szCs w:val="22"/>
          <w:lang w:val="en-GB"/>
        </w:rPr>
      </w:pPr>
    </w:p>
    <w:p w14:paraId="5E5115FB" w14:textId="77777777" w:rsidR="009E7648" w:rsidRPr="00B830AC" w:rsidRDefault="009E7648">
      <w:pPr>
        <w:rPr>
          <w:rFonts w:ascii="Tahoma" w:hAnsi="Tahoma" w:cs="Tahoma"/>
          <w:sz w:val="22"/>
          <w:szCs w:val="22"/>
          <w:lang w:val="en-GB"/>
        </w:rPr>
      </w:pPr>
    </w:p>
    <w:p w14:paraId="329488A3" w14:textId="77777777" w:rsidR="00E71433" w:rsidRDefault="00E71433">
      <w:pPr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br w:type="page"/>
      </w:r>
    </w:p>
    <w:p w14:paraId="16019BF3" w14:textId="0ACEAF43" w:rsidR="008B55E3" w:rsidRPr="00E71433" w:rsidRDefault="00DF403E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 xml:space="preserve">Supplementary </w:t>
      </w:r>
      <w:r w:rsidR="008B55E3" w:rsidRPr="008714EE">
        <w:rPr>
          <w:rFonts w:ascii="Times New Roman" w:hAnsi="Times New Roman" w:cs="Times New Roman"/>
          <w:b/>
          <w:sz w:val="20"/>
          <w:szCs w:val="20"/>
          <w:lang w:val="en-GB"/>
        </w:rPr>
        <w:t xml:space="preserve">Table </w:t>
      </w:r>
      <w:r w:rsidR="005F44B0">
        <w:rPr>
          <w:rFonts w:ascii="Times New Roman" w:hAnsi="Times New Roman" w:cs="Times New Roman"/>
          <w:b/>
          <w:sz w:val="20"/>
          <w:szCs w:val="20"/>
          <w:lang w:val="en-GB"/>
        </w:rPr>
        <w:t>4</w:t>
      </w:r>
      <w:r w:rsidR="00B830AC" w:rsidRPr="008714EE">
        <w:rPr>
          <w:rFonts w:ascii="Times New Roman" w:hAnsi="Times New Roman" w:cs="Times New Roman"/>
          <w:b/>
          <w:sz w:val="20"/>
          <w:szCs w:val="20"/>
          <w:lang w:val="en-GB"/>
        </w:rPr>
        <w:t>:</w:t>
      </w:r>
      <w:r w:rsidR="008B55E3" w:rsidRPr="008714EE">
        <w:rPr>
          <w:rFonts w:ascii="Times New Roman" w:hAnsi="Times New Roman" w:cs="Times New Roman"/>
          <w:b/>
          <w:sz w:val="20"/>
          <w:szCs w:val="20"/>
          <w:lang w:val="en-GB"/>
        </w:rPr>
        <w:t xml:space="preserve"> Characteristics of the patients who </w:t>
      </w:r>
      <w:r w:rsidR="002155E2" w:rsidRPr="008714EE">
        <w:rPr>
          <w:rFonts w:ascii="Times New Roman" w:hAnsi="Times New Roman" w:cs="Times New Roman"/>
          <w:b/>
          <w:sz w:val="20"/>
          <w:szCs w:val="20"/>
          <w:lang w:val="en-GB"/>
        </w:rPr>
        <w:t>underwent</w:t>
      </w:r>
      <w:r w:rsidR="008B55E3" w:rsidRPr="008714EE">
        <w:rPr>
          <w:rFonts w:ascii="Times New Roman" w:hAnsi="Times New Roman" w:cs="Times New Roman"/>
          <w:b/>
          <w:sz w:val="20"/>
          <w:szCs w:val="20"/>
          <w:lang w:val="en-GB"/>
        </w:rPr>
        <w:t xml:space="preserve"> molecular screening on cell-free plasma DNA (n=75)</w:t>
      </w:r>
    </w:p>
    <w:p w14:paraId="3B7E224F" w14:textId="77777777" w:rsidR="008B55E3" w:rsidRPr="00E71433" w:rsidRDefault="008B55E3">
      <w:pPr>
        <w:rPr>
          <w:rFonts w:ascii="Tahoma" w:hAnsi="Tahoma" w:cs="Tahoma"/>
          <w:sz w:val="22"/>
          <w:szCs w:val="2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8B55E3" w:rsidRPr="00B830AC" w14:paraId="626A285F" w14:textId="77777777" w:rsidTr="006D03E7">
        <w:tc>
          <w:tcPr>
            <w:tcW w:w="4602" w:type="dxa"/>
            <w:gridSpan w:val="2"/>
          </w:tcPr>
          <w:p w14:paraId="4B4C13C3" w14:textId="77777777" w:rsidR="008B55E3" w:rsidRPr="00B830AC" w:rsidRDefault="008B55E3" w:rsidP="006D03E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2302" w:type="dxa"/>
          </w:tcPr>
          <w:p w14:paraId="409F0777" w14:textId="77777777" w:rsidR="008B55E3" w:rsidRPr="00B830AC" w:rsidRDefault="008B55E3" w:rsidP="006D03E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N</w:t>
            </w:r>
          </w:p>
        </w:tc>
        <w:tc>
          <w:tcPr>
            <w:tcW w:w="2302" w:type="dxa"/>
          </w:tcPr>
          <w:p w14:paraId="2FEE4217" w14:textId="77777777" w:rsidR="008B55E3" w:rsidRPr="00B830AC" w:rsidRDefault="008B55E3" w:rsidP="006D03E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%</w:t>
            </w:r>
          </w:p>
        </w:tc>
      </w:tr>
      <w:tr w:rsidR="008B55E3" w:rsidRPr="00B830AC" w14:paraId="7CDE5900" w14:textId="77777777" w:rsidTr="006D03E7">
        <w:tc>
          <w:tcPr>
            <w:tcW w:w="2301" w:type="dxa"/>
          </w:tcPr>
          <w:p w14:paraId="1D9BB14F" w14:textId="77777777" w:rsidR="008B55E3" w:rsidRPr="00B830AC" w:rsidRDefault="008B55E3" w:rsidP="006D03E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Sex</w:t>
            </w:r>
          </w:p>
        </w:tc>
        <w:tc>
          <w:tcPr>
            <w:tcW w:w="2301" w:type="dxa"/>
          </w:tcPr>
          <w:p w14:paraId="78EDF3A5" w14:textId="77777777" w:rsidR="008B55E3" w:rsidRPr="00B830AC" w:rsidRDefault="008B55E3" w:rsidP="006D03E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Male</w:t>
            </w:r>
          </w:p>
          <w:p w14:paraId="5BA8F9E0" w14:textId="77777777" w:rsidR="008B55E3" w:rsidRPr="00B830AC" w:rsidRDefault="008B55E3" w:rsidP="006D03E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Female</w:t>
            </w:r>
          </w:p>
        </w:tc>
        <w:tc>
          <w:tcPr>
            <w:tcW w:w="2302" w:type="dxa"/>
          </w:tcPr>
          <w:p w14:paraId="7C86E6CE" w14:textId="77777777" w:rsidR="008B55E3" w:rsidRPr="00B830AC" w:rsidRDefault="008B55E3" w:rsidP="006D03E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33</w:t>
            </w:r>
          </w:p>
          <w:p w14:paraId="5E516445" w14:textId="77777777" w:rsidR="008B55E3" w:rsidRPr="00B830AC" w:rsidRDefault="008B55E3" w:rsidP="006D03E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42</w:t>
            </w:r>
          </w:p>
        </w:tc>
        <w:tc>
          <w:tcPr>
            <w:tcW w:w="2302" w:type="dxa"/>
          </w:tcPr>
          <w:p w14:paraId="73809995" w14:textId="77777777" w:rsidR="008B55E3" w:rsidRPr="00B830AC" w:rsidRDefault="008B55E3" w:rsidP="006D03E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44</w:t>
            </w:r>
          </w:p>
          <w:p w14:paraId="2790E643" w14:textId="77777777" w:rsidR="008B55E3" w:rsidRPr="00B830AC" w:rsidRDefault="008B55E3" w:rsidP="006D03E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56</w:t>
            </w:r>
          </w:p>
        </w:tc>
      </w:tr>
      <w:tr w:rsidR="008B55E3" w:rsidRPr="00B830AC" w14:paraId="7F7FE22F" w14:textId="77777777" w:rsidTr="006D03E7">
        <w:tc>
          <w:tcPr>
            <w:tcW w:w="2301" w:type="dxa"/>
          </w:tcPr>
          <w:p w14:paraId="79094BD5" w14:textId="77777777" w:rsidR="008B55E3" w:rsidRPr="00B830AC" w:rsidRDefault="008B55E3" w:rsidP="006D03E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Age (years)</w:t>
            </w:r>
          </w:p>
        </w:tc>
        <w:tc>
          <w:tcPr>
            <w:tcW w:w="6905" w:type="dxa"/>
            <w:gridSpan w:val="3"/>
          </w:tcPr>
          <w:p w14:paraId="74AF2DE0" w14:textId="33ABBE87" w:rsidR="008B55E3" w:rsidRPr="00B830AC" w:rsidRDefault="00B830AC" w:rsidP="006D03E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Median:</w:t>
            </w:r>
            <w:r w:rsidR="008B55E3" w:rsidRPr="00B830AC">
              <w:rPr>
                <w:rFonts w:ascii="Tahoma" w:hAnsi="Tahoma" w:cs="Tahoma"/>
                <w:sz w:val="22"/>
                <w:szCs w:val="22"/>
                <w:lang w:val="en-GB"/>
              </w:rPr>
              <w:t xml:space="preserve"> 62 [</w:t>
            </w: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range:</w:t>
            </w:r>
            <w:r w:rsidR="008B55E3" w:rsidRPr="00B830AC">
              <w:rPr>
                <w:rFonts w:ascii="Tahoma" w:hAnsi="Tahoma" w:cs="Tahoma"/>
                <w:sz w:val="22"/>
                <w:szCs w:val="22"/>
                <w:lang w:val="en-GB"/>
              </w:rPr>
              <w:t xml:space="preserve"> 24 - 85]</w:t>
            </w:r>
          </w:p>
        </w:tc>
      </w:tr>
      <w:tr w:rsidR="008B55E3" w:rsidRPr="00B830AC" w14:paraId="79D5E3F7" w14:textId="77777777" w:rsidTr="006D03E7">
        <w:tc>
          <w:tcPr>
            <w:tcW w:w="2301" w:type="dxa"/>
          </w:tcPr>
          <w:p w14:paraId="68150FFF" w14:textId="5EB90BE5" w:rsidR="008B55E3" w:rsidRPr="00B830AC" w:rsidRDefault="00B830AC" w:rsidP="006D03E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Tumour</w:t>
            </w:r>
            <w:r w:rsidR="008B55E3" w:rsidRPr="00B830AC">
              <w:rPr>
                <w:rFonts w:ascii="Tahoma" w:hAnsi="Tahoma" w:cs="Tahoma"/>
                <w:sz w:val="22"/>
                <w:szCs w:val="22"/>
                <w:lang w:val="en-GB"/>
              </w:rPr>
              <w:t xml:space="preserve"> type</w:t>
            </w:r>
          </w:p>
        </w:tc>
        <w:tc>
          <w:tcPr>
            <w:tcW w:w="2301" w:type="dxa"/>
          </w:tcPr>
          <w:p w14:paraId="0B138B46" w14:textId="77777777" w:rsidR="008B55E3" w:rsidRPr="00B830AC" w:rsidRDefault="008B55E3" w:rsidP="006D03E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Lung</w:t>
            </w:r>
          </w:p>
          <w:p w14:paraId="07D2A38C" w14:textId="77777777" w:rsidR="008B55E3" w:rsidRPr="00B830AC" w:rsidRDefault="008B55E3" w:rsidP="006D03E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Breast</w:t>
            </w:r>
          </w:p>
          <w:p w14:paraId="36D8DE4B" w14:textId="77777777" w:rsidR="008B55E3" w:rsidRPr="00B830AC" w:rsidRDefault="008B55E3" w:rsidP="006D03E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Ovarian</w:t>
            </w:r>
          </w:p>
          <w:p w14:paraId="38D4B212" w14:textId="77777777" w:rsidR="008B55E3" w:rsidRPr="00B830AC" w:rsidRDefault="008B55E3" w:rsidP="006D03E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Head and neck</w:t>
            </w:r>
          </w:p>
          <w:p w14:paraId="52C039AD" w14:textId="77777777" w:rsidR="008B55E3" w:rsidRPr="00B830AC" w:rsidRDefault="008B55E3" w:rsidP="006D03E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Biliary tract</w:t>
            </w:r>
          </w:p>
          <w:p w14:paraId="33717339" w14:textId="77777777" w:rsidR="008B55E3" w:rsidRPr="00B830AC" w:rsidRDefault="008B55E3" w:rsidP="006D03E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Urothelial</w:t>
            </w:r>
          </w:p>
          <w:p w14:paraId="225E0F3A" w14:textId="77777777" w:rsidR="008B55E3" w:rsidRPr="00B830AC" w:rsidRDefault="008B55E3" w:rsidP="006D03E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2302" w:type="dxa"/>
          </w:tcPr>
          <w:p w14:paraId="0D7ADC6B" w14:textId="77777777" w:rsidR="008B55E3" w:rsidRPr="00B830AC" w:rsidRDefault="008B55E3" w:rsidP="006D03E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53</w:t>
            </w:r>
          </w:p>
          <w:p w14:paraId="3D66BF20" w14:textId="77777777" w:rsidR="008B55E3" w:rsidRPr="00B830AC" w:rsidRDefault="008B55E3" w:rsidP="006D03E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5</w:t>
            </w:r>
          </w:p>
          <w:p w14:paraId="29BF08B1" w14:textId="77777777" w:rsidR="008B55E3" w:rsidRPr="00B830AC" w:rsidRDefault="008B55E3" w:rsidP="006D03E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5</w:t>
            </w:r>
          </w:p>
          <w:p w14:paraId="20BD2E84" w14:textId="77777777" w:rsidR="008B55E3" w:rsidRPr="00B830AC" w:rsidRDefault="008B55E3" w:rsidP="006D03E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4</w:t>
            </w:r>
          </w:p>
          <w:p w14:paraId="14AE4AFB" w14:textId="77777777" w:rsidR="008B55E3" w:rsidRPr="00B830AC" w:rsidRDefault="008B55E3" w:rsidP="006D03E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3</w:t>
            </w:r>
          </w:p>
          <w:p w14:paraId="7D7F4E87" w14:textId="77777777" w:rsidR="008B55E3" w:rsidRPr="00B830AC" w:rsidRDefault="008B55E3" w:rsidP="006D03E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2</w:t>
            </w:r>
          </w:p>
          <w:p w14:paraId="17F49EF6" w14:textId="77777777" w:rsidR="008B55E3" w:rsidRPr="00B830AC" w:rsidRDefault="008B55E3" w:rsidP="006D03E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3</w:t>
            </w:r>
          </w:p>
        </w:tc>
        <w:tc>
          <w:tcPr>
            <w:tcW w:w="2302" w:type="dxa"/>
          </w:tcPr>
          <w:p w14:paraId="1E82F80B" w14:textId="77777777" w:rsidR="008B55E3" w:rsidRPr="00B830AC" w:rsidRDefault="008B55E3" w:rsidP="006D03E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70·7</w:t>
            </w:r>
          </w:p>
          <w:p w14:paraId="21728C13" w14:textId="77777777" w:rsidR="008B55E3" w:rsidRPr="00B830AC" w:rsidRDefault="008B55E3" w:rsidP="006D03E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6·7</w:t>
            </w:r>
          </w:p>
          <w:p w14:paraId="427472B8" w14:textId="77777777" w:rsidR="008B55E3" w:rsidRPr="00B830AC" w:rsidRDefault="008B55E3" w:rsidP="006D03E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6·7</w:t>
            </w:r>
          </w:p>
          <w:p w14:paraId="0861D111" w14:textId="77777777" w:rsidR="008B55E3" w:rsidRPr="00B830AC" w:rsidRDefault="008B55E3" w:rsidP="006D03E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5·3</w:t>
            </w:r>
          </w:p>
          <w:p w14:paraId="2B9E32F2" w14:textId="77777777" w:rsidR="008B55E3" w:rsidRPr="00B830AC" w:rsidRDefault="008B55E3" w:rsidP="006D03E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4</w:t>
            </w:r>
          </w:p>
          <w:p w14:paraId="6F154979" w14:textId="77777777" w:rsidR="008B55E3" w:rsidRPr="00B830AC" w:rsidRDefault="008B55E3" w:rsidP="006D03E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2·6</w:t>
            </w:r>
          </w:p>
          <w:p w14:paraId="1EB0A5D0" w14:textId="77777777" w:rsidR="008B55E3" w:rsidRPr="00B830AC" w:rsidRDefault="008B55E3" w:rsidP="006D03E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4</w:t>
            </w:r>
          </w:p>
        </w:tc>
      </w:tr>
      <w:tr w:rsidR="008B55E3" w:rsidRPr="00B830AC" w14:paraId="1F6B71BC" w14:textId="77777777" w:rsidTr="006D03E7">
        <w:tc>
          <w:tcPr>
            <w:tcW w:w="2301" w:type="dxa"/>
          </w:tcPr>
          <w:p w14:paraId="1D977EE8" w14:textId="77777777" w:rsidR="008B55E3" w:rsidRPr="00B830AC" w:rsidRDefault="008B55E3" w:rsidP="006D03E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 xml:space="preserve">Previous lines </w:t>
            </w:r>
          </w:p>
        </w:tc>
        <w:tc>
          <w:tcPr>
            <w:tcW w:w="6905" w:type="dxa"/>
            <w:gridSpan w:val="3"/>
          </w:tcPr>
          <w:p w14:paraId="57EC4DA4" w14:textId="2F9EC830" w:rsidR="008B55E3" w:rsidRPr="00B830AC" w:rsidRDefault="00B830AC" w:rsidP="006D03E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Median:</w:t>
            </w:r>
            <w:r w:rsidR="008B55E3" w:rsidRPr="00B830AC">
              <w:rPr>
                <w:rFonts w:ascii="Tahoma" w:hAnsi="Tahoma" w:cs="Tahoma"/>
                <w:sz w:val="22"/>
                <w:szCs w:val="22"/>
                <w:lang w:val="en-GB"/>
              </w:rPr>
              <w:t xml:space="preserve"> 2 [</w:t>
            </w:r>
            <w:r w:rsidRPr="00B830AC">
              <w:rPr>
                <w:rFonts w:ascii="Tahoma" w:hAnsi="Tahoma" w:cs="Tahoma"/>
                <w:sz w:val="22"/>
                <w:szCs w:val="22"/>
                <w:lang w:val="en-GB"/>
              </w:rPr>
              <w:t>range:</w:t>
            </w:r>
            <w:r w:rsidR="008B55E3" w:rsidRPr="00B830AC">
              <w:rPr>
                <w:rFonts w:ascii="Tahoma" w:hAnsi="Tahoma" w:cs="Tahoma"/>
                <w:sz w:val="22"/>
                <w:szCs w:val="22"/>
                <w:lang w:val="en-GB"/>
              </w:rPr>
              <w:t xml:space="preserve"> 0 - 8]</w:t>
            </w:r>
          </w:p>
        </w:tc>
      </w:tr>
    </w:tbl>
    <w:p w14:paraId="6CEFEC60" w14:textId="44AFB94A" w:rsidR="008B55E3" w:rsidRDefault="008B55E3">
      <w:pPr>
        <w:rPr>
          <w:ins w:id="0" w:author="Antoine Italiano" w:date="2017-01-21T06:44:00Z"/>
          <w:rFonts w:ascii="Tahoma" w:hAnsi="Tahoma" w:cs="Tahoma"/>
          <w:sz w:val="22"/>
          <w:szCs w:val="22"/>
          <w:lang w:val="en-GB"/>
        </w:rPr>
      </w:pPr>
    </w:p>
    <w:p w14:paraId="137EE737" w14:textId="77777777" w:rsidR="00357531" w:rsidRDefault="00357531" w:rsidP="00357531">
      <w:pPr>
        <w:spacing w:line="200" w:lineRule="exact"/>
        <w:rPr>
          <w:ins w:id="1" w:author="Antoine Italiano" w:date="2017-01-21T06:44:00Z"/>
          <w:b/>
          <w:lang w:val="en-US"/>
        </w:rPr>
      </w:pPr>
    </w:p>
    <w:p w14:paraId="6657DE8B" w14:textId="77777777" w:rsidR="00357531" w:rsidRDefault="00357531" w:rsidP="00357531">
      <w:pPr>
        <w:spacing w:line="200" w:lineRule="exact"/>
        <w:rPr>
          <w:ins w:id="2" w:author="Antoine Italiano" w:date="2017-01-21T06:44:00Z"/>
          <w:b/>
          <w:lang w:val="en-US"/>
        </w:rPr>
      </w:pPr>
    </w:p>
    <w:p w14:paraId="55CA6DD9" w14:textId="77777777" w:rsidR="00357531" w:rsidRDefault="00357531" w:rsidP="00357531">
      <w:pPr>
        <w:spacing w:line="200" w:lineRule="exact"/>
        <w:rPr>
          <w:ins w:id="3" w:author="Antoine Italiano" w:date="2017-01-21T06:44:00Z"/>
          <w:b/>
          <w:lang w:val="en-US"/>
        </w:rPr>
      </w:pPr>
    </w:p>
    <w:p w14:paraId="593D64CD" w14:textId="77777777" w:rsidR="00357531" w:rsidRDefault="00357531" w:rsidP="00357531">
      <w:pPr>
        <w:spacing w:line="200" w:lineRule="exact"/>
        <w:rPr>
          <w:ins w:id="4" w:author="Antoine Italiano" w:date="2017-01-21T06:44:00Z"/>
          <w:b/>
          <w:lang w:val="en-US"/>
        </w:rPr>
      </w:pPr>
    </w:p>
    <w:p w14:paraId="71FF3877" w14:textId="77777777" w:rsidR="00357531" w:rsidRDefault="00357531" w:rsidP="00357531">
      <w:pPr>
        <w:spacing w:line="200" w:lineRule="exact"/>
        <w:rPr>
          <w:ins w:id="5" w:author="Antoine Italiano" w:date="2017-01-21T06:44:00Z"/>
          <w:b/>
          <w:lang w:val="en-US"/>
        </w:rPr>
      </w:pPr>
    </w:p>
    <w:p w14:paraId="3B769201" w14:textId="77777777" w:rsidR="00357531" w:rsidRDefault="00357531" w:rsidP="00357531">
      <w:pPr>
        <w:spacing w:line="200" w:lineRule="exact"/>
        <w:rPr>
          <w:ins w:id="6" w:author="Antoine Italiano" w:date="2017-01-21T06:44:00Z"/>
          <w:b/>
          <w:lang w:val="en-US"/>
        </w:rPr>
      </w:pPr>
    </w:p>
    <w:p w14:paraId="047F60C4" w14:textId="77777777" w:rsidR="00357531" w:rsidRDefault="00357531" w:rsidP="00357531">
      <w:pPr>
        <w:spacing w:line="200" w:lineRule="exact"/>
        <w:rPr>
          <w:ins w:id="7" w:author="Antoine Italiano" w:date="2017-01-21T06:44:00Z"/>
          <w:b/>
          <w:lang w:val="en-US"/>
        </w:rPr>
      </w:pPr>
    </w:p>
    <w:p w14:paraId="68ECBB2B" w14:textId="77777777" w:rsidR="00357531" w:rsidRDefault="00357531" w:rsidP="00357531">
      <w:pPr>
        <w:spacing w:line="200" w:lineRule="exact"/>
        <w:rPr>
          <w:ins w:id="8" w:author="Antoine Italiano" w:date="2017-01-21T06:44:00Z"/>
          <w:b/>
          <w:lang w:val="en-US"/>
        </w:rPr>
      </w:pPr>
    </w:p>
    <w:p w14:paraId="7C4D25BB" w14:textId="77777777" w:rsidR="00357531" w:rsidRDefault="00357531" w:rsidP="00357531">
      <w:pPr>
        <w:spacing w:line="200" w:lineRule="exact"/>
        <w:rPr>
          <w:ins w:id="9" w:author="Antoine Italiano" w:date="2017-01-21T06:44:00Z"/>
          <w:b/>
          <w:lang w:val="en-US"/>
        </w:rPr>
      </w:pPr>
    </w:p>
    <w:p w14:paraId="39C893FB" w14:textId="77777777" w:rsidR="00357531" w:rsidRDefault="00357531" w:rsidP="00357531">
      <w:pPr>
        <w:spacing w:line="200" w:lineRule="exact"/>
        <w:rPr>
          <w:ins w:id="10" w:author="Antoine Italiano" w:date="2017-01-21T06:44:00Z"/>
          <w:b/>
          <w:lang w:val="en-US"/>
        </w:rPr>
      </w:pPr>
    </w:p>
    <w:p w14:paraId="17719BFD" w14:textId="77777777" w:rsidR="00357531" w:rsidRDefault="00357531" w:rsidP="00357531">
      <w:pPr>
        <w:spacing w:line="200" w:lineRule="exact"/>
        <w:rPr>
          <w:ins w:id="11" w:author="Antoine Italiano" w:date="2017-01-21T06:44:00Z"/>
          <w:b/>
          <w:lang w:val="en-US"/>
        </w:rPr>
      </w:pPr>
    </w:p>
    <w:p w14:paraId="6C884278" w14:textId="77777777" w:rsidR="00357531" w:rsidRDefault="00357531" w:rsidP="00357531">
      <w:pPr>
        <w:spacing w:line="200" w:lineRule="exact"/>
        <w:rPr>
          <w:ins w:id="12" w:author="Antoine Italiano" w:date="2017-01-21T06:44:00Z"/>
          <w:b/>
          <w:lang w:val="en-US"/>
        </w:rPr>
      </w:pPr>
    </w:p>
    <w:p w14:paraId="1C86E34F" w14:textId="77777777" w:rsidR="00357531" w:rsidRDefault="00357531" w:rsidP="00357531">
      <w:pPr>
        <w:spacing w:line="200" w:lineRule="exact"/>
        <w:rPr>
          <w:ins w:id="13" w:author="Antoine Italiano" w:date="2017-01-21T06:44:00Z"/>
          <w:b/>
          <w:lang w:val="en-US"/>
        </w:rPr>
      </w:pPr>
    </w:p>
    <w:p w14:paraId="6F4994E8" w14:textId="77777777" w:rsidR="00357531" w:rsidRDefault="00357531" w:rsidP="00357531">
      <w:pPr>
        <w:spacing w:line="200" w:lineRule="exact"/>
        <w:rPr>
          <w:ins w:id="14" w:author="Antoine Italiano" w:date="2017-01-21T06:44:00Z"/>
          <w:b/>
          <w:lang w:val="en-US"/>
        </w:rPr>
      </w:pPr>
    </w:p>
    <w:p w14:paraId="2EFA2D0F" w14:textId="77777777" w:rsidR="00357531" w:rsidRDefault="00357531" w:rsidP="00357531">
      <w:pPr>
        <w:spacing w:line="200" w:lineRule="exact"/>
        <w:rPr>
          <w:ins w:id="15" w:author="Antoine Italiano" w:date="2017-01-21T06:44:00Z"/>
          <w:b/>
          <w:lang w:val="en-US"/>
        </w:rPr>
      </w:pPr>
    </w:p>
    <w:p w14:paraId="51F6C056" w14:textId="77777777" w:rsidR="00357531" w:rsidRDefault="00357531" w:rsidP="00357531">
      <w:pPr>
        <w:spacing w:line="200" w:lineRule="exact"/>
        <w:rPr>
          <w:ins w:id="16" w:author="Antoine Italiano" w:date="2017-01-21T06:44:00Z"/>
          <w:b/>
          <w:lang w:val="en-US"/>
        </w:rPr>
      </w:pPr>
    </w:p>
    <w:p w14:paraId="0C0B5F45" w14:textId="77777777" w:rsidR="00357531" w:rsidRDefault="00357531" w:rsidP="00357531">
      <w:pPr>
        <w:spacing w:line="200" w:lineRule="exact"/>
        <w:rPr>
          <w:ins w:id="17" w:author="Antoine Italiano" w:date="2017-01-21T06:44:00Z"/>
          <w:b/>
          <w:lang w:val="en-US"/>
        </w:rPr>
      </w:pPr>
    </w:p>
    <w:p w14:paraId="19CAADA1" w14:textId="77777777" w:rsidR="00357531" w:rsidRDefault="00357531" w:rsidP="00357531">
      <w:pPr>
        <w:spacing w:line="200" w:lineRule="exact"/>
        <w:rPr>
          <w:ins w:id="18" w:author="Antoine Italiano" w:date="2017-01-21T06:44:00Z"/>
          <w:b/>
          <w:lang w:val="en-US"/>
        </w:rPr>
      </w:pPr>
    </w:p>
    <w:p w14:paraId="6544CFE0" w14:textId="77777777" w:rsidR="00357531" w:rsidRDefault="00357531" w:rsidP="00357531">
      <w:pPr>
        <w:spacing w:line="200" w:lineRule="exact"/>
        <w:rPr>
          <w:ins w:id="19" w:author="Antoine Italiano" w:date="2017-01-21T06:44:00Z"/>
          <w:b/>
          <w:lang w:val="en-US"/>
        </w:rPr>
      </w:pPr>
    </w:p>
    <w:p w14:paraId="250A07F0" w14:textId="77777777" w:rsidR="00357531" w:rsidRDefault="00357531" w:rsidP="00357531">
      <w:pPr>
        <w:spacing w:line="200" w:lineRule="exact"/>
        <w:rPr>
          <w:ins w:id="20" w:author="Antoine Italiano" w:date="2017-01-21T06:44:00Z"/>
          <w:b/>
          <w:lang w:val="en-US"/>
        </w:rPr>
      </w:pPr>
    </w:p>
    <w:p w14:paraId="6E9E1870" w14:textId="77777777" w:rsidR="00357531" w:rsidRDefault="00357531" w:rsidP="00357531">
      <w:pPr>
        <w:spacing w:line="200" w:lineRule="exact"/>
        <w:rPr>
          <w:ins w:id="21" w:author="Antoine Italiano" w:date="2017-01-21T06:44:00Z"/>
          <w:b/>
          <w:lang w:val="en-US"/>
        </w:rPr>
      </w:pPr>
    </w:p>
    <w:p w14:paraId="596A0982" w14:textId="77777777" w:rsidR="00357531" w:rsidRDefault="00357531" w:rsidP="00357531">
      <w:pPr>
        <w:spacing w:line="200" w:lineRule="exact"/>
        <w:rPr>
          <w:ins w:id="22" w:author="Antoine Italiano" w:date="2017-01-21T06:44:00Z"/>
          <w:b/>
          <w:lang w:val="en-US"/>
        </w:rPr>
      </w:pPr>
    </w:p>
    <w:p w14:paraId="75D0F5AA" w14:textId="77777777" w:rsidR="00357531" w:rsidRDefault="00357531" w:rsidP="00357531">
      <w:pPr>
        <w:spacing w:line="200" w:lineRule="exact"/>
        <w:rPr>
          <w:ins w:id="23" w:author="Antoine Italiano" w:date="2017-01-21T06:44:00Z"/>
          <w:b/>
          <w:lang w:val="en-US"/>
        </w:rPr>
      </w:pPr>
    </w:p>
    <w:p w14:paraId="3E0D6CCF" w14:textId="77777777" w:rsidR="00357531" w:rsidRDefault="00357531" w:rsidP="00357531">
      <w:pPr>
        <w:spacing w:line="200" w:lineRule="exact"/>
        <w:rPr>
          <w:ins w:id="24" w:author="Antoine Italiano" w:date="2017-01-21T06:44:00Z"/>
          <w:b/>
          <w:lang w:val="en-US"/>
        </w:rPr>
      </w:pPr>
    </w:p>
    <w:p w14:paraId="31052FD3" w14:textId="77777777" w:rsidR="00357531" w:rsidRDefault="00357531" w:rsidP="00357531">
      <w:pPr>
        <w:spacing w:line="200" w:lineRule="exact"/>
        <w:rPr>
          <w:ins w:id="25" w:author="Antoine Italiano" w:date="2017-01-21T06:44:00Z"/>
          <w:b/>
          <w:lang w:val="en-US"/>
        </w:rPr>
      </w:pPr>
    </w:p>
    <w:p w14:paraId="7529FA76" w14:textId="77777777" w:rsidR="00357531" w:rsidRDefault="00357531" w:rsidP="00357531">
      <w:pPr>
        <w:spacing w:line="200" w:lineRule="exact"/>
        <w:rPr>
          <w:ins w:id="26" w:author="Antoine Italiano" w:date="2017-01-21T06:44:00Z"/>
          <w:b/>
          <w:lang w:val="en-US"/>
        </w:rPr>
      </w:pPr>
    </w:p>
    <w:p w14:paraId="02B0F892" w14:textId="77777777" w:rsidR="00357531" w:rsidRDefault="00357531" w:rsidP="00357531">
      <w:pPr>
        <w:spacing w:line="200" w:lineRule="exact"/>
        <w:rPr>
          <w:ins w:id="27" w:author="Antoine Italiano" w:date="2017-01-21T06:44:00Z"/>
          <w:b/>
          <w:lang w:val="en-US"/>
        </w:rPr>
      </w:pPr>
    </w:p>
    <w:p w14:paraId="61DBD658" w14:textId="77777777" w:rsidR="00357531" w:rsidRDefault="00357531" w:rsidP="00357531">
      <w:pPr>
        <w:spacing w:line="200" w:lineRule="exact"/>
        <w:rPr>
          <w:ins w:id="28" w:author="Antoine Italiano" w:date="2017-01-21T06:44:00Z"/>
          <w:b/>
          <w:lang w:val="en-US"/>
        </w:rPr>
      </w:pPr>
    </w:p>
    <w:p w14:paraId="21F6EF2D" w14:textId="77777777" w:rsidR="00357531" w:rsidRDefault="00357531" w:rsidP="00357531">
      <w:pPr>
        <w:spacing w:line="200" w:lineRule="exact"/>
        <w:rPr>
          <w:ins w:id="29" w:author="Antoine Italiano" w:date="2017-01-21T06:44:00Z"/>
          <w:b/>
          <w:lang w:val="en-US"/>
        </w:rPr>
      </w:pPr>
    </w:p>
    <w:p w14:paraId="2364AA21" w14:textId="77777777" w:rsidR="00357531" w:rsidRDefault="00357531" w:rsidP="00357531">
      <w:pPr>
        <w:spacing w:line="200" w:lineRule="exact"/>
        <w:rPr>
          <w:ins w:id="30" w:author="Antoine Italiano" w:date="2017-01-21T06:44:00Z"/>
          <w:b/>
          <w:lang w:val="en-US"/>
        </w:rPr>
      </w:pPr>
    </w:p>
    <w:p w14:paraId="044B66F8" w14:textId="77777777" w:rsidR="00357531" w:rsidRDefault="00357531" w:rsidP="00357531">
      <w:pPr>
        <w:spacing w:line="200" w:lineRule="exact"/>
        <w:rPr>
          <w:ins w:id="31" w:author="Antoine Italiano" w:date="2017-01-21T06:44:00Z"/>
          <w:b/>
          <w:lang w:val="en-US"/>
        </w:rPr>
      </w:pPr>
    </w:p>
    <w:p w14:paraId="086C3C3F" w14:textId="77777777" w:rsidR="00357531" w:rsidRDefault="00357531" w:rsidP="00357531">
      <w:pPr>
        <w:spacing w:line="200" w:lineRule="exact"/>
        <w:rPr>
          <w:ins w:id="32" w:author="Antoine Italiano" w:date="2017-01-21T06:44:00Z"/>
          <w:b/>
          <w:lang w:val="en-US"/>
        </w:rPr>
      </w:pPr>
    </w:p>
    <w:p w14:paraId="05AAE71D" w14:textId="77777777" w:rsidR="00357531" w:rsidRDefault="00357531" w:rsidP="00357531">
      <w:pPr>
        <w:spacing w:line="200" w:lineRule="exact"/>
        <w:rPr>
          <w:ins w:id="33" w:author="Antoine Italiano" w:date="2017-01-21T06:44:00Z"/>
          <w:b/>
          <w:lang w:val="en-US"/>
        </w:rPr>
      </w:pPr>
    </w:p>
    <w:p w14:paraId="7305A5A3" w14:textId="77777777" w:rsidR="00357531" w:rsidRDefault="00357531" w:rsidP="00357531">
      <w:pPr>
        <w:spacing w:line="200" w:lineRule="exact"/>
        <w:rPr>
          <w:ins w:id="34" w:author="Antoine Italiano" w:date="2017-01-21T06:44:00Z"/>
          <w:b/>
          <w:lang w:val="en-US"/>
        </w:rPr>
      </w:pPr>
    </w:p>
    <w:p w14:paraId="170CAFB2" w14:textId="77777777" w:rsidR="00357531" w:rsidRDefault="00357531" w:rsidP="00357531">
      <w:pPr>
        <w:spacing w:line="200" w:lineRule="exact"/>
        <w:rPr>
          <w:ins w:id="35" w:author="Antoine Italiano" w:date="2017-01-21T06:44:00Z"/>
          <w:b/>
          <w:lang w:val="en-US"/>
        </w:rPr>
      </w:pPr>
    </w:p>
    <w:p w14:paraId="59580BC6" w14:textId="77777777" w:rsidR="00357531" w:rsidRDefault="00357531" w:rsidP="00357531">
      <w:pPr>
        <w:spacing w:line="200" w:lineRule="exact"/>
        <w:rPr>
          <w:ins w:id="36" w:author="Antoine Italiano" w:date="2017-01-21T06:44:00Z"/>
          <w:b/>
          <w:lang w:val="en-US"/>
        </w:rPr>
      </w:pPr>
    </w:p>
    <w:p w14:paraId="24EDA77D" w14:textId="77777777" w:rsidR="00357531" w:rsidRDefault="00357531" w:rsidP="00357531">
      <w:pPr>
        <w:spacing w:line="200" w:lineRule="exact"/>
        <w:rPr>
          <w:ins w:id="37" w:author="Antoine Italiano" w:date="2017-01-21T06:44:00Z"/>
          <w:b/>
          <w:lang w:val="en-US"/>
        </w:rPr>
      </w:pPr>
    </w:p>
    <w:p w14:paraId="30D5D154" w14:textId="77777777" w:rsidR="00357531" w:rsidRDefault="00357531" w:rsidP="00357531">
      <w:pPr>
        <w:spacing w:line="200" w:lineRule="exact"/>
        <w:rPr>
          <w:ins w:id="38" w:author="Antoine Italiano" w:date="2017-01-21T06:44:00Z"/>
          <w:b/>
          <w:lang w:val="en-US"/>
        </w:rPr>
      </w:pPr>
    </w:p>
    <w:p w14:paraId="5BFB1FAB" w14:textId="77777777" w:rsidR="00357531" w:rsidRDefault="00357531" w:rsidP="00357531">
      <w:pPr>
        <w:spacing w:line="200" w:lineRule="exact"/>
        <w:rPr>
          <w:ins w:id="39" w:author="Antoine Italiano" w:date="2017-01-21T06:44:00Z"/>
          <w:b/>
          <w:lang w:val="en-US"/>
        </w:rPr>
      </w:pPr>
    </w:p>
    <w:p w14:paraId="70A27355" w14:textId="77777777" w:rsidR="00357531" w:rsidRDefault="00357531" w:rsidP="00357531">
      <w:pPr>
        <w:spacing w:line="200" w:lineRule="exact"/>
        <w:rPr>
          <w:ins w:id="40" w:author="Antoine Italiano" w:date="2017-01-21T06:44:00Z"/>
          <w:b/>
          <w:lang w:val="en-US"/>
        </w:rPr>
      </w:pPr>
    </w:p>
    <w:p w14:paraId="70F94AA7" w14:textId="77777777" w:rsidR="00357531" w:rsidRDefault="00357531" w:rsidP="00357531">
      <w:pPr>
        <w:spacing w:line="200" w:lineRule="exact"/>
        <w:rPr>
          <w:ins w:id="41" w:author="Antoine Italiano" w:date="2017-01-21T06:44:00Z"/>
          <w:b/>
          <w:lang w:val="en-US"/>
        </w:rPr>
      </w:pPr>
    </w:p>
    <w:p w14:paraId="0F17C92D" w14:textId="77777777" w:rsidR="00357531" w:rsidRDefault="00357531" w:rsidP="00357531">
      <w:pPr>
        <w:spacing w:line="200" w:lineRule="exact"/>
        <w:rPr>
          <w:ins w:id="42" w:author="Antoine Italiano" w:date="2017-01-21T06:44:00Z"/>
          <w:b/>
          <w:lang w:val="en-US"/>
        </w:rPr>
      </w:pPr>
    </w:p>
    <w:p w14:paraId="372ACAC3" w14:textId="77777777" w:rsidR="00357531" w:rsidRDefault="00357531" w:rsidP="00357531">
      <w:pPr>
        <w:spacing w:line="200" w:lineRule="exact"/>
        <w:rPr>
          <w:ins w:id="43" w:author="Antoine Italiano" w:date="2017-01-21T06:44:00Z"/>
          <w:b/>
          <w:lang w:val="en-US"/>
        </w:rPr>
      </w:pPr>
    </w:p>
    <w:p w14:paraId="52A88D7B" w14:textId="77777777" w:rsidR="00357531" w:rsidRDefault="00357531" w:rsidP="00357531">
      <w:pPr>
        <w:spacing w:line="200" w:lineRule="exact"/>
        <w:rPr>
          <w:ins w:id="44" w:author="Antoine Italiano" w:date="2017-01-21T06:44:00Z"/>
          <w:b/>
          <w:lang w:val="en-US"/>
        </w:rPr>
      </w:pPr>
    </w:p>
    <w:p w14:paraId="25DCA97D" w14:textId="77777777" w:rsidR="00357531" w:rsidRDefault="00357531" w:rsidP="00357531">
      <w:pPr>
        <w:spacing w:line="200" w:lineRule="exact"/>
        <w:rPr>
          <w:ins w:id="45" w:author="Antoine Italiano" w:date="2017-01-21T06:44:00Z"/>
          <w:b/>
          <w:lang w:val="en-US"/>
        </w:rPr>
      </w:pPr>
    </w:p>
    <w:p w14:paraId="5CD91BC5" w14:textId="77777777" w:rsidR="00357531" w:rsidRDefault="00357531" w:rsidP="00357531">
      <w:pPr>
        <w:spacing w:line="200" w:lineRule="exact"/>
        <w:rPr>
          <w:ins w:id="46" w:author="Antoine Italiano" w:date="2017-01-21T06:44:00Z"/>
          <w:b/>
          <w:lang w:val="en-US"/>
        </w:rPr>
      </w:pPr>
    </w:p>
    <w:p w14:paraId="19928B5A" w14:textId="77777777" w:rsidR="00357531" w:rsidRDefault="00357531" w:rsidP="00357531">
      <w:pPr>
        <w:spacing w:line="200" w:lineRule="exact"/>
        <w:rPr>
          <w:ins w:id="47" w:author="Antoine Italiano" w:date="2017-01-21T06:44:00Z"/>
          <w:b/>
          <w:lang w:val="en-US"/>
        </w:rPr>
      </w:pPr>
    </w:p>
    <w:p w14:paraId="501A4005" w14:textId="77777777" w:rsidR="00357531" w:rsidRDefault="00357531" w:rsidP="00357531">
      <w:pPr>
        <w:spacing w:line="200" w:lineRule="exact"/>
        <w:rPr>
          <w:ins w:id="48" w:author="Antoine Italiano" w:date="2017-01-21T06:44:00Z"/>
          <w:b/>
          <w:lang w:val="en-US"/>
        </w:rPr>
      </w:pPr>
    </w:p>
    <w:p w14:paraId="7866E22F" w14:textId="77777777" w:rsidR="00357531" w:rsidRDefault="00357531" w:rsidP="00357531">
      <w:pPr>
        <w:spacing w:line="200" w:lineRule="exact"/>
        <w:rPr>
          <w:ins w:id="49" w:author="Antoine Italiano" w:date="2017-01-21T06:44:00Z"/>
          <w:b/>
          <w:lang w:val="en-US"/>
        </w:rPr>
      </w:pPr>
    </w:p>
    <w:p w14:paraId="1929FD39" w14:textId="4BBBEF96" w:rsidR="00357531" w:rsidRPr="00357531" w:rsidRDefault="00357531" w:rsidP="00357531">
      <w:pPr>
        <w:spacing w:line="200" w:lineRule="exact"/>
        <w:rPr>
          <w:ins w:id="50" w:author="Antoine Italiano" w:date="2017-01-21T06:44:00Z"/>
          <w:b/>
          <w:lang w:val="en-US"/>
          <w:rPrChange w:id="51" w:author="Antoine Italiano" w:date="2017-01-21T06:44:00Z">
            <w:rPr>
              <w:ins w:id="52" w:author="Antoine Italiano" w:date="2017-01-21T06:44:00Z"/>
              <w:b/>
            </w:rPr>
          </w:rPrChange>
        </w:rPr>
      </w:pPr>
      <w:ins w:id="53" w:author="Antoine Italiano" w:date="2017-01-21T06:44:00Z">
        <w:r w:rsidRPr="00357531">
          <w:rPr>
            <w:b/>
            <w:lang w:val="en-US"/>
            <w:rPrChange w:id="54" w:author="Antoine Italiano" w:date="2017-01-21T06:44:00Z">
              <w:rPr>
                <w:b/>
              </w:rPr>
            </w:rPrChange>
          </w:rPr>
          <w:lastRenderedPageBreak/>
          <w:t>Supplementary Table 5: 426 genes screened for base substitutions, insertion-deletions, copy number changes and rearrangements</w:t>
        </w:r>
      </w:ins>
    </w:p>
    <w:p w14:paraId="7AE430FF" w14:textId="77777777" w:rsidR="00357531" w:rsidRPr="00357531" w:rsidRDefault="00357531" w:rsidP="00357531">
      <w:pPr>
        <w:spacing w:before="9" w:line="140" w:lineRule="exact"/>
        <w:rPr>
          <w:ins w:id="55" w:author="Antoine Italiano" w:date="2017-01-21T06:44:00Z"/>
          <w:sz w:val="15"/>
          <w:szCs w:val="15"/>
          <w:lang w:val="en-US"/>
          <w:rPrChange w:id="56" w:author="Antoine Italiano" w:date="2017-01-21T06:44:00Z">
            <w:rPr>
              <w:ins w:id="57" w:author="Antoine Italiano" w:date="2017-01-21T06:44:00Z"/>
              <w:sz w:val="15"/>
              <w:szCs w:val="15"/>
            </w:rPr>
          </w:rPrChange>
        </w:rPr>
      </w:pPr>
    </w:p>
    <w:p w14:paraId="1F3896CF" w14:textId="77777777" w:rsidR="00357531" w:rsidRPr="00357531" w:rsidRDefault="00357531" w:rsidP="00357531">
      <w:pPr>
        <w:spacing w:line="200" w:lineRule="exact"/>
        <w:ind w:left="105"/>
        <w:rPr>
          <w:ins w:id="58" w:author="Antoine Italiano" w:date="2017-01-21T06:44:00Z"/>
          <w:rFonts w:ascii="Calibri" w:eastAsia="Calibri" w:hAnsi="Calibri" w:cs="Calibri"/>
          <w:b/>
          <w:sz w:val="18"/>
          <w:szCs w:val="18"/>
          <w:lang w:val="en-US"/>
          <w:rPrChange w:id="59" w:author="Antoine Italiano" w:date="2017-01-21T06:44:00Z">
            <w:rPr>
              <w:ins w:id="60" w:author="Antoine Italiano" w:date="2017-01-21T06:44:00Z"/>
              <w:rFonts w:ascii="Calibri" w:eastAsia="Calibri" w:hAnsi="Calibri" w:cs="Calibri"/>
              <w:b/>
              <w:sz w:val="18"/>
              <w:szCs w:val="18"/>
            </w:rPr>
          </w:rPrChange>
        </w:rPr>
      </w:pPr>
      <w:ins w:id="61" w:author="Antoine Italiano" w:date="2017-01-21T06:44:00Z">
        <w:r w:rsidRPr="00357531">
          <w:rPr>
            <w:rFonts w:ascii="Calibri" w:eastAsia="Calibri" w:hAnsi="Calibri" w:cs="Calibri"/>
            <w:b/>
            <w:sz w:val="18"/>
            <w:szCs w:val="18"/>
            <w:lang w:val="en-US"/>
            <w:rPrChange w:id="62" w:author="Antoine Italiano" w:date="2017-01-21T06:44:00Z">
              <w:rPr>
                <w:rFonts w:ascii="Calibri" w:eastAsia="Calibri" w:hAnsi="Calibri" w:cs="Calibri"/>
                <w:b/>
                <w:sz w:val="18"/>
                <w:szCs w:val="18"/>
              </w:rPr>
            </w:rPrChange>
          </w:rPr>
          <w:t>395 genes screened for base substitutions, insertion-deletions and copy number changes.</w:t>
        </w:r>
      </w:ins>
    </w:p>
    <w:p w14:paraId="58FE3387" w14:textId="77777777" w:rsidR="00357531" w:rsidRDefault="00357531" w:rsidP="00357531">
      <w:pPr>
        <w:spacing w:before="38"/>
        <w:ind w:left="240"/>
        <w:rPr>
          <w:ins w:id="63" w:author="Antoine Italiano" w:date="2017-01-21T06:44:00Z"/>
          <w:rFonts w:ascii="Calibri" w:eastAsia="Calibri" w:hAnsi="Calibri" w:cs="Calibri"/>
          <w:sz w:val="16"/>
          <w:szCs w:val="16"/>
        </w:rPr>
      </w:pPr>
      <w:ins w:id="64" w:author="Antoine Italiano" w:date="2017-01-21T06:44:00Z">
        <w:r>
          <w:rPr>
            <w:rFonts w:ascii="Calibri" w:eastAsia="Calibri" w:hAnsi="Calibri" w:cs="Calibri"/>
            <w:sz w:val="16"/>
            <w:szCs w:val="16"/>
          </w:rPr>
          <w:t>*</w:t>
        </w:r>
        <w:proofErr w:type="spellStart"/>
        <w:r>
          <w:rPr>
            <w:rFonts w:ascii="Calibri" w:eastAsia="Calibri" w:hAnsi="Calibri" w:cs="Calibri"/>
            <w:sz w:val="16"/>
            <w:szCs w:val="16"/>
          </w:rPr>
          <w:t>Promoter</w:t>
        </w:r>
        <w:proofErr w:type="spellEnd"/>
        <w:r>
          <w:rPr>
            <w:rFonts w:ascii="Calibri" w:eastAsia="Calibri" w:hAnsi="Calibri" w:cs="Calibri"/>
            <w:sz w:val="16"/>
            <w:szCs w:val="16"/>
          </w:rPr>
          <w:t xml:space="preserve"> </w:t>
        </w:r>
        <w:proofErr w:type="spellStart"/>
        <w:r>
          <w:rPr>
            <w:rFonts w:ascii="Calibri" w:eastAsia="Calibri" w:hAnsi="Calibri" w:cs="Calibri"/>
            <w:sz w:val="16"/>
            <w:szCs w:val="16"/>
          </w:rPr>
          <w:t>region</w:t>
        </w:r>
        <w:proofErr w:type="spellEnd"/>
        <w:r>
          <w:rPr>
            <w:rFonts w:ascii="Calibri" w:eastAsia="Calibri" w:hAnsi="Calibri" w:cs="Calibri"/>
            <w:sz w:val="16"/>
            <w:szCs w:val="16"/>
          </w:rPr>
          <w:t xml:space="preserve"> </w:t>
        </w:r>
        <w:proofErr w:type="spellStart"/>
        <w:r>
          <w:rPr>
            <w:rFonts w:ascii="Calibri" w:eastAsia="Calibri" w:hAnsi="Calibri" w:cs="Calibri"/>
            <w:sz w:val="16"/>
            <w:szCs w:val="16"/>
          </w:rPr>
          <w:t>only</w:t>
        </w:r>
        <w:proofErr w:type="spellEnd"/>
        <w:r>
          <w:rPr>
            <w:rFonts w:ascii="Calibri" w:eastAsia="Calibri" w:hAnsi="Calibri" w:cs="Calibri"/>
            <w:sz w:val="16"/>
            <w:szCs w:val="16"/>
          </w:rPr>
          <w:t>.</w:t>
        </w:r>
      </w:ins>
    </w:p>
    <w:p w14:paraId="2B0BA1F4" w14:textId="77777777" w:rsidR="00357531" w:rsidRDefault="00357531" w:rsidP="00357531">
      <w:pPr>
        <w:spacing w:before="4" w:line="40" w:lineRule="exact"/>
        <w:rPr>
          <w:ins w:id="65" w:author="Antoine Italiano" w:date="2017-01-21T06:44:00Z"/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5"/>
        <w:gridCol w:w="1072"/>
        <w:gridCol w:w="1416"/>
        <w:gridCol w:w="1595"/>
        <w:gridCol w:w="1343"/>
        <w:gridCol w:w="1254"/>
        <w:gridCol w:w="1670"/>
        <w:gridCol w:w="1135"/>
      </w:tblGrid>
      <w:tr w:rsidR="00357531" w14:paraId="3072BB53" w14:textId="77777777" w:rsidTr="00357531">
        <w:trPr>
          <w:trHeight w:hRule="exact" w:val="1925"/>
          <w:ins w:id="66" w:author="Antoine Italiano" w:date="2017-01-21T06:44:00Z"/>
        </w:trPr>
        <w:tc>
          <w:tcPr>
            <w:tcW w:w="1225" w:type="dxa"/>
            <w:hideMark/>
          </w:tcPr>
          <w:p w14:paraId="7850D44B" w14:textId="77777777" w:rsidR="00357531" w:rsidRDefault="00357531">
            <w:pPr>
              <w:spacing w:before="67"/>
              <w:ind w:left="40"/>
              <w:rPr>
                <w:ins w:id="67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68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ABL1</w:t>
              </w:r>
            </w:ins>
          </w:p>
          <w:p w14:paraId="4FED4C76" w14:textId="77777777" w:rsidR="00357531" w:rsidRDefault="00357531">
            <w:pPr>
              <w:spacing w:before="10"/>
              <w:ind w:left="40"/>
              <w:rPr>
                <w:ins w:id="69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70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ABL2</w:t>
              </w:r>
            </w:ins>
          </w:p>
          <w:p w14:paraId="5D9B3796" w14:textId="77777777" w:rsidR="00357531" w:rsidRDefault="00357531">
            <w:pPr>
              <w:spacing w:before="10" w:line="252" w:lineRule="auto"/>
              <w:ind w:left="40" w:right="632"/>
              <w:rPr>
                <w:ins w:id="71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72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ACVR1B AKT1</w:t>
              </w:r>
            </w:ins>
          </w:p>
          <w:p w14:paraId="26B064D6" w14:textId="77777777" w:rsidR="00357531" w:rsidRDefault="00357531">
            <w:pPr>
              <w:ind w:left="40"/>
              <w:rPr>
                <w:ins w:id="73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74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AKT2</w:t>
              </w:r>
            </w:ins>
          </w:p>
          <w:p w14:paraId="58193C6F" w14:textId="77777777" w:rsidR="00357531" w:rsidRDefault="00357531">
            <w:pPr>
              <w:spacing w:before="10"/>
              <w:ind w:left="40"/>
              <w:rPr>
                <w:ins w:id="75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76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AKT3</w:t>
              </w:r>
            </w:ins>
          </w:p>
          <w:p w14:paraId="5B304E3B" w14:textId="77777777" w:rsidR="00357531" w:rsidRDefault="00357531">
            <w:pPr>
              <w:spacing w:before="10" w:line="252" w:lineRule="auto"/>
              <w:ind w:left="40" w:right="558"/>
              <w:rPr>
                <w:ins w:id="77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78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ALK ALOX12B AMER1</w:t>
              </w:r>
            </w:ins>
          </w:p>
        </w:tc>
        <w:tc>
          <w:tcPr>
            <w:tcW w:w="1072" w:type="dxa"/>
            <w:hideMark/>
          </w:tcPr>
          <w:p w14:paraId="67361A74" w14:textId="77777777" w:rsidR="00357531" w:rsidRPr="00357531" w:rsidRDefault="00357531">
            <w:pPr>
              <w:spacing w:before="67"/>
              <w:ind w:left="87" w:right="507"/>
              <w:jc w:val="both"/>
              <w:rPr>
                <w:ins w:id="79" w:author="Antoine Italiano" w:date="2017-01-21T06:44:00Z"/>
                <w:rFonts w:ascii="Calibri" w:eastAsia="Calibri" w:hAnsi="Calibri" w:cs="Calibri"/>
                <w:sz w:val="16"/>
                <w:szCs w:val="16"/>
                <w:lang w:val="en-US"/>
                <w:rPrChange w:id="80" w:author="Antoine Italiano" w:date="2017-01-21T06:44:00Z">
                  <w:rPr>
                    <w:ins w:id="81" w:author="Antoine Italiano" w:date="2017-01-21T06:44:00Z"/>
                    <w:rFonts w:ascii="Calibri" w:eastAsia="Calibri" w:hAnsi="Calibri" w:cs="Calibri"/>
                    <w:sz w:val="16"/>
                    <w:szCs w:val="16"/>
                  </w:rPr>
                </w:rPrChange>
              </w:rPr>
            </w:pPr>
            <w:ins w:id="82" w:author="Antoine Italiano" w:date="2017-01-21T06:44:00Z">
              <w:r w:rsidRPr="00357531">
                <w:rPr>
                  <w:rFonts w:ascii="Calibri" w:eastAsia="Calibri" w:hAnsi="Calibri" w:cs="Calibri"/>
                  <w:sz w:val="16"/>
                  <w:szCs w:val="16"/>
                  <w:lang w:val="en-US"/>
                  <w:rPrChange w:id="83" w:author="Antoine Italiano" w:date="2017-01-21T06:44:00Z">
                    <w:rPr>
                      <w:rFonts w:ascii="Calibri" w:eastAsia="Calibri" w:hAnsi="Calibri" w:cs="Calibri"/>
                      <w:sz w:val="16"/>
                      <w:szCs w:val="16"/>
                    </w:rPr>
                  </w:rPrChange>
                </w:rPr>
                <w:t>CCND2</w:t>
              </w:r>
            </w:ins>
          </w:p>
          <w:p w14:paraId="21A1B8FF" w14:textId="77777777" w:rsidR="00357531" w:rsidRPr="00357531" w:rsidRDefault="00357531">
            <w:pPr>
              <w:spacing w:before="10"/>
              <w:ind w:left="87" w:right="507"/>
              <w:jc w:val="both"/>
              <w:rPr>
                <w:ins w:id="84" w:author="Antoine Italiano" w:date="2017-01-21T06:44:00Z"/>
                <w:rFonts w:ascii="Calibri" w:eastAsia="Calibri" w:hAnsi="Calibri" w:cs="Calibri"/>
                <w:sz w:val="16"/>
                <w:szCs w:val="16"/>
                <w:lang w:val="en-US"/>
                <w:rPrChange w:id="85" w:author="Antoine Italiano" w:date="2017-01-21T06:44:00Z">
                  <w:rPr>
                    <w:ins w:id="86" w:author="Antoine Italiano" w:date="2017-01-21T06:44:00Z"/>
                    <w:rFonts w:ascii="Calibri" w:eastAsia="Calibri" w:hAnsi="Calibri" w:cs="Calibri"/>
                    <w:sz w:val="16"/>
                    <w:szCs w:val="16"/>
                  </w:rPr>
                </w:rPrChange>
              </w:rPr>
            </w:pPr>
            <w:ins w:id="87" w:author="Antoine Italiano" w:date="2017-01-21T06:44:00Z">
              <w:r w:rsidRPr="00357531">
                <w:rPr>
                  <w:rFonts w:ascii="Calibri" w:eastAsia="Calibri" w:hAnsi="Calibri" w:cs="Calibri"/>
                  <w:sz w:val="16"/>
                  <w:szCs w:val="16"/>
                  <w:lang w:val="en-US"/>
                  <w:rPrChange w:id="88" w:author="Antoine Italiano" w:date="2017-01-21T06:44:00Z">
                    <w:rPr>
                      <w:rFonts w:ascii="Calibri" w:eastAsia="Calibri" w:hAnsi="Calibri" w:cs="Calibri"/>
                      <w:sz w:val="16"/>
                      <w:szCs w:val="16"/>
                    </w:rPr>
                  </w:rPrChange>
                </w:rPr>
                <w:t>CCND3</w:t>
              </w:r>
            </w:ins>
          </w:p>
          <w:p w14:paraId="5442D4D8" w14:textId="77777777" w:rsidR="00357531" w:rsidRPr="00357531" w:rsidRDefault="00357531">
            <w:pPr>
              <w:spacing w:before="10"/>
              <w:ind w:left="87" w:right="528"/>
              <w:jc w:val="both"/>
              <w:rPr>
                <w:ins w:id="89" w:author="Antoine Italiano" w:date="2017-01-21T06:44:00Z"/>
                <w:rFonts w:ascii="Calibri" w:eastAsia="Calibri" w:hAnsi="Calibri" w:cs="Calibri"/>
                <w:sz w:val="16"/>
                <w:szCs w:val="16"/>
                <w:lang w:val="en-US"/>
                <w:rPrChange w:id="90" w:author="Antoine Italiano" w:date="2017-01-21T06:44:00Z">
                  <w:rPr>
                    <w:ins w:id="91" w:author="Antoine Italiano" w:date="2017-01-21T06:44:00Z"/>
                    <w:rFonts w:ascii="Calibri" w:eastAsia="Calibri" w:hAnsi="Calibri" w:cs="Calibri"/>
                    <w:sz w:val="16"/>
                    <w:szCs w:val="16"/>
                  </w:rPr>
                </w:rPrChange>
              </w:rPr>
            </w:pPr>
            <w:ins w:id="92" w:author="Antoine Italiano" w:date="2017-01-21T06:44:00Z">
              <w:r w:rsidRPr="00357531">
                <w:rPr>
                  <w:rFonts w:ascii="Calibri" w:eastAsia="Calibri" w:hAnsi="Calibri" w:cs="Calibri"/>
                  <w:sz w:val="16"/>
                  <w:szCs w:val="16"/>
                  <w:lang w:val="en-US"/>
                  <w:rPrChange w:id="93" w:author="Antoine Italiano" w:date="2017-01-21T06:44:00Z">
                    <w:rPr>
                      <w:rFonts w:ascii="Calibri" w:eastAsia="Calibri" w:hAnsi="Calibri" w:cs="Calibri"/>
                      <w:sz w:val="16"/>
                      <w:szCs w:val="16"/>
                    </w:rPr>
                  </w:rPrChange>
                </w:rPr>
                <w:t>CCNE1</w:t>
              </w:r>
            </w:ins>
          </w:p>
          <w:p w14:paraId="22EC43E1" w14:textId="77777777" w:rsidR="00357531" w:rsidRPr="00357531" w:rsidRDefault="00357531">
            <w:pPr>
              <w:spacing w:before="10"/>
              <w:ind w:left="87" w:right="534"/>
              <w:jc w:val="both"/>
              <w:rPr>
                <w:ins w:id="94" w:author="Antoine Italiano" w:date="2017-01-21T06:44:00Z"/>
                <w:rFonts w:ascii="Calibri" w:eastAsia="Calibri" w:hAnsi="Calibri" w:cs="Calibri"/>
                <w:sz w:val="16"/>
                <w:szCs w:val="16"/>
                <w:lang w:val="en-US"/>
                <w:rPrChange w:id="95" w:author="Antoine Italiano" w:date="2017-01-21T06:44:00Z">
                  <w:rPr>
                    <w:ins w:id="96" w:author="Antoine Italiano" w:date="2017-01-21T06:44:00Z"/>
                    <w:rFonts w:ascii="Calibri" w:eastAsia="Calibri" w:hAnsi="Calibri" w:cs="Calibri"/>
                    <w:sz w:val="16"/>
                    <w:szCs w:val="16"/>
                  </w:rPr>
                </w:rPrChange>
              </w:rPr>
            </w:pPr>
            <w:ins w:id="97" w:author="Antoine Italiano" w:date="2017-01-21T06:44:00Z">
              <w:r w:rsidRPr="00357531">
                <w:rPr>
                  <w:rFonts w:ascii="Calibri" w:eastAsia="Calibri" w:hAnsi="Calibri" w:cs="Calibri"/>
                  <w:sz w:val="16"/>
                  <w:szCs w:val="16"/>
                  <w:lang w:val="en-US"/>
                  <w:rPrChange w:id="98" w:author="Antoine Italiano" w:date="2017-01-21T06:44:00Z">
                    <w:rPr>
                      <w:rFonts w:ascii="Calibri" w:eastAsia="Calibri" w:hAnsi="Calibri" w:cs="Calibri"/>
                      <w:sz w:val="16"/>
                      <w:szCs w:val="16"/>
                    </w:rPr>
                  </w:rPrChange>
                </w:rPr>
                <w:t>CD274</w:t>
              </w:r>
            </w:ins>
          </w:p>
          <w:p w14:paraId="5CF4C74F" w14:textId="77777777" w:rsidR="00357531" w:rsidRPr="00357531" w:rsidRDefault="00357531">
            <w:pPr>
              <w:spacing w:before="10" w:line="252" w:lineRule="auto"/>
              <w:ind w:left="87" w:right="517"/>
              <w:jc w:val="both"/>
              <w:rPr>
                <w:ins w:id="99" w:author="Antoine Italiano" w:date="2017-01-21T06:44:00Z"/>
                <w:rFonts w:ascii="Calibri" w:eastAsia="Calibri" w:hAnsi="Calibri" w:cs="Calibri"/>
                <w:sz w:val="16"/>
                <w:szCs w:val="16"/>
                <w:lang w:val="en-US"/>
                <w:rPrChange w:id="100" w:author="Antoine Italiano" w:date="2017-01-21T06:44:00Z">
                  <w:rPr>
                    <w:ins w:id="101" w:author="Antoine Italiano" w:date="2017-01-21T06:44:00Z"/>
                    <w:rFonts w:ascii="Calibri" w:eastAsia="Calibri" w:hAnsi="Calibri" w:cs="Calibri"/>
                    <w:sz w:val="16"/>
                    <w:szCs w:val="16"/>
                  </w:rPr>
                </w:rPrChange>
              </w:rPr>
            </w:pPr>
            <w:ins w:id="102" w:author="Antoine Italiano" w:date="2017-01-21T06:44:00Z">
              <w:r w:rsidRPr="00357531">
                <w:rPr>
                  <w:rFonts w:ascii="Calibri" w:eastAsia="Calibri" w:hAnsi="Calibri" w:cs="Calibri"/>
                  <w:sz w:val="16"/>
                  <w:szCs w:val="16"/>
                  <w:lang w:val="en-US"/>
                  <w:rPrChange w:id="103" w:author="Antoine Italiano" w:date="2017-01-21T06:44:00Z">
                    <w:rPr>
                      <w:rFonts w:ascii="Calibri" w:eastAsia="Calibri" w:hAnsi="Calibri" w:cs="Calibri"/>
                      <w:sz w:val="16"/>
                      <w:szCs w:val="16"/>
                    </w:rPr>
                  </w:rPrChange>
                </w:rPr>
                <w:t>CD79A CD79B CDC73</w:t>
              </w:r>
            </w:ins>
          </w:p>
          <w:p w14:paraId="358F00DC" w14:textId="77777777" w:rsidR="00357531" w:rsidRDefault="00357531">
            <w:pPr>
              <w:ind w:left="87" w:right="596"/>
              <w:jc w:val="both"/>
              <w:rPr>
                <w:ins w:id="104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105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CDH1</w:t>
              </w:r>
            </w:ins>
          </w:p>
          <w:p w14:paraId="4A20C59F" w14:textId="77777777" w:rsidR="00357531" w:rsidRDefault="00357531">
            <w:pPr>
              <w:spacing w:before="10"/>
              <w:ind w:left="87" w:right="596"/>
              <w:jc w:val="both"/>
              <w:rPr>
                <w:ins w:id="106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107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CDH2</w:t>
              </w:r>
            </w:ins>
          </w:p>
        </w:tc>
        <w:tc>
          <w:tcPr>
            <w:tcW w:w="1416" w:type="dxa"/>
            <w:hideMark/>
          </w:tcPr>
          <w:p w14:paraId="664A4C76" w14:textId="77777777" w:rsidR="00357531" w:rsidRPr="00357531" w:rsidRDefault="00357531">
            <w:pPr>
              <w:spacing w:before="67"/>
              <w:ind w:left="403"/>
              <w:rPr>
                <w:ins w:id="108" w:author="Antoine Italiano" w:date="2017-01-21T06:44:00Z"/>
                <w:rFonts w:ascii="Calibri" w:eastAsia="Calibri" w:hAnsi="Calibri" w:cs="Calibri"/>
                <w:sz w:val="16"/>
                <w:szCs w:val="16"/>
                <w:lang w:val="en-US"/>
                <w:rPrChange w:id="109" w:author="Antoine Italiano" w:date="2017-01-21T06:44:00Z">
                  <w:rPr>
                    <w:ins w:id="110" w:author="Antoine Italiano" w:date="2017-01-21T06:44:00Z"/>
                    <w:rFonts w:ascii="Calibri" w:eastAsia="Calibri" w:hAnsi="Calibri" w:cs="Calibri"/>
                    <w:sz w:val="16"/>
                    <w:szCs w:val="16"/>
                  </w:rPr>
                </w:rPrChange>
              </w:rPr>
            </w:pPr>
            <w:ins w:id="111" w:author="Antoine Italiano" w:date="2017-01-21T06:44:00Z">
              <w:r w:rsidRPr="00357531">
                <w:rPr>
                  <w:rFonts w:ascii="Calibri" w:eastAsia="Calibri" w:hAnsi="Calibri" w:cs="Calibri"/>
                  <w:sz w:val="16"/>
                  <w:szCs w:val="16"/>
                  <w:lang w:val="en-US"/>
                  <w:rPrChange w:id="112" w:author="Antoine Italiano" w:date="2017-01-21T06:44:00Z">
                    <w:rPr>
                      <w:rFonts w:ascii="Calibri" w:eastAsia="Calibri" w:hAnsi="Calibri" w:cs="Calibri"/>
                      <w:sz w:val="16"/>
                      <w:szCs w:val="16"/>
                    </w:rPr>
                  </w:rPrChange>
                </w:rPr>
                <w:t>EPHA5</w:t>
              </w:r>
            </w:ins>
          </w:p>
          <w:p w14:paraId="4B6433B1" w14:textId="77777777" w:rsidR="00357531" w:rsidRPr="00357531" w:rsidRDefault="00357531">
            <w:pPr>
              <w:spacing w:before="10"/>
              <w:ind w:left="403"/>
              <w:rPr>
                <w:ins w:id="113" w:author="Antoine Italiano" w:date="2017-01-21T06:44:00Z"/>
                <w:rFonts w:ascii="Calibri" w:eastAsia="Calibri" w:hAnsi="Calibri" w:cs="Calibri"/>
                <w:sz w:val="16"/>
                <w:szCs w:val="16"/>
                <w:lang w:val="en-US"/>
                <w:rPrChange w:id="114" w:author="Antoine Italiano" w:date="2017-01-21T06:44:00Z">
                  <w:rPr>
                    <w:ins w:id="115" w:author="Antoine Italiano" w:date="2017-01-21T06:44:00Z"/>
                    <w:rFonts w:ascii="Calibri" w:eastAsia="Calibri" w:hAnsi="Calibri" w:cs="Calibri"/>
                    <w:sz w:val="16"/>
                    <w:szCs w:val="16"/>
                  </w:rPr>
                </w:rPrChange>
              </w:rPr>
            </w:pPr>
            <w:ins w:id="116" w:author="Antoine Italiano" w:date="2017-01-21T06:44:00Z">
              <w:r w:rsidRPr="00357531">
                <w:rPr>
                  <w:rFonts w:ascii="Calibri" w:eastAsia="Calibri" w:hAnsi="Calibri" w:cs="Calibri"/>
                  <w:sz w:val="16"/>
                  <w:szCs w:val="16"/>
                  <w:lang w:val="en-US"/>
                  <w:rPrChange w:id="117" w:author="Antoine Italiano" w:date="2017-01-21T06:44:00Z">
                    <w:rPr>
                      <w:rFonts w:ascii="Calibri" w:eastAsia="Calibri" w:hAnsi="Calibri" w:cs="Calibri"/>
                      <w:sz w:val="16"/>
                      <w:szCs w:val="16"/>
                    </w:rPr>
                  </w:rPrChange>
                </w:rPr>
                <w:t>EPHA6</w:t>
              </w:r>
            </w:ins>
          </w:p>
          <w:p w14:paraId="5E1FEB8F" w14:textId="77777777" w:rsidR="00357531" w:rsidRPr="00357531" w:rsidRDefault="00357531">
            <w:pPr>
              <w:spacing w:before="10"/>
              <w:ind w:left="403"/>
              <w:rPr>
                <w:ins w:id="118" w:author="Antoine Italiano" w:date="2017-01-21T06:44:00Z"/>
                <w:rFonts w:ascii="Calibri" w:eastAsia="Calibri" w:hAnsi="Calibri" w:cs="Calibri"/>
                <w:sz w:val="16"/>
                <w:szCs w:val="16"/>
                <w:lang w:val="en-US"/>
                <w:rPrChange w:id="119" w:author="Antoine Italiano" w:date="2017-01-21T06:44:00Z">
                  <w:rPr>
                    <w:ins w:id="120" w:author="Antoine Italiano" w:date="2017-01-21T06:44:00Z"/>
                    <w:rFonts w:ascii="Calibri" w:eastAsia="Calibri" w:hAnsi="Calibri" w:cs="Calibri"/>
                    <w:sz w:val="16"/>
                    <w:szCs w:val="16"/>
                  </w:rPr>
                </w:rPrChange>
              </w:rPr>
            </w:pPr>
            <w:ins w:id="121" w:author="Antoine Italiano" w:date="2017-01-21T06:44:00Z">
              <w:r w:rsidRPr="00357531">
                <w:rPr>
                  <w:rFonts w:ascii="Calibri" w:eastAsia="Calibri" w:hAnsi="Calibri" w:cs="Calibri"/>
                  <w:sz w:val="16"/>
                  <w:szCs w:val="16"/>
                  <w:lang w:val="en-US"/>
                  <w:rPrChange w:id="122" w:author="Antoine Italiano" w:date="2017-01-21T06:44:00Z">
                    <w:rPr>
                      <w:rFonts w:ascii="Calibri" w:eastAsia="Calibri" w:hAnsi="Calibri" w:cs="Calibri"/>
                      <w:sz w:val="16"/>
                      <w:szCs w:val="16"/>
                    </w:rPr>
                  </w:rPrChange>
                </w:rPr>
                <w:t>EPHA7</w:t>
              </w:r>
            </w:ins>
          </w:p>
          <w:p w14:paraId="099CBA20" w14:textId="77777777" w:rsidR="00357531" w:rsidRPr="00357531" w:rsidRDefault="00357531">
            <w:pPr>
              <w:spacing w:before="10"/>
              <w:ind w:left="403"/>
              <w:rPr>
                <w:ins w:id="123" w:author="Antoine Italiano" w:date="2017-01-21T06:44:00Z"/>
                <w:rFonts w:ascii="Calibri" w:eastAsia="Calibri" w:hAnsi="Calibri" w:cs="Calibri"/>
                <w:sz w:val="16"/>
                <w:szCs w:val="16"/>
                <w:lang w:val="en-US"/>
                <w:rPrChange w:id="124" w:author="Antoine Italiano" w:date="2017-01-21T06:44:00Z">
                  <w:rPr>
                    <w:ins w:id="125" w:author="Antoine Italiano" w:date="2017-01-21T06:44:00Z"/>
                    <w:rFonts w:ascii="Calibri" w:eastAsia="Calibri" w:hAnsi="Calibri" w:cs="Calibri"/>
                    <w:sz w:val="16"/>
                    <w:szCs w:val="16"/>
                  </w:rPr>
                </w:rPrChange>
              </w:rPr>
            </w:pPr>
            <w:ins w:id="126" w:author="Antoine Italiano" w:date="2017-01-21T06:44:00Z">
              <w:r w:rsidRPr="00357531">
                <w:rPr>
                  <w:rFonts w:ascii="Calibri" w:eastAsia="Calibri" w:hAnsi="Calibri" w:cs="Calibri"/>
                  <w:sz w:val="16"/>
                  <w:szCs w:val="16"/>
                  <w:lang w:val="en-US"/>
                  <w:rPrChange w:id="127" w:author="Antoine Italiano" w:date="2017-01-21T06:44:00Z">
                    <w:rPr>
                      <w:rFonts w:ascii="Calibri" w:eastAsia="Calibri" w:hAnsi="Calibri" w:cs="Calibri"/>
                      <w:sz w:val="16"/>
                      <w:szCs w:val="16"/>
                    </w:rPr>
                  </w:rPrChange>
                </w:rPr>
                <w:t>EPHB1</w:t>
              </w:r>
            </w:ins>
          </w:p>
          <w:p w14:paraId="5C9D03B0" w14:textId="77777777" w:rsidR="00357531" w:rsidRPr="00357531" w:rsidRDefault="00357531">
            <w:pPr>
              <w:spacing w:before="10"/>
              <w:ind w:left="403"/>
              <w:rPr>
                <w:ins w:id="128" w:author="Antoine Italiano" w:date="2017-01-21T06:44:00Z"/>
                <w:rFonts w:ascii="Calibri" w:eastAsia="Calibri" w:hAnsi="Calibri" w:cs="Calibri"/>
                <w:sz w:val="16"/>
                <w:szCs w:val="16"/>
                <w:lang w:val="en-US"/>
                <w:rPrChange w:id="129" w:author="Antoine Italiano" w:date="2017-01-21T06:44:00Z">
                  <w:rPr>
                    <w:ins w:id="130" w:author="Antoine Italiano" w:date="2017-01-21T06:44:00Z"/>
                    <w:rFonts w:ascii="Calibri" w:eastAsia="Calibri" w:hAnsi="Calibri" w:cs="Calibri"/>
                    <w:sz w:val="16"/>
                    <w:szCs w:val="16"/>
                  </w:rPr>
                </w:rPrChange>
              </w:rPr>
            </w:pPr>
            <w:ins w:id="131" w:author="Antoine Italiano" w:date="2017-01-21T06:44:00Z">
              <w:r w:rsidRPr="00357531">
                <w:rPr>
                  <w:rFonts w:ascii="Calibri" w:eastAsia="Calibri" w:hAnsi="Calibri" w:cs="Calibri"/>
                  <w:sz w:val="16"/>
                  <w:szCs w:val="16"/>
                  <w:lang w:val="en-US"/>
                  <w:rPrChange w:id="132" w:author="Antoine Italiano" w:date="2017-01-21T06:44:00Z">
                    <w:rPr>
                      <w:rFonts w:ascii="Calibri" w:eastAsia="Calibri" w:hAnsi="Calibri" w:cs="Calibri"/>
                      <w:sz w:val="16"/>
                      <w:szCs w:val="16"/>
                    </w:rPr>
                  </w:rPrChange>
                </w:rPr>
                <w:t>EPHB4</w:t>
              </w:r>
            </w:ins>
          </w:p>
          <w:p w14:paraId="0EA35B45" w14:textId="77777777" w:rsidR="00357531" w:rsidRPr="00357531" w:rsidRDefault="00357531">
            <w:pPr>
              <w:spacing w:before="10"/>
              <w:ind w:left="403"/>
              <w:rPr>
                <w:ins w:id="133" w:author="Antoine Italiano" w:date="2017-01-21T06:44:00Z"/>
                <w:rFonts w:ascii="Calibri" w:eastAsia="Calibri" w:hAnsi="Calibri" w:cs="Calibri"/>
                <w:sz w:val="16"/>
                <w:szCs w:val="16"/>
                <w:lang w:val="en-US"/>
                <w:rPrChange w:id="134" w:author="Antoine Italiano" w:date="2017-01-21T06:44:00Z">
                  <w:rPr>
                    <w:ins w:id="135" w:author="Antoine Italiano" w:date="2017-01-21T06:44:00Z"/>
                    <w:rFonts w:ascii="Calibri" w:eastAsia="Calibri" w:hAnsi="Calibri" w:cs="Calibri"/>
                    <w:sz w:val="16"/>
                    <w:szCs w:val="16"/>
                  </w:rPr>
                </w:rPrChange>
              </w:rPr>
            </w:pPr>
            <w:ins w:id="136" w:author="Antoine Italiano" w:date="2017-01-21T06:44:00Z">
              <w:r w:rsidRPr="00357531">
                <w:rPr>
                  <w:rFonts w:ascii="Calibri" w:eastAsia="Calibri" w:hAnsi="Calibri" w:cs="Calibri"/>
                  <w:sz w:val="16"/>
                  <w:szCs w:val="16"/>
                  <w:lang w:val="en-US"/>
                  <w:rPrChange w:id="137" w:author="Antoine Italiano" w:date="2017-01-21T06:44:00Z">
                    <w:rPr>
                      <w:rFonts w:ascii="Calibri" w:eastAsia="Calibri" w:hAnsi="Calibri" w:cs="Calibri"/>
                      <w:sz w:val="16"/>
                      <w:szCs w:val="16"/>
                    </w:rPr>
                  </w:rPrChange>
                </w:rPr>
                <w:t>EPHB6</w:t>
              </w:r>
            </w:ins>
          </w:p>
          <w:p w14:paraId="2BF121DC" w14:textId="77777777" w:rsidR="00357531" w:rsidRDefault="00357531">
            <w:pPr>
              <w:spacing w:before="10"/>
              <w:ind w:left="403"/>
              <w:rPr>
                <w:ins w:id="138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139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ERBB2</w:t>
              </w:r>
            </w:ins>
          </w:p>
          <w:p w14:paraId="5CACCCD0" w14:textId="77777777" w:rsidR="00357531" w:rsidRDefault="00357531">
            <w:pPr>
              <w:spacing w:before="10"/>
              <w:ind w:left="403"/>
              <w:rPr>
                <w:ins w:id="140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141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ERBB3</w:t>
              </w:r>
            </w:ins>
          </w:p>
          <w:p w14:paraId="6C3A23DF" w14:textId="77777777" w:rsidR="00357531" w:rsidRDefault="00357531">
            <w:pPr>
              <w:spacing w:before="10"/>
              <w:ind w:left="403"/>
              <w:rPr>
                <w:ins w:id="142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143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ERBB4</w:t>
              </w:r>
            </w:ins>
          </w:p>
        </w:tc>
        <w:tc>
          <w:tcPr>
            <w:tcW w:w="1595" w:type="dxa"/>
            <w:hideMark/>
          </w:tcPr>
          <w:p w14:paraId="0D7F19D3" w14:textId="77777777" w:rsidR="00357531" w:rsidRDefault="00357531">
            <w:pPr>
              <w:spacing w:before="67"/>
              <w:ind w:left="375"/>
              <w:rPr>
                <w:ins w:id="144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145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FUBP1</w:t>
              </w:r>
            </w:ins>
          </w:p>
          <w:p w14:paraId="600E7836" w14:textId="77777777" w:rsidR="00357531" w:rsidRDefault="00357531">
            <w:pPr>
              <w:spacing w:before="10"/>
              <w:ind w:left="375"/>
              <w:rPr>
                <w:ins w:id="146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147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GABRA6</w:t>
              </w:r>
            </w:ins>
          </w:p>
          <w:p w14:paraId="2626912D" w14:textId="77777777" w:rsidR="00357531" w:rsidRDefault="00357531">
            <w:pPr>
              <w:spacing w:before="10"/>
              <w:ind w:left="375"/>
              <w:rPr>
                <w:ins w:id="148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149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GALNT12</w:t>
              </w:r>
            </w:ins>
          </w:p>
          <w:p w14:paraId="309C31DB" w14:textId="77777777" w:rsidR="00357531" w:rsidRDefault="00357531">
            <w:pPr>
              <w:spacing w:before="10"/>
              <w:ind w:left="375"/>
              <w:rPr>
                <w:ins w:id="150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151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GATA1</w:t>
              </w:r>
            </w:ins>
          </w:p>
          <w:p w14:paraId="73317579" w14:textId="77777777" w:rsidR="00357531" w:rsidRDefault="00357531">
            <w:pPr>
              <w:spacing w:before="10"/>
              <w:ind w:left="375"/>
              <w:rPr>
                <w:ins w:id="152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153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GATA2</w:t>
              </w:r>
            </w:ins>
          </w:p>
          <w:p w14:paraId="4B7497C5" w14:textId="77777777" w:rsidR="00357531" w:rsidRDefault="00357531">
            <w:pPr>
              <w:spacing w:before="10"/>
              <w:ind w:left="375"/>
              <w:rPr>
                <w:ins w:id="154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155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GATA3</w:t>
              </w:r>
            </w:ins>
          </w:p>
          <w:p w14:paraId="52EF414C" w14:textId="77777777" w:rsidR="00357531" w:rsidRDefault="00357531">
            <w:pPr>
              <w:spacing w:before="10"/>
              <w:ind w:left="375"/>
              <w:rPr>
                <w:ins w:id="156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157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GATA4</w:t>
              </w:r>
            </w:ins>
          </w:p>
          <w:p w14:paraId="3FA8ED8E" w14:textId="77777777" w:rsidR="00357531" w:rsidRDefault="00357531">
            <w:pPr>
              <w:spacing w:before="10"/>
              <w:ind w:left="375"/>
              <w:rPr>
                <w:ins w:id="158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159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GATA6</w:t>
              </w:r>
            </w:ins>
          </w:p>
          <w:p w14:paraId="4EAE3E78" w14:textId="77777777" w:rsidR="00357531" w:rsidRDefault="00357531">
            <w:pPr>
              <w:spacing w:before="10"/>
              <w:ind w:left="375"/>
              <w:rPr>
                <w:ins w:id="160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161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GEN1</w:t>
              </w:r>
            </w:ins>
          </w:p>
        </w:tc>
        <w:tc>
          <w:tcPr>
            <w:tcW w:w="1343" w:type="dxa"/>
            <w:hideMark/>
          </w:tcPr>
          <w:p w14:paraId="0D9F724A" w14:textId="77777777" w:rsidR="00357531" w:rsidRPr="00357531" w:rsidRDefault="00357531">
            <w:pPr>
              <w:spacing w:before="67" w:line="252" w:lineRule="auto"/>
              <w:ind w:left="168" w:right="654"/>
              <w:rPr>
                <w:ins w:id="162" w:author="Antoine Italiano" w:date="2017-01-21T06:44:00Z"/>
                <w:rFonts w:ascii="Calibri" w:eastAsia="Calibri" w:hAnsi="Calibri" w:cs="Calibri"/>
                <w:sz w:val="16"/>
                <w:szCs w:val="16"/>
                <w:lang w:val="en-US"/>
                <w:rPrChange w:id="163" w:author="Antoine Italiano" w:date="2017-01-21T06:44:00Z">
                  <w:rPr>
                    <w:ins w:id="164" w:author="Antoine Italiano" w:date="2017-01-21T06:44:00Z"/>
                    <w:rFonts w:ascii="Calibri" w:eastAsia="Calibri" w:hAnsi="Calibri" w:cs="Calibri"/>
                    <w:sz w:val="16"/>
                    <w:szCs w:val="16"/>
                  </w:rPr>
                </w:rPrChange>
              </w:rPr>
            </w:pPr>
            <w:ins w:id="165" w:author="Antoine Italiano" w:date="2017-01-21T06:44:00Z">
              <w:r w:rsidRPr="00357531">
                <w:rPr>
                  <w:rFonts w:ascii="Calibri" w:eastAsia="Calibri" w:hAnsi="Calibri" w:cs="Calibri"/>
                  <w:sz w:val="16"/>
                  <w:szCs w:val="16"/>
                  <w:lang w:val="en-US"/>
                  <w:rPrChange w:id="166" w:author="Antoine Italiano" w:date="2017-01-21T06:44:00Z">
                    <w:rPr>
                      <w:rFonts w:ascii="Calibri" w:eastAsia="Calibri" w:hAnsi="Calibri" w:cs="Calibri"/>
                      <w:sz w:val="16"/>
                      <w:szCs w:val="16"/>
                    </w:rPr>
                  </w:rPrChange>
                </w:rPr>
                <w:t>KDM5A KDM5C KDM6A KDR KEAP1</w:t>
              </w:r>
            </w:ins>
          </w:p>
          <w:p w14:paraId="38F03B8D" w14:textId="77777777" w:rsidR="00357531" w:rsidRPr="00357531" w:rsidRDefault="00357531">
            <w:pPr>
              <w:spacing w:line="252" w:lineRule="auto"/>
              <w:ind w:left="168" w:right="747"/>
              <w:rPr>
                <w:ins w:id="167" w:author="Antoine Italiano" w:date="2017-01-21T06:44:00Z"/>
                <w:rFonts w:ascii="Calibri" w:eastAsia="Calibri" w:hAnsi="Calibri" w:cs="Calibri"/>
                <w:sz w:val="16"/>
                <w:szCs w:val="16"/>
                <w:lang w:val="en-US"/>
                <w:rPrChange w:id="168" w:author="Antoine Italiano" w:date="2017-01-21T06:44:00Z">
                  <w:rPr>
                    <w:ins w:id="169" w:author="Antoine Italiano" w:date="2017-01-21T06:44:00Z"/>
                    <w:rFonts w:ascii="Calibri" w:eastAsia="Calibri" w:hAnsi="Calibri" w:cs="Calibri"/>
                    <w:sz w:val="16"/>
                    <w:szCs w:val="16"/>
                  </w:rPr>
                </w:rPrChange>
              </w:rPr>
            </w:pPr>
            <w:ins w:id="170" w:author="Antoine Italiano" w:date="2017-01-21T06:44:00Z">
              <w:r w:rsidRPr="00357531">
                <w:rPr>
                  <w:rFonts w:ascii="Calibri" w:eastAsia="Calibri" w:hAnsi="Calibri" w:cs="Calibri"/>
                  <w:sz w:val="16"/>
                  <w:szCs w:val="16"/>
                  <w:lang w:val="en-US"/>
                  <w:rPrChange w:id="171" w:author="Antoine Italiano" w:date="2017-01-21T06:44:00Z">
                    <w:rPr>
                      <w:rFonts w:ascii="Calibri" w:eastAsia="Calibri" w:hAnsi="Calibri" w:cs="Calibri"/>
                      <w:sz w:val="16"/>
                      <w:szCs w:val="16"/>
                    </w:rPr>
                  </w:rPrChange>
                </w:rPr>
                <w:t>KEL KIT KLHL6</w:t>
              </w:r>
            </w:ins>
          </w:p>
          <w:p w14:paraId="732972AD" w14:textId="77777777" w:rsidR="00357531" w:rsidRDefault="00357531">
            <w:pPr>
              <w:ind w:left="168"/>
              <w:rPr>
                <w:ins w:id="172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173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KMT2A (MLL)</w:t>
              </w:r>
            </w:ins>
          </w:p>
        </w:tc>
        <w:tc>
          <w:tcPr>
            <w:tcW w:w="1254" w:type="dxa"/>
            <w:hideMark/>
          </w:tcPr>
          <w:p w14:paraId="18214A9D" w14:textId="77777777" w:rsidR="00357531" w:rsidRPr="00357531" w:rsidRDefault="00357531">
            <w:pPr>
              <w:spacing w:before="67"/>
              <w:ind w:left="212"/>
              <w:rPr>
                <w:ins w:id="174" w:author="Antoine Italiano" w:date="2017-01-21T06:44:00Z"/>
                <w:rFonts w:ascii="Calibri" w:eastAsia="Calibri" w:hAnsi="Calibri" w:cs="Calibri"/>
                <w:sz w:val="16"/>
                <w:szCs w:val="16"/>
                <w:lang w:val="en-US"/>
                <w:rPrChange w:id="175" w:author="Antoine Italiano" w:date="2017-01-21T06:44:00Z">
                  <w:rPr>
                    <w:ins w:id="176" w:author="Antoine Italiano" w:date="2017-01-21T06:44:00Z"/>
                    <w:rFonts w:ascii="Calibri" w:eastAsia="Calibri" w:hAnsi="Calibri" w:cs="Calibri"/>
                    <w:sz w:val="16"/>
                    <w:szCs w:val="16"/>
                  </w:rPr>
                </w:rPrChange>
              </w:rPr>
            </w:pPr>
            <w:ins w:id="177" w:author="Antoine Italiano" w:date="2017-01-21T06:44:00Z">
              <w:r w:rsidRPr="00357531">
                <w:rPr>
                  <w:rFonts w:ascii="Calibri" w:eastAsia="Calibri" w:hAnsi="Calibri" w:cs="Calibri"/>
                  <w:sz w:val="16"/>
                  <w:szCs w:val="16"/>
                  <w:lang w:val="en-US"/>
                  <w:rPrChange w:id="178" w:author="Antoine Italiano" w:date="2017-01-21T06:44:00Z">
                    <w:rPr>
                      <w:rFonts w:ascii="Calibri" w:eastAsia="Calibri" w:hAnsi="Calibri" w:cs="Calibri"/>
                      <w:sz w:val="16"/>
                      <w:szCs w:val="16"/>
                    </w:rPr>
                  </w:rPrChange>
                </w:rPr>
                <w:t>NF2</w:t>
              </w:r>
            </w:ins>
          </w:p>
          <w:p w14:paraId="503834F0" w14:textId="77777777" w:rsidR="00357531" w:rsidRPr="00357531" w:rsidRDefault="00357531">
            <w:pPr>
              <w:spacing w:before="10"/>
              <w:ind w:left="212"/>
              <w:rPr>
                <w:ins w:id="179" w:author="Antoine Italiano" w:date="2017-01-21T06:44:00Z"/>
                <w:rFonts w:ascii="Calibri" w:eastAsia="Calibri" w:hAnsi="Calibri" w:cs="Calibri"/>
                <w:sz w:val="16"/>
                <w:szCs w:val="16"/>
                <w:lang w:val="en-US"/>
                <w:rPrChange w:id="180" w:author="Antoine Italiano" w:date="2017-01-21T06:44:00Z">
                  <w:rPr>
                    <w:ins w:id="181" w:author="Antoine Italiano" w:date="2017-01-21T06:44:00Z"/>
                    <w:rFonts w:ascii="Calibri" w:eastAsia="Calibri" w:hAnsi="Calibri" w:cs="Calibri"/>
                    <w:sz w:val="16"/>
                    <w:szCs w:val="16"/>
                  </w:rPr>
                </w:rPrChange>
              </w:rPr>
            </w:pPr>
            <w:ins w:id="182" w:author="Antoine Italiano" w:date="2017-01-21T06:44:00Z">
              <w:r w:rsidRPr="00357531">
                <w:rPr>
                  <w:rFonts w:ascii="Calibri" w:eastAsia="Calibri" w:hAnsi="Calibri" w:cs="Calibri"/>
                  <w:sz w:val="16"/>
                  <w:szCs w:val="16"/>
                  <w:lang w:val="en-US"/>
                  <w:rPrChange w:id="183" w:author="Antoine Italiano" w:date="2017-01-21T06:44:00Z">
                    <w:rPr>
                      <w:rFonts w:ascii="Calibri" w:eastAsia="Calibri" w:hAnsi="Calibri" w:cs="Calibri"/>
                      <w:sz w:val="16"/>
                      <w:szCs w:val="16"/>
                    </w:rPr>
                  </w:rPrChange>
                </w:rPr>
                <w:t>NFE2L2</w:t>
              </w:r>
            </w:ins>
          </w:p>
          <w:p w14:paraId="1753B51B" w14:textId="77777777" w:rsidR="00357531" w:rsidRPr="00357531" w:rsidRDefault="00357531">
            <w:pPr>
              <w:spacing w:before="10" w:line="252" w:lineRule="auto"/>
              <w:ind w:left="212" w:right="532"/>
              <w:rPr>
                <w:ins w:id="184" w:author="Antoine Italiano" w:date="2017-01-21T06:44:00Z"/>
                <w:rFonts w:ascii="Calibri" w:eastAsia="Calibri" w:hAnsi="Calibri" w:cs="Calibri"/>
                <w:sz w:val="16"/>
                <w:szCs w:val="16"/>
                <w:lang w:val="en-US"/>
                <w:rPrChange w:id="185" w:author="Antoine Italiano" w:date="2017-01-21T06:44:00Z">
                  <w:rPr>
                    <w:ins w:id="186" w:author="Antoine Italiano" w:date="2017-01-21T06:44:00Z"/>
                    <w:rFonts w:ascii="Calibri" w:eastAsia="Calibri" w:hAnsi="Calibri" w:cs="Calibri"/>
                    <w:sz w:val="16"/>
                    <w:szCs w:val="16"/>
                  </w:rPr>
                </w:rPrChange>
              </w:rPr>
            </w:pPr>
            <w:ins w:id="187" w:author="Antoine Italiano" w:date="2017-01-21T06:44:00Z">
              <w:r w:rsidRPr="00357531">
                <w:rPr>
                  <w:rFonts w:ascii="Calibri" w:eastAsia="Calibri" w:hAnsi="Calibri" w:cs="Calibri"/>
                  <w:sz w:val="16"/>
                  <w:szCs w:val="16"/>
                  <w:lang w:val="en-US"/>
                  <w:rPrChange w:id="188" w:author="Antoine Italiano" w:date="2017-01-21T06:44:00Z">
                    <w:rPr>
                      <w:rFonts w:ascii="Calibri" w:eastAsia="Calibri" w:hAnsi="Calibri" w:cs="Calibri"/>
                      <w:sz w:val="16"/>
                      <w:szCs w:val="16"/>
                    </w:rPr>
                  </w:rPrChange>
                </w:rPr>
                <w:t>NFKBIA NKX2-1</w:t>
              </w:r>
            </w:ins>
          </w:p>
          <w:p w14:paraId="01577F17" w14:textId="77777777" w:rsidR="00357531" w:rsidRPr="00357531" w:rsidRDefault="00357531">
            <w:pPr>
              <w:ind w:left="212"/>
              <w:rPr>
                <w:ins w:id="189" w:author="Antoine Italiano" w:date="2017-01-21T06:44:00Z"/>
                <w:rFonts w:ascii="Calibri" w:eastAsia="Calibri" w:hAnsi="Calibri" w:cs="Calibri"/>
                <w:sz w:val="16"/>
                <w:szCs w:val="16"/>
                <w:lang w:val="en-US"/>
                <w:rPrChange w:id="190" w:author="Antoine Italiano" w:date="2017-01-21T06:44:00Z">
                  <w:rPr>
                    <w:ins w:id="191" w:author="Antoine Italiano" w:date="2017-01-21T06:44:00Z"/>
                    <w:rFonts w:ascii="Calibri" w:eastAsia="Calibri" w:hAnsi="Calibri" w:cs="Calibri"/>
                    <w:sz w:val="16"/>
                    <w:szCs w:val="16"/>
                  </w:rPr>
                </w:rPrChange>
              </w:rPr>
            </w:pPr>
            <w:ins w:id="192" w:author="Antoine Italiano" w:date="2017-01-21T06:44:00Z">
              <w:r w:rsidRPr="00357531">
                <w:rPr>
                  <w:rFonts w:ascii="Calibri" w:eastAsia="Calibri" w:hAnsi="Calibri" w:cs="Calibri"/>
                  <w:sz w:val="16"/>
                  <w:szCs w:val="16"/>
                  <w:lang w:val="en-US"/>
                  <w:rPrChange w:id="193" w:author="Antoine Italiano" w:date="2017-01-21T06:44:00Z">
                    <w:rPr>
                      <w:rFonts w:ascii="Calibri" w:eastAsia="Calibri" w:hAnsi="Calibri" w:cs="Calibri"/>
                      <w:sz w:val="16"/>
                      <w:szCs w:val="16"/>
                    </w:rPr>
                  </w:rPrChange>
                </w:rPr>
                <w:t>NOTCH1</w:t>
              </w:r>
            </w:ins>
          </w:p>
          <w:p w14:paraId="14B34443" w14:textId="77777777" w:rsidR="00357531" w:rsidRPr="00357531" w:rsidRDefault="00357531">
            <w:pPr>
              <w:spacing w:before="10"/>
              <w:ind w:left="212"/>
              <w:rPr>
                <w:ins w:id="194" w:author="Antoine Italiano" w:date="2017-01-21T06:44:00Z"/>
                <w:rFonts w:ascii="Calibri" w:eastAsia="Calibri" w:hAnsi="Calibri" w:cs="Calibri"/>
                <w:sz w:val="16"/>
                <w:szCs w:val="16"/>
                <w:lang w:val="en-US"/>
                <w:rPrChange w:id="195" w:author="Antoine Italiano" w:date="2017-01-21T06:44:00Z">
                  <w:rPr>
                    <w:ins w:id="196" w:author="Antoine Italiano" w:date="2017-01-21T06:44:00Z"/>
                    <w:rFonts w:ascii="Calibri" w:eastAsia="Calibri" w:hAnsi="Calibri" w:cs="Calibri"/>
                    <w:sz w:val="16"/>
                    <w:szCs w:val="16"/>
                  </w:rPr>
                </w:rPrChange>
              </w:rPr>
            </w:pPr>
            <w:ins w:id="197" w:author="Antoine Italiano" w:date="2017-01-21T06:44:00Z">
              <w:r w:rsidRPr="00357531">
                <w:rPr>
                  <w:rFonts w:ascii="Calibri" w:eastAsia="Calibri" w:hAnsi="Calibri" w:cs="Calibri"/>
                  <w:sz w:val="16"/>
                  <w:szCs w:val="16"/>
                  <w:lang w:val="en-US"/>
                  <w:rPrChange w:id="198" w:author="Antoine Italiano" w:date="2017-01-21T06:44:00Z">
                    <w:rPr>
                      <w:rFonts w:ascii="Calibri" w:eastAsia="Calibri" w:hAnsi="Calibri" w:cs="Calibri"/>
                      <w:sz w:val="16"/>
                      <w:szCs w:val="16"/>
                    </w:rPr>
                  </w:rPrChange>
                </w:rPr>
                <w:t>NOTCH2</w:t>
              </w:r>
            </w:ins>
          </w:p>
          <w:p w14:paraId="3C4E8CF1" w14:textId="77777777" w:rsidR="00357531" w:rsidRDefault="00357531">
            <w:pPr>
              <w:spacing w:before="10"/>
              <w:ind w:left="212"/>
              <w:rPr>
                <w:ins w:id="199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200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NOTCH3</w:t>
              </w:r>
            </w:ins>
          </w:p>
          <w:p w14:paraId="2C81CD49" w14:textId="77777777" w:rsidR="00357531" w:rsidRDefault="00357531">
            <w:pPr>
              <w:spacing w:before="10"/>
              <w:ind w:left="212"/>
              <w:rPr>
                <w:ins w:id="201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202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NOTCH4</w:t>
              </w:r>
            </w:ins>
          </w:p>
          <w:p w14:paraId="0AAD2F82" w14:textId="77777777" w:rsidR="00357531" w:rsidRDefault="00357531">
            <w:pPr>
              <w:spacing w:before="10"/>
              <w:ind w:left="212"/>
              <w:rPr>
                <w:ins w:id="203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204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NPM1</w:t>
              </w:r>
            </w:ins>
          </w:p>
        </w:tc>
        <w:tc>
          <w:tcPr>
            <w:tcW w:w="1670" w:type="dxa"/>
            <w:hideMark/>
          </w:tcPr>
          <w:p w14:paraId="3104345E" w14:textId="77777777" w:rsidR="00357531" w:rsidRPr="00357531" w:rsidRDefault="00357531">
            <w:pPr>
              <w:spacing w:before="67" w:line="252" w:lineRule="auto"/>
              <w:ind w:left="347" w:right="858"/>
              <w:rPr>
                <w:ins w:id="205" w:author="Antoine Italiano" w:date="2017-01-21T06:44:00Z"/>
                <w:rFonts w:ascii="Calibri" w:eastAsia="Calibri" w:hAnsi="Calibri" w:cs="Calibri"/>
                <w:sz w:val="16"/>
                <w:szCs w:val="16"/>
                <w:lang w:val="en-US"/>
                <w:rPrChange w:id="206" w:author="Antoine Italiano" w:date="2017-01-21T06:44:00Z">
                  <w:rPr>
                    <w:ins w:id="207" w:author="Antoine Italiano" w:date="2017-01-21T06:44:00Z"/>
                    <w:rFonts w:ascii="Calibri" w:eastAsia="Calibri" w:hAnsi="Calibri" w:cs="Calibri"/>
                    <w:sz w:val="16"/>
                    <w:szCs w:val="16"/>
                  </w:rPr>
                </w:rPrChange>
              </w:rPr>
            </w:pPr>
            <w:ins w:id="208" w:author="Antoine Italiano" w:date="2017-01-21T06:44:00Z">
              <w:r w:rsidRPr="00357531">
                <w:rPr>
                  <w:rFonts w:ascii="Calibri" w:eastAsia="Calibri" w:hAnsi="Calibri" w:cs="Calibri"/>
                  <w:sz w:val="16"/>
                  <w:szCs w:val="16"/>
                  <w:lang w:val="en-US"/>
                  <w:rPrChange w:id="209" w:author="Antoine Italiano" w:date="2017-01-21T06:44:00Z">
                    <w:rPr>
                      <w:rFonts w:ascii="Calibri" w:eastAsia="Calibri" w:hAnsi="Calibri" w:cs="Calibri"/>
                      <w:sz w:val="16"/>
                      <w:szCs w:val="16"/>
                    </w:rPr>
                  </w:rPrChange>
                </w:rPr>
                <w:t>PRKDC PRSS1</w:t>
              </w:r>
            </w:ins>
          </w:p>
          <w:p w14:paraId="0959BF16" w14:textId="77777777" w:rsidR="00357531" w:rsidRPr="00357531" w:rsidRDefault="00357531">
            <w:pPr>
              <w:ind w:left="347"/>
              <w:rPr>
                <w:ins w:id="210" w:author="Antoine Italiano" w:date="2017-01-21T06:44:00Z"/>
                <w:rFonts w:ascii="Calibri" w:eastAsia="Calibri" w:hAnsi="Calibri" w:cs="Calibri"/>
                <w:sz w:val="16"/>
                <w:szCs w:val="16"/>
                <w:lang w:val="en-US"/>
                <w:rPrChange w:id="211" w:author="Antoine Italiano" w:date="2017-01-21T06:44:00Z">
                  <w:rPr>
                    <w:ins w:id="212" w:author="Antoine Italiano" w:date="2017-01-21T06:44:00Z"/>
                    <w:rFonts w:ascii="Calibri" w:eastAsia="Calibri" w:hAnsi="Calibri" w:cs="Calibri"/>
                    <w:sz w:val="16"/>
                    <w:szCs w:val="16"/>
                  </w:rPr>
                </w:rPrChange>
              </w:rPr>
            </w:pPr>
            <w:ins w:id="213" w:author="Antoine Italiano" w:date="2017-01-21T06:44:00Z">
              <w:r w:rsidRPr="00357531">
                <w:rPr>
                  <w:rFonts w:ascii="Calibri" w:eastAsia="Calibri" w:hAnsi="Calibri" w:cs="Calibri"/>
                  <w:sz w:val="16"/>
                  <w:szCs w:val="16"/>
                  <w:lang w:val="en-US"/>
                  <w:rPrChange w:id="214" w:author="Antoine Italiano" w:date="2017-01-21T06:44:00Z">
                    <w:rPr>
                      <w:rFonts w:ascii="Calibri" w:eastAsia="Calibri" w:hAnsi="Calibri" w:cs="Calibri"/>
                      <w:sz w:val="16"/>
                      <w:szCs w:val="16"/>
                    </w:rPr>
                  </w:rPrChange>
                </w:rPr>
                <w:t>PRSS8</w:t>
              </w:r>
            </w:ins>
          </w:p>
          <w:p w14:paraId="530466AA" w14:textId="77777777" w:rsidR="00357531" w:rsidRPr="00357531" w:rsidRDefault="00357531">
            <w:pPr>
              <w:spacing w:before="10"/>
              <w:ind w:left="347"/>
              <w:rPr>
                <w:ins w:id="215" w:author="Antoine Italiano" w:date="2017-01-21T06:44:00Z"/>
                <w:rFonts w:ascii="Calibri" w:eastAsia="Calibri" w:hAnsi="Calibri" w:cs="Calibri"/>
                <w:sz w:val="16"/>
                <w:szCs w:val="16"/>
                <w:lang w:val="en-US"/>
                <w:rPrChange w:id="216" w:author="Antoine Italiano" w:date="2017-01-21T06:44:00Z">
                  <w:rPr>
                    <w:ins w:id="217" w:author="Antoine Italiano" w:date="2017-01-21T06:44:00Z"/>
                    <w:rFonts w:ascii="Calibri" w:eastAsia="Calibri" w:hAnsi="Calibri" w:cs="Calibri"/>
                    <w:sz w:val="16"/>
                    <w:szCs w:val="16"/>
                  </w:rPr>
                </w:rPrChange>
              </w:rPr>
            </w:pPr>
            <w:ins w:id="218" w:author="Antoine Italiano" w:date="2017-01-21T06:44:00Z">
              <w:r w:rsidRPr="00357531">
                <w:rPr>
                  <w:rFonts w:ascii="Calibri" w:eastAsia="Calibri" w:hAnsi="Calibri" w:cs="Calibri"/>
                  <w:sz w:val="16"/>
                  <w:szCs w:val="16"/>
                  <w:lang w:val="en-US"/>
                  <w:rPrChange w:id="219" w:author="Antoine Italiano" w:date="2017-01-21T06:44:00Z">
                    <w:rPr>
                      <w:rFonts w:ascii="Calibri" w:eastAsia="Calibri" w:hAnsi="Calibri" w:cs="Calibri"/>
                      <w:sz w:val="16"/>
                      <w:szCs w:val="16"/>
                    </w:rPr>
                  </w:rPrChange>
                </w:rPr>
                <w:t>PTCH1</w:t>
              </w:r>
            </w:ins>
          </w:p>
          <w:p w14:paraId="6AE36005" w14:textId="77777777" w:rsidR="00357531" w:rsidRPr="00357531" w:rsidRDefault="00357531">
            <w:pPr>
              <w:spacing w:before="10"/>
              <w:ind w:left="347"/>
              <w:rPr>
                <w:ins w:id="220" w:author="Antoine Italiano" w:date="2017-01-21T06:44:00Z"/>
                <w:rFonts w:ascii="Calibri" w:eastAsia="Calibri" w:hAnsi="Calibri" w:cs="Calibri"/>
                <w:sz w:val="16"/>
                <w:szCs w:val="16"/>
                <w:lang w:val="en-US"/>
                <w:rPrChange w:id="221" w:author="Antoine Italiano" w:date="2017-01-21T06:44:00Z">
                  <w:rPr>
                    <w:ins w:id="222" w:author="Antoine Italiano" w:date="2017-01-21T06:44:00Z"/>
                    <w:rFonts w:ascii="Calibri" w:eastAsia="Calibri" w:hAnsi="Calibri" w:cs="Calibri"/>
                    <w:sz w:val="16"/>
                    <w:szCs w:val="16"/>
                  </w:rPr>
                </w:rPrChange>
              </w:rPr>
            </w:pPr>
            <w:ins w:id="223" w:author="Antoine Italiano" w:date="2017-01-21T06:44:00Z">
              <w:r w:rsidRPr="00357531">
                <w:rPr>
                  <w:rFonts w:ascii="Calibri" w:eastAsia="Calibri" w:hAnsi="Calibri" w:cs="Calibri"/>
                  <w:sz w:val="16"/>
                  <w:szCs w:val="16"/>
                  <w:lang w:val="en-US"/>
                  <w:rPrChange w:id="224" w:author="Antoine Italiano" w:date="2017-01-21T06:44:00Z">
                    <w:rPr>
                      <w:rFonts w:ascii="Calibri" w:eastAsia="Calibri" w:hAnsi="Calibri" w:cs="Calibri"/>
                      <w:sz w:val="16"/>
                      <w:szCs w:val="16"/>
                    </w:rPr>
                  </w:rPrChange>
                </w:rPr>
                <w:t>PTCH2</w:t>
              </w:r>
            </w:ins>
          </w:p>
          <w:p w14:paraId="2FE79EF9" w14:textId="77777777" w:rsidR="00357531" w:rsidRPr="00357531" w:rsidRDefault="00357531">
            <w:pPr>
              <w:spacing w:before="10" w:line="252" w:lineRule="auto"/>
              <w:ind w:left="347" w:right="786"/>
              <w:rPr>
                <w:ins w:id="225" w:author="Antoine Italiano" w:date="2017-01-21T06:44:00Z"/>
                <w:rFonts w:ascii="Calibri" w:eastAsia="Calibri" w:hAnsi="Calibri" w:cs="Calibri"/>
                <w:sz w:val="16"/>
                <w:szCs w:val="16"/>
                <w:lang w:val="en-US"/>
                <w:rPrChange w:id="226" w:author="Antoine Italiano" w:date="2017-01-21T06:44:00Z">
                  <w:rPr>
                    <w:ins w:id="227" w:author="Antoine Italiano" w:date="2017-01-21T06:44:00Z"/>
                    <w:rFonts w:ascii="Calibri" w:eastAsia="Calibri" w:hAnsi="Calibri" w:cs="Calibri"/>
                    <w:sz w:val="16"/>
                    <w:szCs w:val="16"/>
                  </w:rPr>
                </w:rPrChange>
              </w:rPr>
            </w:pPr>
            <w:ins w:id="228" w:author="Antoine Italiano" w:date="2017-01-21T06:44:00Z">
              <w:r w:rsidRPr="00357531">
                <w:rPr>
                  <w:rFonts w:ascii="Calibri" w:eastAsia="Calibri" w:hAnsi="Calibri" w:cs="Calibri"/>
                  <w:sz w:val="16"/>
                  <w:szCs w:val="16"/>
                  <w:lang w:val="en-US"/>
                  <w:rPrChange w:id="229" w:author="Antoine Italiano" w:date="2017-01-21T06:44:00Z">
                    <w:rPr>
                      <w:rFonts w:ascii="Calibri" w:eastAsia="Calibri" w:hAnsi="Calibri" w:cs="Calibri"/>
                      <w:sz w:val="16"/>
                      <w:szCs w:val="16"/>
                    </w:rPr>
                  </w:rPrChange>
                </w:rPr>
                <w:t>PTEN PTPN11</w:t>
              </w:r>
            </w:ins>
          </w:p>
          <w:p w14:paraId="63CA735F" w14:textId="77777777" w:rsidR="00357531" w:rsidRDefault="00357531">
            <w:pPr>
              <w:spacing w:line="252" w:lineRule="auto"/>
              <w:ind w:left="347" w:right="866"/>
              <w:rPr>
                <w:ins w:id="230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231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PTPRD QKI</w:t>
              </w:r>
            </w:ins>
          </w:p>
        </w:tc>
        <w:tc>
          <w:tcPr>
            <w:tcW w:w="1135" w:type="dxa"/>
            <w:hideMark/>
          </w:tcPr>
          <w:p w14:paraId="68B8F733" w14:textId="77777777" w:rsidR="00357531" w:rsidRPr="00357531" w:rsidRDefault="00357531">
            <w:pPr>
              <w:spacing w:before="67"/>
              <w:ind w:left="65" w:right="703"/>
              <w:jc w:val="both"/>
              <w:rPr>
                <w:ins w:id="232" w:author="Antoine Italiano" w:date="2017-01-21T06:44:00Z"/>
                <w:rFonts w:ascii="Calibri" w:eastAsia="Calibri" w:hAnsi="Calibri" w:cs="Calibri"/>
                <w:sz w:val="16"/>
                <w:szCs w:val="16"/>
                <w:lang w:val="en-US"/>
                <w:rPrChange w:id="233" w:author="Antoine Italiano" w:date="2017-01-21T06:44:00Z">
                  <w:rPr>
                    <w:ins w:id="234" w:author="Antoine Italiano" w:date="2017-01-21T06:44:00Z"/>
                    <w:rFonts w:ascii="Calibri" w:eastAsia="Calibri" w:hAnsi="Calibri" w:cs="Calibri"/>
                    <w:sz w:val="16"/>
                    <w:szCs w:val="16"/>
                  </w:rPr>
                </w:rPrChange>
              </w:rPr>
            </w:pPr>
            <w:ins w:id="235" w:author="Antoine Italiano" w:date="2017-01-21T06:44:00Z">
              <w:r w:rsidRPr="00357531">
                <w:rPr>
                  <w:rFonts w:ascii="Calibri" w:eastAsia="Calibri" w:hAnsi="Calibri" w:cs="Calibri"/>
                  <w:sz w:val="16"/>
                  <w:szCs w:val="16"/>
                  <w:lang w:val="en-US"/>
                  <w:rPrChange w:id="236" w:author="Antoine Italiano" w:date="2017-01-21T06:44:00Z">
                    <w:rPr>
                      <w:rFonts w:ascii="Calibri" w:eastAsia="Calibri" w:hAnsi="Calibri" w:cs="Calibri"/>
                      <w:sz w:val="16"/>
                      <w:szCs w:val="16"/>
                    </w:rPr>
                  </w:rPrChange>
                </w:rPr>
                <w:t>SOX9</w:t>
              </w:r>
            </w:ins>
          </w:p>
          <w:p w14:paraId="1AF04AC1" w14:textId="77777777" w:rsidR="00357531" w:rsidRPr="00357531" w:rsidRDefault="00357531">
            <w:pPr>
              <w:spacing w:before="10" w:line="252" w:lineRule="auto"/>
              <w:ind w:left="65" w:right="633"/>
              <w:jc w:val="both"/>
              <w:rPr>
                <w:ins w:id="237" w:author="Antoine Italiano" w:date="2017-01-21T06:44:00Z"/>
                <w:rFonts w:ascii="Calibri" w:eastAsia="Calibri" w:hAnsi="Calibri" w:cs="Calibri"/>
                <w:sz w:val="16"/>
                <w:szCs w:val="16"/>
                <w:lang w:val="en-US"/>
                <w:rPrChange w:id="238" w:author="Antoine Italiano" w:date="2017-01-21T06:44:00Z">
                  <w:rPr>
                    <w:ins w:id="239" w:author="Antoine Italiano" w:date="2017-01-21T06:44:00Z"/>
                    <w:rFonts w:ascii="Calibri" w:eastAsia="Calibri" w:hAnsi="Calibri" w:cs="Calibri"/>
                    <w:sz w:val="16"/>
                    <w:szCs w:val="16"/>
                  </w:rPr>
                </w:rPrChange>
              </w:rPr>
            </w:pPr>
            <w:ins w:id="240" w:author="Antoine Italiano" w:date="2017-01-21T06:44:00Z">
              <w:r w:rsidRPr="00357531">
                <w:rPr>
                  <w:rFonts w:ascii="Calibri" w:eastAsia="Calibri" w:hAnsi="Calibri" w:cs="Calibri"/>
                  <w:sz w:val="16"/>
                  <w:szCs w:val="16"/>
                  <w:lang w:val="en-US"/>
                  <w:rPrChange w:id="241" w:author="Antoine Italiano" w:date="2017-01-21T06:44:00Z">
                    <w:rPr>
                      <w:rFonts w:ascii="Calibri" w:eastAsia="Calibri" w:hAnsi="Calibri" w:cs="Calibri"/>
                      <w:sz w:val="16"/>
                      <w:szCs w:val="16"/>
                    </w:rPr>
                  </w:rPrChange>
                </w:rPr>
                <w:t>SPEN SPOP SPTA1</w:t>
              </w:r>
            </w:ins>
          </w:p>
          <w:p w14:paraId="0F707ED2" w14:textId="77777777" w:rsidR="00357531" w:rsidRPr="00357531" w:rsidRDefault="00357531">
            <w:pPr>
              <w:spacing w:line="252" w:lineRule="auto"/>
              <w:ind w:left="65" w:right="615"/>
              <w:jc w:val="both"/>
              <w:rPr>
                <w:ins w:id="242" w:author="Antoine Italiano" w:date="2017-01-21T06:44:00Z"/>
                <w:rFonts w:ascii="Calibri" w:eastAsia="Calibri" w:hAnsi="Calibri" w:cs="Calibri"/>
                <w:sz w:val="16"/>
                <w:szCs w:val="16"/>
                <w:lang w:val="en-US"/>
                <w:rPrChange w:id="243" w:author="Antoine Italiano" w:date="2017-01-21T06:44:00Z">
                  <w:rPr>
                    <w:ins w:id="244" w:author="Antoine Italiano" w:date="2017-01-21T06:44:00Z"/>
                    <w:rFonts w:ascii="Calibri" w:eastAsia="Calibri" w:hAnsi="Calibri" w:cs="Calibri"/>
                    <w:sz w:val="16"/>
                    <w:szCs w:val="16"/>
                  </w:rPr>
                </w:rPrChange>
              </w:rPr>
            </w:pPr>
            <w:ins w:id="245" w:author="Antoine Italiano" w:date="2017-01-21T06:44:00Z">
              <w:r w:rsidRPr="00357531">
                <w:rPr>
                  <w:rFonts w:ascii="Calibri" w:eastAsia="Calibri" w:hAnsi="Calibri" w:cs="Calibri"/>
                  <w:sz w:val="16"/>
                  <w:szCs w:val="16"/>
                  <w:lang w:val="en-US"/>
                  <w:rPrChange w:id="246" w:author="Antoine Italiano" w:date="2017-01-21T06:44:00Z">
                    <w:rPr>
                      <w:rFonts w:ascii="Calibri" w:eastAsia="Calibri" w:hAnsi="Calibri" w:cs="Calibri"/>
                      <w:sz w:val="16"/>
                      <w:szCs w:val="16"/>
                    </w:rPr>
                  </w:rPrChange>
                </w:rPr>
                <w:t>SRC STAG2</w:t>
              </w:r>
            </w:ins>
          </w:p>
          <w:p w14:paraId="69BDF44F" w14:textId="77777777" w:rsidR="00357531" w:rsidRDefault="00357531">
            <w:pPr>
              <w:ind w:left="65" w:right="643"/>
              <w:jc w:val="both"/>
              <w:rPr>
                <w:ins w:id="247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248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STAT3</w:t>
              </w:r>
            </w:ins>
          </w:p>
          <w:p w14:paraId="3752797B" w14:textId="77777777" w:rsidR="00357531" w:rsidRDefault="00357531">
            <w:pPr>
              <w:spacing w:before="10"/>
              <w:ind w:left="65" w:right="643"/>
              <w:jc w:val="both"/>
              <w:rPr>
                <w:ins w:id="249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250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STAT4</w:t>
              </w:r>
            </w:ins>
          </w:p>
          <w:p w14:paraId="720B240B" w14:textId="77777777" w:rsidR="00357531" w:rsidRDefault="00357531">
            <w:pPr>
              <w:spacing w:before="10"/>
              <w:ind w:left="65" w:right="650"/>
              <w:jc w:val="both"/>
              <w:rPr>
                <w:ins w:id="251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252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STK11</w:t>
              </w:r>
            </w:ins>
          </w:p>
        </w:tc>
      </w:tr>
      <w:tr w:rsidR="00357531" w14:paraId="430DCF64" w14:textId="77777777" w:rsidTr="00357531">
        <w:trPr>
          <w:trHeight w:hRule="exact" w:val="394"/>
          <w:ins w:id="253" w:author="Antoine Italiano" w:date="2017-01-21T06:44:00Z"/>
        </w:trPr>
        <w:tc>
          <w:tcPr>
            <w:tcW w:w="1225" w:type="dxa"/>
            <w:hideMark/>
          </w:tcPr>
          <w:p w14:paraId="3C892669" w14:textId="77777777" w:rsidR="00357531" w:rsidRDefault="00357531">
            <w:pPr>
              <w:spacing w:line="180" w:lineRule="exact"/>
              <w:ind w:left="40"/>
              <w:rPr>
                <w:ins w:id="254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255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(FAM123B)</w:t>
              </w:r>
            </w:ins>
          </w:p>
          <w:p w14:paraId="74935A04" w14:textId="77777777" w:rsidR="00357531" w:rsidRDefault="00357531">
            <w:pPr>
              <w:spacing w:line="180" w:lineRule="exact"/>
              <w:ind w:left="40"/>
              <w:rPr>
                <w:ins w:id="256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257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APC</w:t>
              </w:r>
            </w:ins>
          </w:p>
        </w:tc>
        <w:tc>
          <w:tcPr>
            <w:tcW w:w="1072" w:type="dxa"/>
          </w:tcPr>
          <w:p w14:paraId="53F13D6B" w14:textId="77777777" w:rsidR="00357531" w:rsidRDefault="00357531">
            <w:pPr>
              <w:spacing w:before="9" w:line="160" w:lineRule="exact"/>
              <w:rPr>
                <w:ins w:id="258" w:author="Antoine Italiano" w:date="2017-01-21T06:44:00Z"/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8CE1659" w14:textId="77777777" w:rsidR="00357531" w:rsidRDefault="00357531">
            <w:pPr>
              <w:ind w:left="87"/>
              <w:rPr>
                <w:ins w:id="259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260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CDH20</w:t>
              </w:r>
            </w:ins>
          </w:p>
        </w:tc>
        <w:tc>
          <w:tcPr>
            <w:tcW w:w="1416" w:type="dxa"/>
          </w:tcPr>
          <w:p w14:paraId="453C446D" w14:textId="77777777" w:rsidR="00357531" w:rsidRDefault="00357531">
            <w:pPr>
              <w:spacing w:before="9" w:line="160" w:lineRule="exact"/>
              <w:rPr>
                <w:ins w:id="261" w:author="Antoine Italiano" w:date="2017-01-21T06:44:00Z"/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419D93F" w14:textId="77777777" w:rsidR="00357531" w:rsidRDefault="00357531">
            <w:pPr>
              <w:ind w:left="403"/>
              <w:rPr>
                <w:ins w:id="262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263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ERCC4</w:t>
              </w:r>
            </w:ins>
          </w:p>
        </w:tc>
        <w:tc>
          <w:tcPr>
            <w:tcW w:w="1595" w:type="dxa"/>
          </w:tcPr>
          <w:p w14:paraId="5EB022F2" w14:textId="77777777" w:rsidR="00357531" w:rsidRDefault="00357531">
            <w:pPr>
              <w:spacing w:before="9" w:line="160" w:lineRule="exact"/>
              <w:rPr>
                <w:ins w:id="264" w:author="Antoine Italiano" w:date="2017-01-21T06:44:00Z"/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6398EAF" w14:textId="77777777" w:rsidR="00357531" w:rsidRDefault="00357531">
            <w:pPr>
              <w:ind w:left="375"/>
              <w:rPr>
                <w:ins w:id="265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266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GID4 (C17orf39)</w:t>
              </w:r>
            </w:ins>
          </w:p>
        </w:tc>
        <w:tc>
          <w:tcPr>
            <w:tcW w:w="1343" w:type="dxa"/>
          </w:tcPr>
          <w:p w14:paraId="09239137" w14:textId="77777777" w:rsidR="00357531" w:rsidRDefault="00357531">
            <w:pPr>
              <w:spacing w:before="9" w:line="160" w:lineRule="exact"/>
              <w:rPr>
                <w:ins w:id="267" w:author="Antoine Italiano" w:date="2017-01-21T06:44:00Z"/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486A2F4" w14:textId="77777777" w:rsidR="00357531" w:rsidRDefault="00357531">
            <w:pPr>
              <w:ind w:left="168"/>
              <w:rPr>
                <w:ins w:id="268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269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KMT2C (MLL3)</w:t>
              </w:r>
            </w:ins>
          </w:p>
        </w:tc>
        <w:tc>
          <w:tcPr>
            <w:tcW w:w="1254" w:type="dxa"/>
          </w:tcPr>
          <w:p w14:paraId="2C26386B" w14:textId="77777777" w:rsidR="00357531" w:rsidRDefault="00357531">
            <w:pPr>
              <w:spacing w:before="9" w:line="160" w:lineRule="exact"/>
              <w:rPr>
                <w:ins w:id="270" w:author="Antoine Italiano" w:date="2017-01-21T06:44:00Z"/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14F292D" w14:textId="77777777" w:rsidR="00357531" w:rsidRDefault="00357531">
            <w:pPr>
              <w:ind w:left="212"/>
              <w:rPr>
                <w:ins w:id="271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272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NRAS</w:t>
              </w:r>
            </w:ins>
          </w:p>
        </w:tc>
        <w:tc>
          <w:tcPr>
            <w:tcW w:w="1670" w:type="dxa"/>
          </w:tcPr>
          <w:p w14:paraId="64EB880D" w14:textId="77777777" w:rsidR="00357531" w:rsidRDefault="00357531">
            <w:pPr>
              <w:spacing w:before="9" w:line="160" w:lineRule="exact"/>
              <w:rPr>
                <w:ins w:id="273" w:author="Antoine Italiano" w:date="2017-01-21T06:44:00Z"/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ACF395C" w14:textId="77777777" w:rsidR="00357531" w:rsidRDefault="00357531">
            <w:pPr>
              <w:ind w:left="347"/>
              <w:rPr>
                <w:ins w:id="274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275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RAC1</w:t>
              </w:r>
            </w:ins>
          </w:p>
        </w:tc>
        <w:tc>
          <w:tcPr>
            <w:tcW w:w="1135" w:type="dxa"/>
          </w:tcPr>
          <w:p w14:paraId="3AD841B5" w14:textId="77777777" w:rsidR="00357531" w:rsidRDefault="00357531">
            <w:pPr>
              <w:spacing w:before="9" w:line="160" w:lineRule="exact"/>
              <w:rPr>
                <w:ins w:id="276" w:author="Antoine Italiano" w:date="2017-01-21T06:44:00Z"/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55D9AF1" w14:textId="77777777" w:rsidR="00357531" w:rsidRDefault="00357531">
            <w:pPr>
              <w:ind w:left="65"/>
              <w:rPr>
                <w:ins w:id="277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278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SUFU</w:t>
              </w:r>
            </w:ins>
          </w:p>
        </w:tc>
      </w:tr>
      <w:tr w:rsidR="00357531" w14:paraId="69DA8189" w14:textId="77777777" w:rsidTr="00357531">
        <w:trPr>
          <w:trHeight w:hRule="exact" w:val="206"/>
          <w:ins w:id="279" w:author="Antoine Italiano" w:date="2017-01-21T06:44:00Z"/>
        </w:trPr>
        <w:tc>
          <w:tcPr>
            <w:tcW w:w="1225" w:type="dxa"/>
            <w:hideMark/>
          </w:tcPr>
          <w:p w14:paraId="03D9FFE1" w14:textId="77777777" w:rsidR="00357531" w:rsidRDefault="00357531">
            <w:pPr>
              <w:spacing w:line="180" w:lineRule="exact"/>
              <w:ind w:left="40"/>
              <w:rPr>
                <w:ins w:id="280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281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APCDD1</w:t>
              </w:r>
            </w:ins>
          </w:p>
        </w:tc>
        <w:tc>
          <w:tcPr>
            <w:tcW w:w="1072" w:type="dxa"/>
            <w:hideMark/>
          </w:tcPr>
          <w:p w14:paraId="5D3A1854" w14:textId="77777777" w:rsidR="00357531" w:rsidRDefault="00357531">
            <w:pPr>
              <w:spacing w:line="180" w:lineRule="exact"/>
              <w:ind w:left="87"/>
              <w:rPr>
                <w:ins w:id="282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283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CDH5</w:t>
              </w:r>
            </w:ins>
          </w:p>
        </w:tc>
        <w:tc>
          <w:tcPr>
            <w:tcW w:w="1416" w:type="dxa"/>
            <w:hideMark/>
          </w:tcPr>
          <w:p w14:paraId="18C43432" w14:textId="77777777" w:rsidR="00357531" w:rsidRDefault="00357531">
            <w:pPr>
              <w:spacing w:line="180" w:lineRule="exact"/>
              <w:ind w:left="403"/>
              <w:rPr>
                <w:ins w:id="284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285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ERG</w:t>
              </w:r>
            </w:ins>
          </w:p>
        </w:tc>
        <w:tc>
          <w:tcPr>
            <w:tcW w:w="1595" w:type="dxa"/>
            <w:hideMark/>
          </w:tcPr>
          <w:p w14:paraId="3A13284C" w14:textId="77777777" w:rsidR="00357531" w:rsidRDefault="00357531">
            <w:pPr>
              <w:spacing w:line="180" w:lineRule="exact"/>
              <w:ind w:left="375"/>
              <w:rPr>
                <w:ins w:id="286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287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GLI1</w:t>
              </w:r>
            </w:ins>
          </w:p>
        </w:tc>
        <w:tc>
          <w:tcPr>
            <w:tcW w:w="1343" w:type="dxa"/>
            <w:hideMark/>
          </w:tcPr>
          <w:p w14:paraId="0BFDC60D" w14:textId="77777777" w:rsidR="00357531" w:rsidRDefault="00357531">
            <w:pPr>
              <w:spacing w:line="180" w:lineRule="exact"/>
              <w:ind w:left="168"/>
              <w:rPr>
                <w:ins w:id="288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289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KMT2D (MLL2)</w:t>
              </w:r>
            </w:ins>
          </w:p>
        </w:tc>
        <w:tc>
          <w:tcPr>
            <w:tcW w:w="1254" w:type="dxa"/>
            <w:hideMark/>
          </w:tcPr>
          <w:p w14:paraId="21A39D6B" w14:textId="77777777" w:rsidR="00357531" w:rsidRDefault="00357531">
            <w:pPr>
              <w:spacing w:line="180" w:lineRule="exact"/>
              <w:ind w:left="212"/>
              <w:rPr>
                <w:ins w:id="290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291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NSD1</w:t>
              </w:r>
            </w:ins>
          </w:p>
        </w:tc>
        <w:tc>
          <w:tcPr>
            <w:tcW w:w="1670" w:type="dxa"/>
            <w:hideMark/>
          </w:tcPr>
          <w:p w14:paraId="1CDACA4B" w14:textId="77777777" w:rsidR="00357531" w:rsidRDefault="00357531">
            <w:pPr>
              <w:spacing w:line="180" w:lineRule="exact"/>
              <w:ind w:left="347"/>
              <w:rPr>
                <w:ins w:id="292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293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RAD50</w:t>
              </w:r>
            </w:ins>
          </w:p>
        </w:tc>
        <w:tc>
          <w:tcPr>
            <w:tcW w:w="1135" w:type="dxa"/>
            <w:hideMark/>
          </w:tcPr>
          <w:p w14:paraId="108F7079" w14:textId="77777777" w:rsidR="00357531" w:rsidRDefault="00357531">
            <w:pPr>
              <w:spacing w:line="180" w:lineRule="exact"/>
              <w:ind w:left="65"/>
              <w:rPr>
                <w:ins w:id="294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295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SYK</w:t>
              </w:r>
            </w:ins>
          </w:p>
        </w:tc>
      </w:tr>
      <w:tr w:rsidR="00357531" w14:paraId="47125567" w14:textId="77777777" w:rsidTr="00357531">
        <w:trPr>
          <w:trHeight w:hRule="exact" w:val="206"/>
          <w:ins w:id="296" w:author="Antoine Italiano" w:date="2017-01-21T06:44:00Z"/>
        </w:trPr>
        <w:tc>
          <w:tcPr>
            <w:tcW w:w="1225" w:type="dxa"/>
            <w:hideMark/>
          </w:tcPr>
          <w:p w14:paraId="7EA84BB8" w14:textId="77777777" w:rsidR="00357531" w:rsidRDefault="00357531">
            <w:pPr>
              <w:spacing w:line="180" w:lineRule="exact"/>
              <w:ind w:left="40"/>
              <w:rPr>
                <w:ins w:id="297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298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AR</w:t>
              </w:r>
            </w:ins>
          </w:p>
        </w:tc>
        <w:tc>
          <w:tcPr>
            <w:tcW w:w="1072" w:type="dxa"/>
            <w:hideMark/>
          </w:tcPr>
          <w:p w14:paraId="196DC1B7" w14:textId="77777777" w:rsidR="00357531" w:rsidRDefault="00357531">
            <w:pPr>
              <w:spacing w:line="180" w:lineRule="exact"/>
              <w:ind w:left="87"/>
              <w:rPr>
                <w:ins w:id="299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300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CDK12</w:t>
              </w:r>
            </w:ins>
          </w:p>
        </w:tc>
        <w:tc>
          <w:tcPr>
            <w:tcW w:w="1416" w:type="dxa"/>
            <w:hideMark/>
          </w:tcPr>
          <w:p w14:paraId="22AD444D" w14:textId="77777777" w:rsidR="00357531" w:rsidRDefault="00357531">
            <w:pPr>
              <w:spacing w:line="180" w:lineRule="exact"/>
              <w:ind w:left="403"/>
              <w:rPr>
                <w:ins w:id="301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302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ERRFI1</w:t>
              </w:r>
            </w:ins>
          </w:p>
        </w:tc>
        <w:tc>
          <w:tcPr>
            <w:tcW w:w="1595" w:type="dxa"/>
            <w:hideMark/>
          </w:tcPr>
          <w:p w14:paraId="6C220800" w14:textId="77777777" w:rsidR="00357531" w:rsidRDefault="00357531">
            <w:pPr>
              <w:spacing w:line="180" w:lineRule="exact"/>
              <w:ind w:left="375"/>
              <w:rPr>
                <w:ins w:id="303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304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GNA11</w:t>
              </w:r>
            </w:ins>
          </w:p>
        </w:tc>
        <w:tc>
          <w:tcPr>
            <w:tcW w:w="1343" w:type="dxa"/>
            <w:hideMark/>
          </w:tcPr>
          <w:p w14:paraId="7099D385" w14:textId="77777777" w:rsidR="00357531" w:rsidRDefault="00357531">
            <w:pPr>
              <w:spacing w:line="180" w:lineRule="exact"/>
              <w:ind w:left="168"/>
              <w:rPr>
                <w:ins w:id="305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306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KRAS</w:t>
              </w:r>
            </w:ins>
          </w:p>
        </w:tc>
        <w:tc>
          <w:tcPr>
            <w:tcW w:w="1254" w:type="dxa"/>
            <w:hideMark/>
          </w:tcPr>
          <w:p w14:paraId="58548855" w14:textId="77777777" w:rsidR="00357531" w:rsidRDefault="00357531">
            <w:pPr>
              <w:spacing w:line="180" w:lineRule="exact"/>
              <w:ind w:left="212"/>
              <w:rPr>
                <w:ins w:id="307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308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NTRK1</w:t>
              </w:r>
            </w:ins>
          </w:p>
        </w:tc>
        <w:tc>
          <w:tcPr>
            <w:tcW w:w="1670" w:type="dxa"/>
            <w:hideMark/>
          </w:tcPr>
          <w:p w14:paraId="3DFEF7D3" w14:textId="77777777" w:rsidR="00357531" w:rsidRDefault="00357531">
            <w:pPr>
              <w:spacing w:line="180" w:lineRule="exact"/>
              <w:ind w:left="347"/>
              <w:rPr>
                <w:ins w:id="309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310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RAD51</w:t>
              </w:r>
            </w:ins>
          </w:p>
        </w:tc>
        <w:tc>
          <w:tcPr>
            <w:tcW w:w="1135" w:type="dxa"/>
            <w:hideMark/>
          </w:tcPr>
          <w:p w14:paraId="79763669" w14:textId="77777777" w:rsidR="00357531" w:rsidRDefault="00357531">
            <w:pPr>
              <w:spacing w:line="180" w:lineRule="exact"/>
              <w:ind w:left="65"/>
              <w:rPr>
                <w:ins w:id="311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312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TAF1</w:t>
              </w:r>
            </w:ins>
          </w:p>
        </w:tc>
      </w:tr>
      <w:tr w:rsidR="00357531" w14:paraId="18BC0483" w14:textId="77777777" w:rsidTr="00357531">
        <w:trPr>
          <w:trHeight w:hRule="exact" w:val="206"/>
          <w:ins w:id="313" w:author="Antoine Italiano" w:date="2017-01-21T06:44:00Z"/>
        </w:trPr>
        <w:tc>
          <w:tcPr>
            <w:tcW w:w="1225" w:type="dxa"/>
            <w:hideMark/>
          </w:tcPr>
          <w:p w14:paraId="2563229E" w14:textId="77777777" w:rsidR="00357531" w:rsidRDefault="00357531">
            <w:pPr>
              <w:spacing w:line="180" w:lineRule="exact"/>
              <w:ind w:left="40"/>
              <w:rPr>
                <w:ins w:id="314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315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ARAF</w:t>
              </w:r>
            </w:ins>
          </w:p>
        </w:tc>
        <w:tc>
          <w:tcPr>
            <w:tcW w:w="1072" w:type="dxa"/>
            <w:hideMark/>
          </w:tcPr>
          <w:p w14:paraId="6733C4D6" w14:textId="77777777" w:rsidR="00357531" w:rsidRDefault="00357531">
            <w:pPr>
              <w:spacing w:line="180" w:lineRule="exact"/>
              <w:ind w:left="87"/>
              <w:rPr>
                <w:ins w:id="316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317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CDK4</w:t>
              </w:r>
            </w:ins>
          </w:p>
        </w:tc>
        <w:tc>
          <w:tcPr>
            <w:tcW w:w="1416" w:type="dxa"/>
            <w:hideMark/>
          </w:tcPr>
          <w:p w14:paraId="481343D9" w14:textId="77777777" w:rsidR="00357531" w:rsidRDefault="00357531">
            <w:pPr>
              <w:spacing w:line="180" w:lineRule="exact"/>
              <w:ind w:left="403"/>
              <w:rPr>
                <w:ins w:id="318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319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ESR1</w:t>
              </w:r>
            </w:ins>
          </w:p>
        </w:tc>
        <w:tc>
          <w:tcPr>
            <w:tcW w:w="1595" w:type="dxa"/>
            <w:hideMark/>
          </w:tcPr>
          <w:p w14:paraId="261EAA35" w14:textId="77777777" w:rsidR="00357531" w:rsidRDefault="00357531">
            <w:pPr>
              <w:spacing w:line="180" w:lineRule="exact"/>
              <w:ind w:left="375"/>
              <w:rPr>
                <w:ins w:id="320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321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GNA13</w:t>
              </w:r>
            </w:ins>
          </w:p>
        </w:tc>
        <w:tc>
          <w:tcPr>
            <w:tcW w:w="1343" w:type="dxa"/>
            <w:hideMark/>
          </w:tcPr>
          <w:p w14:paraId="01748CF2" w14:textId="77777777" w:rsidR="00357531" w:rsidRDefault="00357531">
            <w:pPr>
              <w:spacing w:line="180" w:lineRule="exact"/>
              <w:ind w:left="168"/>
              <w:rPr>
                <w:ins w:id="322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323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LMO1</w:t>
              </w:r>
            </w:ins>
          </w:p>
        </w:tc>
        <w:tc>
          <w:tcPr>
            <w:tcW w:w="1254" w:type="dxa"/>
            <w:hideMark/>
          </w:tcPr>
          <w:p w14:paraId="6F4FE3A6" w14:textId="77777777" w:rsidR="00357531" w:rsidRDefault="00357531">
            <w:pPr>
              <w:spacing w:line="180" w:lineRule="exact"/>
              <w:ind w:left="212"/>
              <w:rPr>
                <w:ins w:id="324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325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NTRK2</w:t>
              </w:r>
            </w:ins>
          </w:p>
        </w:tc>
        <w:tc>
          <w:tcPr>
            <w:tcW w:w="1670" w:type="dxa"/>
            <w:hideMark/>
          </w:tcPr>
          <w:p w14:paraId="66DD38EF" w14:textId="77777777" w:rsidR="00357531" w:rsidRDefault="00357531">
            <w:pPr>
              <w:spacing w:line="180" w:lineRule="exact"/>
              <w:ind w:left="347"/>
              <w:rPr>
                <w:ins w:id="326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327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RAD51B (RAD51L1)</w:t>
              </w:r>
            </w:ins>
          </w:p>
        </w:tc>
        <w:tc>
          <w:tcPr>
            <w:tcW w:w="1135" w:type="dxa"/>
            <w:hideMark/>
          </w:tcPr>
          <w:p w14:paraId="4FDE2847" w14:textId="77777777" w:rsidR="00357531" w:rsidRDefault="00357531">
            <w:pPr>
              <w:spacing w:line="180" w:lineRule="exact"/>
              <w:ind w:left="65"/>
              <w:rPr>
                <w:ins w:id="328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329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TBX3</w:t>
              </w:r>
            </w:ins>
          </w:p>
        </w:tc>
      </w:tr>
      <w:tr w:rsidR="00357531" w14:paraId="26C0A357" w14:textId="77777777" w:rsidTr="00357531">
        <w:trPr>
          <w:trHeight w:hRule="exact" w:val="206"/>
          <w:ins w:id="330" w:author="Antoine Italiano" w:date="2017-01-21T06:44:00Z"/>
        </w:trPr>
        <w:tc>
          <w:tcPr>
            <w:tcW w:w="1225" w:type="dxa"/>
            <w:hideMark/>
          </w:tcPr>
          <w:p w14:paraId="0005CB78" w14:textId="77777777" w:rsidR="00357531" w:rsidRDefault="00357531">
            <w:pPr>
              <w:spacing w:line="180" w:lineRule="exact"/>
              <w:ind w:left="40"/>
              <w:rPr>
                <w:ins w:id="331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332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ARFRP1</w:t>
              </w:r>
            </w:ins>
          </w:p>
        </w:tc>
        <w:tc>
          <w:tcPr>
            <w:tcW w:w="1072" w:type="dxa"/>
            <w:hideMark/>
          </w:tcPr>
          <w:p w14:paraId="795B5EB5" w14:textId="77777777" w:rsidR="00357531" w:rsidRDefault="00357531">
            <w:pPr>
              <w:spacing w:line="180" w:lineRule="exact"/>
              <w:ind w:left="87"/>
              <w:rPr>
                <w:ins w:id="333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334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CDK6</w:t>
              </w:r>
            </w:ins>
          </w:p>
        </w:tc>
        <w:tc>
          <w:tcPr>
            <w:tcW w:w="1416" w:type="dxa"/>
            <w:hideMark/>
          </w:tcPr>
          <w:p w14:paraId="414D34B9" w14:textId="77777777" w:rsidR="00357531" w:rsidRDefault="00357531">
            <w:pPr>
              <w:spacing w:line="180" w:lineRule="exact"/>
              <w:ind w:left="403"/>
              <w:rPr>
                <w:ins w:id="335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336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EZH2</w:t>
              </w:r>
            </w:ins>
          </w:p>
        </w:tc>
        <w:tc>
          <w:tcPr>
            <w:tcW w:w="1595" w:type="dxa"/>
            <w:hideMark/>
          </w:tcPr>
          <w:p w14:paraId="49EC8548" w14:textId="77777777" w:rsidR="00357531" w:rsidRDefault="00357531">
            <w:pPr>
              <w:spacing w:line="180" w:lineRule="exact"/>
              <w:ind w:left="375"/>
              <w:rPr>
                <w:ins w:id="337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338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GNAQ</w:t>
              </w:r>
            </w:ins>
          </w:p>
        </w:tc>
        <w:tc>
          <w:tcPr>
            <w:tcW w:w="1343" w:type="dxa"/>
            <w:hideMark/>
          </w:tcPr>
          <w:p w14:paraId="11C20076" w14:textId="77777777" w:rsidR="00357531" w:rsidRDefault="00357531">
            <w:pPr>
              <w:spacing w:line="180" w:lineRule="exact"/>
              <w:ind w:left="168"/>
              <w:rPr>
                <w:ins w:id="339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340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LRP1B</w:t>
              </w:r>
            </w:ins>
          </w:p>
        </w:tc>
        <w:tc>
          <w:tcPr>
            <w:tcW w:w="1254" w:type="dxa"/>
            <w:hideMark/>
          </w:tcPr>
          <w:p w14:paraId="5A987885" w14:textId="77777777" w:rsidR="00357531" w:rsidRDefault="00357531">
            <w:pPr>
              <w:spacing w:line="180" w:lineRule="exact"/>
              <w:ind w:left="212"/>
              <w:rPr>
                <w:ins w:id="341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342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NTRK3</w:t>
              </w:r>
            </w:ins>
          </w:p>
        </w:tc>
        <w:tc>
          <w:tcPr>
            <w:tcW w:w="1670" w:type="dxa"/>
            <w:hideMark/>
          </w:tcPr>
          <w:p w14:paraId="2654755D" w14:textId="77777777" w:rsidR="00357531" w:rsidRDefault="00357531">
            <w:pPr>
              <w:spacing w:line="180" w:lineRule="exact"/>
              <w:ind w:left="347"/>
              <w:rPr>
                <w:ins w:id="343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344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RAD51C</w:t>
              </w:r>
            </w:ins>
          </w:p>
        </w:tc>
        <w:tc>
          <w:tcPr>
            <w:tcW w:w="1135" w:type="dxa"/>
            <w:hideMark/>
          </w:tcPr>
          <w:p w14:paraId="11272B9B" w14:textId="77777777" w:rsidR="00357531" w:rsidRDefault="00357531">
            <w:pPr>
              <w:spacing w:line="180" w:lineRule="exact"/>
              <w:ind w:left="65"/>
              <w:rPr>
                <w:ins w:id="345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346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TEK</w:t>
              </w:r>
            </w:ins>
          </w:p>
        </w:tc>
      </w:tr>
      <w:tr w:rsidR="00357531" w14:paraId="581C8992" w14:textId="77777777" w:rsidTr="00357531">
        <w:trPr>
          <w:trHeight w:hRule="exact" w:val="206"/>
          <w:ins w:id="347" w:author="Antoine Italiano" w:date="2017-01-21T06:44:00Z"/>
        </w:trPr>
        <w:tc>
          <w:tcPr>
            <w:tcW w:w="1225" w:type="dxa"/>
            <w:hideMark/>
          </w:tcPr>
          <w:p w14:paraId="474705C4" w14:textId="77777777" w:rsidR="00357531" w:rsidRDefault="00357531">
            <w:pPr>
              <w:spacing w:line="180" w:lineRule="exact"/>
              <w:ind w:left="40"/>
              <w:rPr>
                <w:ins w:id="348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349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ARID1A</w:t>
              </w:r>
            </w:ins>
          </w:p>
        </w:tc>
        <w:tc>
          <w:tcPr>
            <w:tcW w:w="1072" w:type="dxa"/>
            <w:hideMark/>
          </w:tcPr>
          <w:p w14:paraId="0AB4FCC9" w14:textId="77777777" w:rsidR="00357531" w:rsidRDefault="00357531">
            <w:pPr>
              <w:spacing w:line="180" w:lineRule="exact"/>
              <w:ind w:left="87"/>
              <w:rPr>
                <w:ins w:id="350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351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CDK8</w:t>
              </w:r>
            </w:ins>
          </w:p>
        </w:tc>
        <w:tc>
          <w:tcPr>
            <w:tcW w:w="1416" w:type="dxa"/>
            <w:hideMark/>
          </w:tcPr>
          <w:p w14:paraId="5C52508F" w14:textId="77777777" w:rsidR="00357531" w:rsidRDefault="00357531">
            <w:pPr>
              <w:spacing w:line="180" w:lineRule="exact"/>
              <w:ind w:left="403"/>
              <w:rPr>
                <w:ins w:id="352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353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FAM175A</w:t>
              </w:r>
            </w:ins>
          </w:p>
        </w:tc>
        <w:tc>
          <w:tcPr>
            <w:tcW w:w="1595" w:type="dxa"/>
            <w:hideMark/>
          </w:tcPr>
          <w:p w14:paraId="5CE957DD" w14:textId="77777777" w:rsidR="00357531" w:rsidRDefault="00357531">
            <w:pPr>
              <w:spacing w:line="180" w:lineRule="exact"/>
              <w:ind w:left="375"/>
              <w:rPr>
                <w:ins w:id="354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355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GNAS</w:t>
              </w:r>
            </w:ins>
          </w:p>
        </w:tc>
        <w:tc>
          <w:tcPr>
            <w:tcW w:w="1343" w:type="dxa"/>
            <w:hideMark/>
          </w:tcPr>
          <w:p w14:paraId="7EDC91EC" w14:textId="77777777" w:rsidR="00357531" w:rsidRDefault="00357531">
            <w:pPr>
              <w:spacing w:line="180" w:lineRule="exact"/>
              <w:ind w:left="168"/>
              <w:rPr>
                <w:ins w:id="356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357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LRP6</w:t>
              </w:r>
            </w:ins>
          </w:p>
        </w:tc>
        <w:tc>
          <w:tcPr>
            <w:tcW w:w="1254" w:type="dxa"/>
            <w:hideMark/>
          </w:tcPr>
          <w:p w14:paraId="6ED7065D" w14:textId="77777777" w:rsidR="00357531" w:rsidRDefault="00357531">
            <w:pPr>
              <w:spacing w:line="180" w:lineRule="exact"/>
              <w:ind w:left="212"/>
              <w:rPr>
                <w:ins w:id="358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359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NUDT1</w:t>
              </w:r>
            </w:ins>
          </w:p>
        </w:tc>
        <w:tc>
          <w:tcPr>
            <w:tcW w:w="1670" w:type="dxa"/>
            <w:hideMark/>
          </w:tcPr>
          <w:p w14:paraId="4A1C12E6" w14:textId="77777777" w:rsidR="00357531" w:rsidRDefault="00357531">
            <w:pPr>
              <w:spacing w:line="180" w:lineRule="exact"/>
              <w:ind w:left="347"/>
              <w:rPr>
                <w:ins w:id="360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361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RAD51D (RAD51L3)</w:t>
              </w:r>
            </w:ins>
          </w:p>
        </w:tc>
        <w:tc>
          <w:tcPr>
            <w:tcW w:w="1135" w:type="dxa"/>
            <w:hideMark/>
          </w:tcPr>
          <w:p w14:paraId="320DD7CC" w14:textId="77777777" w:rsidR="00357531" w:rsidRDefault="00357531">
            <w:pPr>
              <w:spacing w:line="180" w:lineRule="exact"/>
              <w:ind w:left="65"/>
              <w:rPr>
                <w:ins w:id="362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363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TERC</w:t>
              </w:r>
            </w:ins>
          </w:p>
        </w:tc>
      </w:tr>
      <w:tr w:rsidR="00357531" w14:paraId="063F21B2" w14:textId="77777777" w:rsidTr="00357531">
        <w:trPr>
          <w:trHeight w:hRule="exact" w:val="594"/>
          <w:ins w:id="364" w:author="Antoine Italiano" w:date="2017-01-21T06:44:00Z"/>
        </w:trPr>
        <w:tc>
          <w:tcPr>
            <w:tcW w:w="1225" w:type="dxa"/>
          </w:tcPr>
          <w:p w14:paraId="59D6856C" w14:textId="77777777" w:rsidR="00357531" w:rsidRDefault="00357531">
            <w:pPr>
              <w:spacing w:line="180" w:lineRule="exact"/>
              <w:ind w:left="40"/>
              <w:rPr>
                <w:ins w:id="365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366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ARID1B</w:t>
              </w:r>
            </w:ins>
          </w:p>
          <w:p w14:paraId="15C962D8" w14:textId="77777777" w:rsidR="00357531" w:rsidRDefault="00357531">
            <w:pPr>
              <w:spacing w:before="3" w:line="180" w:lineRule="exact"/>
              <w:rPr>
                <w:ins w:id="367" w:author="Antoine Italiano" w:date="2017-01-21T06:44:00Z"/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9E1AD71" w14:textId="77777777" w:rsidR="00357531" w:rsidRDefault="00357531">
            <w:pPr>
              <w:ind w:left="40"/>
              <w:rPr>
                <w:ins w:id="368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369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ARID2</w:t>
              </w:r>
            </w:ins>
          </w:p>
        </w:tc>
        <w:tc>
          <w:tcPr>
            <w:tcW w:w="1072" w:type="dxa"/>
          </w:tcPr>
          <w:p w14:paraId="11C7B201" w14:textId="77777777" w:rsidR="00357531" w:rsidRDefault="00357531">
            <w:pPr>
              <w:spacing w:line="180" w:lineRule="exact"/>
              <w:ind w:left="87"/>
              <w:rPr>
                <w:ins w:id="370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371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CDKN1A</w:t>
              </w:r>
            </w:ins>
          </w:p>
          <w:p w14:paraId="35047DB2" w14:textId="77777777" w:rsidR="00357531" w:rsidRDefault="00357531">
            <w:pPr>
              <w:spacing w:before="3" w:line="180" w:lineRule="exact"/>
              <w:rPr>
                <w:ins w:id="372" w:author="Antoine Italiano" w:date="2017-01-21T06:44:00Z"/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856EB63" w14:textId="77777777" w:rsidR="00357531" w:rsidRDefault="00357531">
            <w:pPr>
              <w:ind w:left="87"/>
              <w:rPr>
                <w:ins w:id="373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374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CDKN1B</w:t>
              </w:r>
            </w:ins>
          </w:p>
        </w:tc>
        <w:tc>
          <w:tcPr>
            <w:tcW w:w="1416" w:type="dxa"/>
          </w:tcPr>
          <w:p w14:paraId="0990E0A7" w14:textId="77777777" w:rsidR="00357531" w:rsidRDefault="00357531">
            <w:pPr>
              <w:spacing w:line="180" w:lineRule="exact"/>
              <w:ind w:left="403"/>
              <w:rPr>
                <w:ins w:id="375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376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FAM46C</w:t>
              </w:r>
            </w:ins>
          </w:p>
          <w:p w14:paraId="1607162D" w14:textId="77777777" w:rsidR="00357531" w:rsidRDefault="00357531">
            <w:pPr>
              <w:spacing w:before="3" w:line="180" w:lineRule="exact"/>
              <w:rPr>
                <w:ins w:id="377" w:author="Antoine Italiano" w:date="2017-01-21T06:44:00Z"/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8EA75F8" w14:textId="77777777" w:rsidR="00357531" w:rsidRDefault="00357531">
            <w:pPr>
              <w:ind w:left="403"/>
              <w:rPr>
                <w:ins w:id="378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379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FANCA</w:t>
              </w:r>
            </w:ins>
          </w:p>
        </w:tc>
        <w:tc>
          <w:tcPr>
            <w:tcW w:w="1595" w:type="dxa"/>
          </w:tcPr>
          <w:p w14:paraId="45BC78B8" w14:textId="77777777" w:rsidR="00357531" w:rsidRDefault="00357531">
            <w:pPr>
              <w:spacing w:line="180" w:lineRule="exact"/>
              <w:ind w:left="375"/>
              <w:rPr>
                <w:ins w:id="380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381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GPR124</w:t>
              </w:r>
            </w:ins>
          </w:p>
          <w:p w14:paraId="6A700B93" w14:textId="77777777" w:rsidR="00357531" w:rsidRDefault="00357531">
            <w:pPr>
              <w:spacing w:before="3" w:line="180" w:lineRule="exact"/>
              <w:rPr>
                <w:ins w:id="382" w:author="Antoine Italiano" w:date="2017-01-21T06:44:00Z"/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778F359" w14:textId="77777777" w:rsidR="00357531" w:rsidRDefault="00357531">
            <w:pPr>
              <w:ind w:left="375"/>
              <w:rPr>
                <w:ins w:id="383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384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GREM1</w:t>
              </w:r>
            </w:ins>
          </w:p>
        </w:tc>
        <w:tc>
          <w:tcPr>
            <w:tcW w:w="1343" w:type="dxa"/>
          </w:tcPr>
          <w:p w14:paraId="261C7B38" w14:textId="77777777" w:rsidR="00357531" w:rsidRDefault="00357531">
            <w:pPr>
              <w:spacing w:line="180" w:lineRule="exact"/>
              <w:ind w:left="168"/>
              <w:rPr>
                <w:ins w:id="385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386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LTK</w:t>
              </w:r>
            </w:ins>
          </w:p>
          <w:p w14:paraId="2DAFDDAD" w14:textId="77777777" w:rsidR="00357531" w:rsidRDefault="00357531">
            <w:pPr>
              <w:spacing w:before="3" w:line="180" w:lineRule="exact"/>
              <w:rPr>
                <w:ins w:id="387" w:author="Antoine Italiano" w:date="2017-01-21T06:44:00Z"/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ED7F084" w14:textId="77777777" w:rsidR="00357531" w:rsidRDefault="00357531">
            <w:pPr>
              <w:ind w:left="168"/>
              <w:rPr>
                <w:ins w:id="388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389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LYN</w:t>
              </w:r>
            </w:ins>
          </w:p>
        </w:tc>
        <w:tc>
          <w:tcPr>
            <w:tcW w:w="1254" w:type="dxa"/>
          </w:tcPr>
          <w:p w14:paraId="4D32DA69" w14:textId="77777777" w:rsidR="00357531" w:rsidRDefault="00357531">
            <w:pPr>
              <w:spacing w:line="180" w:lineRule="exact"/>
              <w:ind w:left="212"/>
              <w:rPr>
                <w:ins w:id="390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391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NUP93</w:t>
              </w:r>
            </w:ins>
          </w:p>
          <w:p w14:paraId="32F1BB8C" w14:textId="77777777" w:rsidR="00357531" w:rsidRDefault="00357531">
            <w:pPr>
              <w:spacing w:before="3" w:line="180" w:lineRule="exact"/>
              <w:rPr>
                <w:ins w:id="392" w:author="Antoine Italiano" w:date="2017-01-21T06:44:00Z"/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EB4B5AF" w14:textId="77777777" w:rsidR="00357531" w:rsidRDefault="00357531">
            <w:pPr>
              <w:ind w:left="212"/>
              <w:rPr>
                <w:ins w:id="393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394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PAK3</w:t>
              </w:r>
            </w:ins>
          </w:p>
        </w:tc>
        <w:tc>
          <w:tcPr>
            <w:tcW w:w="1670" w:type="dxa"/>
          </w:tcPr>
          <w:p w14:paraId="75AAF3E1" w14:textId="77777777" w:rsidR="00357531" w:rsidRDefault="00357531">
            <w:pPr>
              <w:spacing w:line="180" w:lineRule="exact"/>
              <w:ind w:left="347"/>
              <w:rPr>
                <w:ins w:id="395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396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RAD52</w:t>
              </w:r>
            </w:ins>
          </w:p>
          <w:p w14:paraId="3A5B01F0" w14:textId="77777777" w:rsidR="00357531" w:rsidRDefault="00357531">
            <w:pPr>
              <w:spacing w:before="3" w:line="180" w:lineRule="exact"/>
              <w:rPr>
                <w:ins w:id="397" w:author="Antoine Italiano" w:date="2017-01-21T06:44:00Z"/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0663020" w14:textId="77777777" w:rsidR="00357531" w:rsidRDefault="00357531">
            <w:pPr>
              <w:ind w:left="347"/>
              <w:rPr>
                <w:ins w:id="398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399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RAD54L</w:t>
              </w:r>
            </w:ins>
          </w:p>
        </w:tc>
        <w:tc>
          <w:tcPr>
            <w:tcW w:w="1135" w:type="dxa"/>
            <w:hideMark/>
          </w:tcPr>
          <w:p w14:paraId="7B511097" w14:textId="77777777" w:rsidR="00357531" w:rsidRDefault="00357531">
            <w:pPr>
              <w:spacing w:line="180" w:lineRule="exact"/>
              <w:ind w:left="65"/>
              <w:rPr>
                <w:ins w:id="400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401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TERT (</w:t>
              </w:r>
              <w:proofErr w:type="spellStart"/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promoter</w:t>
              </w:r>
              <w:proofErr w:type="spellEnd"/>
            </w:ins>
          </w:p>
          <w:p w14:paraId="6FF6704E" w14:textId="77777777" w:rsidR="00357531" w:rsidRDefault="00357531">
            <w:pPr>
              <w:spacing w:line="180" w:lineRule="exact"/>
              <w:ind w:left="65"/>
              <w:rPr>
                <w:ins w:id="402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proofErr w:type="spellStart"/>
            <w:ins w:id="403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only</w:t>
              </w:r>
              <w:proofErr w:type="spellEnd"/>
              <w:r>
                <w:rPr>
                  <w:rFonts w:ascii="Calibri" w:eastAsia="Calibri" w:hAnsi="Calibri" w:cs="Calibri"/>
                  <w:sz w:val="16"/>
                  <w:szCs w:val="16"/>
                </w:rPr>
                <w:t>)</w:t>
              </w:r>
            </w:ins>
          </w:p>
          <w:p w14:paraId="5C3F5F7D" w14:textId="77777777" w:rsidR="00357531" w:rsidRDefault="00357531">
            <w:pPr>
              <w:spacing w:line="180" w:lineRule="exact"/>
              <w:ind w:left="65"/>
              <w:rPr>
                <w:ins w:id="404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405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TET2</w:t>
              </w:r>
            </w:ins>
          </w:p>
        </w:tc>
      </w:tr>
      <w:tr w:rsidR="00357531" w14:paraId="630E55A3" w14:textId="77777777" w:rsidTr="00357531">
        <w:trPr>
          <w:trHeight w:hRule="exact" w:val="206"/>
          <w:ins w:id="406" w:author="Antoine Italiano" w:date="2017-01-21T06:44:00Z"/>
        </w:trPr>
        <w:tc>
          <w:tcPr>
            <w:tcW w:w="1225" w:type="dxa"/>
            <w:hideMark/>
          </w:tcPr>
          <w:p w14:paraId="3EFC50A1" w14:textId="77777777" w:rsidR="00357531" w:rsidRDefault="00357531">
            <w:pPr>
              <w:spacing w:line="180" w:lineRule="exact"/>
              <w:ind w:left="40"/>
              <w:rPr>
                <w:ins w:id="407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408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ASXL1</w:t>
              </w:r>
            </w:ins>
          </w:p>
        </w:tc>
        <w:tc>
          <w:tcPr>
            <w:tcW w:w="1072" w:type="dxa"/>
            <w:hideMark/>
          </w:tcPr>
          <w:p w14:paraId="70ADF558" w14:textId="77777777" w:rsidR="00357531" w:rsidRDefault="00357531">
            <w:pPr>
              <w:spacing w:line="180" w:lineRule="exact"/>
              <w:ind w:left="87"/>
              <w:rPr>
                <w:ins w:id="409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410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CDKN2A</w:t>
              </w:r>
            </w:ins>
          </w:p>
        </w:tc>
        <w:tc>
          <w:tcPr>
            <w:tcW w:w="1416" w:type="dxa"/>
            <w:hideMark/>
          </w:tcPr>
          <w:p w14:paraId="5CAA2E66" w14:textId="77777777" w:rsidR="00357531" w:rsidRDefault="00357531">
            <w:pPr>
              <w:spacing w:line="180" w:lineRule="exact"/>
              <w:ind w:left="403"/>
              <w:rPr>
                <w:ins w:id="411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412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FANCC</w:t>
              </w:r>
            </w:ins>
          </w:p>
        </w:tc>
        <w:tc>
          <w:tcPr>
            <w:tcW w:w="1595" w:type="dxa"/>
            <w:hideMark/>
          </w:tcPr>
          <w:p w14:paraId="07C2DB98" w14:textId="77777777" w:rsidR="00357531" w:rsidRDefault="00357531">
            <w:pPr>
              <w:spacing w:line="180" w:lineRule="exact"/>
              <w:ind w:left="375"/>
              <w:rPr>
                <w:ins w:id="413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414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GRIN2A</w:t>
              </w:r>
            </w:ins>
          </w:p>
        </w:tc>
        <w:tc>
          <w:tcPr>
            <w:tcW w:w="1343" w:type="dxa"/>
            <w:hideMark/>
          </w:tcPr>
          <w:p w14:paraId="596F1635" w14:textId="77777777" w:rsidR="00357531" w:rsidRDefault="00357531">
            <w:pPr>
              <w:spacing w:line="180" w:lineRule="exact"/>
              <w:ind w:left="168"/>
              <w:rPr>
                <w:ins w:id="415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416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LZTR1</w:t>
              </w:r>
            </w:ins>
          </w:p>
        </w:tc>
        <w:tc>
          <w:tcPr>
            <w:tcW w:w="1254" w:type="dxa"/>
            <w:hideMark/>
          </w:tcPr>
          <w:p w14:paraId="15B3CDBE" w14:textId="77777777" w:rsidR="00357531" w:rsidRDefault="00357531">
            <w:pPr>
              <w:spacing w:line="180" w:lineRule="exact"/>
              <w:ind w:left="212"/>
              <w:rPr>
                <w:ins w:id="417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418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PAK7</w:t>
              </w:r>
            </w:ins>
          </w:p>
        </w:tc>
        <w:tc>
          <w:tcPr>
            <w:tcW w:w="1670" w:type="dxa"/>
            <w:hideMark/>
          </w:tcPr>
          <w:p w14:paraId="2DE8A760" w14:textId="77777777" w:rsidR="00357531" w:rsidRDefault="00357531">
            <w:pPr>
              <w:spacing w:line="180" w:lineRule="exact"/>
              <w:ind w:left="347"/>
              <w:rPr>
                <w:ins w:id="419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420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RAF1</w:t>
              </w:r>
            </w:ins>
          </w:p>
        </w:tc>
        <w:tc>
          <w:tcPr>
            <w:tcW w:w="1135" w:type="dxa"/>
            <w:hideMark/>
          </w:tcPr>
          <w:p w14:paraId="5169CDF0" w14:textId="77777777" w:rsidR="00357531" w:rsidRDefault="00357531">
            <w:pPr>
              <w:spacing w:line="180" w:lineRule="exact"/>
              <w:ind w:left="65"/>
              <w:rPr>
                <w:ins w:id="421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422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TGFBR2</w:t>
              </w:r>
            </w:ins>
          </w:p>
        </w:tc>
      </w:tr>
      <w:tr w:rsidR="00357531" w14:paraId="00AE6FF0" w14:textId="77777777" w:rsidTr="00357531">
        <w:trPr>
          <w:trHeight w:hRule="exact" w:val="206"/>
          <w:ins w:id="423" w:author="Antoine Italiano" w:date="2017-01-21T06:44:00Z"/>
        </w:trPr>
        <w:tc>
          <w:tcPr>
            <w:tcW w:w="1225" w:type="dxa"/>
            <w:hideMark/>
          </w:tcPr>
          <w:p w14:paraId="37F84C2C" w14:textId="77777777" w:rsidR="00357531" w:rsidRDefault="00357531">
            <w:pPr>
              <w:spacing w:line="180" w:lineRule="exact"/>
              <w:ind w:left="40"/>
              <w:rPr>
                <w:ins w:id="424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425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ATM</w:t>
              </w:r>
            </w:ins>
          </w:p>
        </w:tc>
        <w:tc>
          <w:tcPr>
            <w:tcW w:w="1072" w:type="dxa"/>
            <w:hideMark/>
          </w:tcPr>
          <w:p w14:paraId="4B8EF46C" w14:textId="77777777" w:rsidR="00357531" w:rsidRDefault="00357531">
            <w:pPr>
              <w:spacing w:line="180" w:lineRule="exact"/>
              <w:ind w:left="87"/>
              <w:rPr>
                <w:ins w:id="426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427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CDKN2B</w:t>
              </w:r>
            </w:ins>
          </w:p>
        </w:tc>
        <w:tc>
          <w:tcPr>
            <w:tcW w:w="1416" w:type="dxa"/>
            <w:hideMark/>
          </w:tcPr>
          <w:p w14:paraId="4643B52A" w14:textId="77777777" w:rsidR="00357531" w:rsidRDefault="00357531">
            <w:pPr>
              <w:spacing w:line="180" w:lineRule="exact"/>
              <w:ind w:left="403"/>
              <w:rPr>
                <w:ins w:id="428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429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FANCD2</w:t>
              </w:r>
            </w:ins>
          </w:p>
        </w:tc>
        <w:tc>
          <w:tcPr>
            <w:tcW w:w="1595" w:type="dxa"/>
            <w:hideMark/>
          </w:tcPr>
          <w:p w14:paraId="2E89F59C" w14:textId="77777777" w:rsidR="00357531" w:rsidRDefault="00357531">
            <w:pPr>
              <w:spacing w:line="180" w:lineRule="exact"/>
              <w:ind w:left="375"/>
              <w:rPr>
                <w:ins w:id="430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431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GRM3</w:t>
              </w:r>
            </w:ins>
          </w:p>
        </w:tc>
        <w:tc>
          <w:tcPr>
            <w:tcW w:w="1343" w:type="dxa"/>
            <w:hideMark/>
          </w:tcPr>
          <w:p w14:paraId="7DA023FB" w14:textId="77777777" w:rsidR="00357531" w:rsidRDefault="00357531">
            <w:pPr>
              <w:spacing w:line="180" w:lineRule="exact"/>
              <w:ind w:left="168"/>
              <w:rPr>
                <w:ins w:id="432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433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MAGI2</w:t>
              </w:r>
            </w:ins>
          </w:p>
        </w:tc>
        <w:tc>
          <w:tcPr>
            <w:tcW w:w="1254" w:type="dxa"/>
            <w:hideMark/>
          </w:tcPr>
          <w:p w14:paraId="03914AE0" w14:textId="77777777" w:rsidR="00357531" w:rsidRDefault="00357531">
            <w:pPr>
              <w:spacing w:line="180" w:lineRule="exact"/>
              <w:ind w:left="212"/>
              <w:rPr>
                <w:ins w:id="434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435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PALB2</w:t>
              </w:r>
            </w:ins>
          </w:p>
        </w:tc>
        <w:tc>
          <w:tcPr>
            <w:tcW w:w="1670" w:type="dxa"/>
            <w:hideMark/>
          </w:tcPr>
          <w:p w14:paraId="77F21C0F" w14:textId="77777777" w:rsidR="00357531" w:rsidRDefault="00357531">
            <w:pPr>
              <w:spacing w:line="180" w:lineRule="exact"/>
              <w:ind w:left="347"/>
              <w:rPr>
                <w:ins w:id="436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437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RANBP2</w:t>
              </w:r>
            </w:ins>
          </w:p>
        </w:tc>
        <w:tc>
          <w:tcPr>
            <w:tcW w:w="1135" w:type="dxa"/>
            <w:hideMark/>
          </w:tcPr>
          <w:p w14:paraId="1E2B5D7E" w14:textId="77777777" w:rsidR="00357531" w:rsidRDefault="00357531">
            <w:pPr>
              <w:spacing w:line="180" w:lineRule="exact"/>
              <w:ind w:left="65"/>
              <w:rPr>
                <w:ins w:id="438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439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TIPARP</w:t>
              </w:r>
            </w:ins>
          </w:p>
        </w:tc>
      </w:tr>
      <w:tr w:rsidR="00357531" w14:paraId="29722A0E" w14:textId="77777777" w:rsidTr="00357531">
        <w:trPr>
          <w:trHeight w:hRule="exact" w:val="206"/>
          <w:ins w:id="440" w:author="Antoine Italiano" w:date="2017-01-21T06:44:00Z"/>
        </w:trPr>
        <w:tc>
          <w:tcPr>
            <w:tcW w:w="1225" w:type="dxa"/>
            <w:hideMark/>
          </w:tcPr>
          <w:p w14:paraId="3F08F067" w14:textId="77777777" w:rsidR="00357531" w:rsidRDefault="00357531">
            <w:pPr>
              <w:spacing w:line="180" w:lineRule="exact"/>
              <w:ind w:left="40"/>
              <w:rPr>
                <w:ins w:id="441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442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ATR</w:t>
              </w:r>
            </w:ins>
          </w:p>
        </w:tc>
        <w:tc>
          <w:tcPr>
            <w:tcW w:w="1072" w:type="dxa"/>
            <w:hideMark/>
          </w:tcPr>
          <w:p w14:paraId="54FB6B52" w14:textId="77777777" w:rsidR="00357531" w:rsidRDefault="00357531">
            <w:pPr>
              <w:spacing w:line="180" w:lineRule="exact"/>
              <w:ind w:left="87"/>
              <w:rPr>
                <w:ins w:id="443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444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CDKN2C</w:t>
              </w:r>
            </w:ins>
          </w:p>
        </w:tc>
        <w:tc>
          <w:tcPr>
            <w:tcW w:w="1416" w:type="dxa"/>
            <w:hideMark/>
          </w:tcPr>
          <w:p w14:paraId="4C510E2B" w14:textId="77777777" w:rsidR="00357531" w:rsidRDefault="00357531">
            <w:pPr>
              <w:spacing w:line="180" w:lineRule="exact"/>
              <w:ind w:left="403"/>
              <w:rPr>
                <w:ins w:id="445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446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FANCE</w:t>
              </w:r>
            </w:ins>
          </w:p>
        </w:tc>
        <w:tc>
          <w:tcPr>
            <w:tcW w:w="1595" w:type="dxa"/>
            <w:hideMark/>
          </w:tcPr>
          <w:p w14:paraId="5C99583E" w14:textId="77777777" w:rsidR="00357531" w:rsidRDefault="00357531">
            <w:pPr>
              <w:spacing w:line="180" w:lineRule="exact"/>
              <w:ind w:left="375"/>
              <w:rPr>
                <w:ins w:id="447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448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GSK3B</w:t>
              </w:r>
            </w:ins>
          </w:p>
        </w:tc>
        <w:tc>
          <w:tcPr>
            <w:tcW w:w="1343" w:type="dxa"/>
            <w:hideMark/>
          </w:tcPr>
          <w:p w14:paraId="01DB2D73" w14:textId="77777777" w:rsidR="00357531" w:rsidRDefault="00357531">
            <w:pPr>
              <w:spacing w:line="180" w:lineRule="exact"/>
              <w:ind w:left="168"/>
              <w:rPr>
                <w:ins w:id="449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450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MAP2K1</w:t>
              </w:r>
            </w:ins>
          </w:p>
        </w:tc>
        <w:tc>
          <w:tcPr>
            <w:tcW w:w="1254" w:type="dxa"/>
            <w:hideMark/>
          </w:tcPr>
          <w:p w14:paraId="506B4FF8" w14:textId="77777777" w:rsidR="00357531" w:rsidRDefault="00357531">
            <w:pPr>
              <w:spacing w:line="180" w:lineRule="exact"/>
              <w:ind w:left="212"/>
              <w:rPr>
                <w:ins w:id="451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452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PARK2</w:t>
              </w:r>
            </w:ins>
          </w:p>
        </w:tc>
        <w:tc>
          <w:tcPr>
            <w:tcW w:w="1670" w:type="dxa"/>
            <w:hideMark/>
          </w:tcPr>
          <w:p w14:paraId="3FE7C9F8" w14:textId="77777777" w:rsidR="00357531" w:rsidRDefault="00357531">
            <w:pPr>
              <w:spacing w:line="180" w:lineRule="exact"/>
              <w:ind w:left="347"/>
              <w:rPr>
                <w:ins w:id="453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454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RARA</w:t>
              </w:r>
            </w:ins>
          </w:p>
        </w:tc>
        <w:tc>
          <w:tcPr>
            <w:tcW w:w="1135" w:type="dxa"/>
            <w:hideMark/>
          </w:tcPr>
          <w:p w14:paraId="3A3BF6A7" w14:textId="77777777" w:rsidR="00357531" w:rsidRDefault="00357531">
            <w:pPr>
              <w:spacing w:line="180" w:lineRule="exact"/>
              <w:ind w:left="65"/>
              <w:rPr>
                <w:ins w:id="455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456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TNF</w:t>
              </w:r>
            </w:ins>
          </w:p>
        </w:tc>
      </w:tr>
      <w:tr w:rsidR="00357531" w14:paraId="6F837EE2" w14:textId="77777777" w:rsidTr="00357531">
        <w:trPr>
          <w:trHeight w:hRule="exact" w:val="206"/>
          <w:ins w:id="457" w:author="Antoine Italiano" w:date="2017-01-21T06:44:00Z"/>
        </w:trPr>
        <w:tc>
          <w:tcPr>
            <w:tcW w:w="1225" w:type="dxa"/>
            <w:hideMark/>
          </w:tcPr>
          <w:p w14:paraId="1BC41635" w14:textId="77777777" w:rsidR="00357531" w:rsidRDefault="00357531">
            <w:pPr>
              <w:spacing w:line="180" w:lineRule="exact"/>
              <w:ind w:left="40"/>
              <w:rPr>
                <w:ins w:id="458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459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ATRX</w:t>
              </w:r>
            </w:ins>
          </w:p>
        </w:tc>
        <w:tc>
          <w:tcPr>
            <w:tcW w:w="1072" w:type="dxa"/>
            <w:hideMark/>
          </w:tcPr>
          <w:p w14:paraId="4C94AECB" w14:textId="77777777" w:rsidR="00357531" w:rsidRDefault="00357531">
            <w:pPr>
              <w:spacing w:line="180" w:lineRule="exact"/>
              <w:ind w:left="87"/>
              <w:rPr>
                <w:ins w:id="460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461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CEBPA</w:t>
              </w:r>
            </w:ins>
          </w:p>
        </w:tc>
        <w:tc>
          <w:tcPr>
            <w:tcW w:w="1416" w:type="dxa"/>
            <w:hideMark/>
          </w:tcPr>
          <w:p w14:paraId="7F027CC8" w14:textId="77777777" w:rsidR="00357531" w:rsidRDefault="00357531">
            <w:pPr>
              <w:spacing w:line="180" w:lineRule="exact"/>
              <w:ind w:left="403"/>
              <w:rPr>
                <w:ins w:id="462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463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FANCF</w:t>
              </w:r>
            </w:ins>
          </w:p>
        </w:tc>
        <w:tc>
          <w:tcPr>
            <w:tcW w:w="1595" w:type="dxa"/>
            <w:hideMark/>
          </w:tcPr>
          <w:p w14:paraId="1D79F919" w14:textId="77777777" w:rsidR="00357531" w:rsidRDefault="00357531">
            <w:pPr>
              <w:spacing w:line="180" w:lineRule="exact"/>
              <w:ind w:left="375"/>
              <w:rPr>
                <w:ins w:id="464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465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H3F3A</w:t>
              </w:r>
            </w:ins>
          </w:p>
        </w:tc>
        <w:tc>
          <w:tcPr>
            <w:tcW w:w="1343" w:type="dxa"/>
            <w:hideMark/>
          </w:tcPr>
          <w:p w14:paraId="6B55F20C" w14:textId="77777777" w:rsidR="00357531" w:rsidRDefault="00357531">
            <w:pPr>
              <w:spacing w:line="180" w:lineRule="exact"/>
              <w:ind w:left="168"/>
              <w:rPr>
                <w:ins w:id="466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467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MAP2K2</w:t>
              </w:r>
            </w:ins>
          </w:p>
        </w:tc>
        <w:tc>
          <w:tcPr>
            <w:tcW w:w="1254" w:type="dxa"/>
            <w:hideMark/>
          </w:tcPr>
          <w:p w14:paraId="5B339884" w14:textId="77777777" w:rsidR="00357531" w:rsidRDefault="00357531">
            <w:pPr>
              <w:spacing w:line="180" w:lineRule="exact"/>
              <w:ind w:left="212"/>
              <w:rPr>
                <w:ins w:id="468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469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PARP1</w:t>
              </w:r>
            </w:ins>
          </w:p>
        </w:tc>
        <w:tc>
          <w:tcPr>
            <w:tcW w:w="1670" w:type="dxa"/>
            <w:hideMark/>
          </w:tcPr>
          <w:p w14:paraId="656ED7FE" w14:textId="77777777" w:rsidR="00357531" w:rsidRDefault="00357531">
            <w:pPr>
              <w:spacing w:line="180" w:lineRule="exact"/>
              <w:ind w:left="347"/>
              <w:rPr>
                <w:ins w:id="470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471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RB1</w:t>
              </w:r>
            </w:ins>
          </w:p>
        </w:tc>
        <w:tc>
          <w:tcPr>
            <w:tcW w:w="1135" w:type="dxa"/>
            <w:hideMark/>
          </w:tcPr>
          <w:p w14:paraId="68611585" w14:textId="77777777" w:rsidR="00357531" w:rsidRDefault="00357531">
            <w:pPr>
              <w:spacing w:line="180" w:lineRule="exact"/>
              <w:ind w:left="65"/>
              <w:rPr>
                <w:ins w:id="472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473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TNFAIP3</w:t>
              </w:r>
            </w:ins>
          </w:p>
        </w:tc>
      </w:tr>
      <w:tr w:rsidR="00357531" w14:paraId="180EE699" w14:textId="77777777" w:rsidTr="00357531">
        <w:trPr>
          <w:trHeight w:hRule="exact" w:val="206"/>
          <w:ins w:id="474" w:author="Antoine Italiano" w:date="2017-01-21T06:44:00Z"/>
        </w:trPr>
        <w:tc>
          <w:tcPr>
            <w:tcW w:w="1225" w:type="dxa"/>
            <w:hideMark/>
          </w:tcPr>
          <w:p w14:paraId="22A78FB3" w14:textId="77777777" w:rsidR="00357531" w:rsidRDefault="00357531">
            <w:pPr>
              <w:spacing w:line="180" w:lineRule="exact"/>
              <w:ind w:left="40"/>
              <w:rPr>
                <w:ins w:id="475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476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AURKA</w:t>
              </w:r>
            </w:ins>
          </w:p>
        </w:tc>
        <w:tc>
          <w:tcPr>
            <w:tcW w:w="1072" w:type="dxa"/>
            <w:hideMark/>
          </w:tcPr>
          <w:p w14:paraId="11409993" w14:textId="77777777" w:rsidR="00357531" w:rsidRDefault="00357531">
            <w:pPr>
              <w:spacing w:line="180" w:lineRule="exact"/>
              <w:ind w:left="87"/>
              <w:rPr>
                <w:ins w:id="477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478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CHD2</w:t>
              </w:r>
            </w:ins>
          </w:p>
        </w:tc>
        <w:tc>
          <w:tcPr>
            <w:tcW w:w="1416" w:type="dxa"/>
            <w:hideMark/>
          </w:tcPr>
          <w:p w14:paraId="7650642E" w14:textId="77777777" w:rsidR="00357531" w:rsidRDefault="00357531">
            <w:pPr>
              <w:spacing w:line="180" w:lineRule="exact"/>
              <w:ind w:left="403"/>
              <w:rPr>
                <w:ins w:id="479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480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FANCG</w:t>
              </w:r>
            </w:ins>
          </w:p>
        </w:tc>
        <w:tc>
          <w:tcPr>
            <w:tcW w:w="1595" w:type="dxa"/>
            <w:hideMark/>
          </w:tcPr>
          <w:p w14:paraId="0520395E" w14:textId="77777777" w:rsidR="00357531" w:rsidRDefault="00357531">
            <w:pPr>
              <w:spacing w:line="180" w:lineRule="exact"/>
              <w:ind w:left="375"/>
              <w:rPr>
                <w:ins w:id="481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482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HGF</w:t>
              </w:r>
            </w:ins>
          </w:p>
        </w:tc>
        <w:tc>
          <w:tcPr>
            <w:tcW w:w="1343" w:type="dxa"/>
            <w:hideMark/>
          </w:tcPr>
          <w:p w14:paraId="404579FB" w14:textId="77777777" w:rsidR="00357531" w:rsidRDefault="00357531">
            <w:pPr>
              <w:spacing w:line="180" w:lineRule="exact"/>
              <w:ind w:left="168"/>
              <w:rPr>
                <w:ins w:id="483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484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MAP2K4</w:t>
              </w:r>
            </w:ins>
          </w:p>
        </w:tc>
        <w:tc>
          <w:tcPr>
            <w:tcW w:w="1254" w:type="dxa"/>
            <w:hideMark/>
          </w:tcPr>
          <w:p w14:paraId="446559D1" w14:textId="77777777" w:rsidR="00357531" w:rsidRDefault="00357531">
            <w:pPr>
              <w:spacing w:line="180" w:lineRule="exact"/>
              <w:ind w:left="212"/>
              <w:rPr>
                <w:ins w:id="485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486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PARP2</w:t>
              </w:r>
            </w:ins>
          </w:p>
        </w:tc>
        <w:tc>
          <w:tcPr>
            <w:tcW w:w="1670" w:type="dxa"/>
            <w:hideMark/>
          </w:tcPr>
          <w:p w14:paraId="7F337346" w14:textId="77777777" w:rsidR="00357531" w:rsidRDefault="00357531">
            <w:pPr>
              <w:spacing w:line="180" w:lineRule="exact"/>
              <w:ind w:left="347"/>
              <w:rPr>
                <w:ins w:id="487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488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RBM10</w:t>
              </w:r>
            </w:ins>
          </w:p>
        </w:tc>
        <w:tc>
          <w:tcPr>
            <w:tcW w:w="1135" w:type="dxa"/>
            <w:hideMark/>
          </w:tcPr>
          <w:p w14:paraId="73DA4827" w14:textId="77777777" w:rsidR="00357531" w:rsidRDefault="00357531">
            <w:pPr>
              <w:spacing w:line="180" w:lineRule="exact"/>
              <w:ind w:left="65"/>
              <w:rPr>
                <w:ins w:id="489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490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TNFRSF14</w:t>
              </w:r>
            </w:ins>
          </w:p>
        </w:tc>
      </w:tr>
      <w:tr w:rsidR="00357531" w14:paraId="3103ED44" w14:textId="77777777" w:rsidTr="00357531">
        <w:trPr>
          <w:trHeight w:hRule="exact" w:val="206"/>
          <w:ins w:id="491" w:author="Antoine Italiano" w:date="2017-01-21T06:44:00Z"/>
        </w:trPr>
        <w:tc>
          <w:tcPr>
            <w:tcW w:w="1225" w:type="dxa"/>
            <w:hideMark/>
          </w:tcPr>
          <w:p w14:paraId="0EB13AC0" w14:textId="77777777" w:rsidR="00357531" w:rsidRDefault="00357531">
            <w:pPr>
              <w:spacing w:line="180" w:lineRule="exact"/>
              <w:ind w:left="40"/>
              <w:rPr>
                <w:ins w:id="492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493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AURKB</w:t>
              </w:r>
            </w:ins>
          </w:p>
        </w:tc>
        <w:tc>
          <w:tcPr>
            <w:tcW w:w="1072" w:type="dxa"/>
            <w:hideMark/>
          </w:tcPr>
          <w:p w14:paraId="40278FF2" w14:textId="77777777" w:rsidR="00357531" w:rsidRDefault="00357531">
            <w:pPr>
              <w:spacing w:line="180" w:lineRule="exact"/>
              <w:ind w:left="87"/>
              <w:rPr>
                <w:ins w:id="494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495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CHD4</w:t>
              </w:r>
            </w:ins>
          </w:p>
        </w:tc>
        <w:tc>
          <w:tcPr>
            <w:tcW w:w="1416" w:type="dxa"/>
            <w:hideMark/>
          </w:tcPr>
          <w:p w14:paraId="48CA1998" w14:textId="77777777" w:rsidR="00357531" w:rsidRDefault="00357531">
            <w:pPr>
              <w:spacing w:line="180" w:lineRule="exact"/>
              <w:ind w:left="403"/>
              <w:rPr>
                <w:ins w:id="496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497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FANCI</w:t>
              </w:r>
            </w:ins>
          </w:p>
        </w:tc>
        <w:tc>
          <w:tcPr>
            <w:tcW w:w="1595" w:type="dxa"/>
            <w:hideMark/>
          </w:tcPr>
          <w:p w14:paraId="0C44BE87" w14:textId="77777777" w:rsidR="00357531" w:rsidRDefault="00357531">
            <w:pPr>
              <w:spacing w:line="180" w:lineRule="exact"/>
              <w:ind w:left="375"/>
              <w:rPr>
                <w:ins w:id="498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499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HLA-A</w:t>
              </w:r>
            </w:ins>
          </w:p>
        </w:tc>
        <w:tc>
          <w:tcPr>
            <w:tcW w:w="1343" w:type="dxa"/>
            <w:hideMark/>
          </w:tcPr>
          <w:p w14:paraId="444E0082" w14:textId="77777777" w:rsidR="00357531" w:rsidRDefault="00357531">
            <w:pPr>
              <w:spacing w:line="180" w:lineRule="exact"/>
              <w:ind w:left="168"/>
              <w:rPr>
                <w:ins w:id="500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501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MAP3K1</w:t>
              </w:r>
            </w:ins>
          </w:p>
        </w:tc>
        <w:tc>
          <w:tcPr>
            <w:tcW w:w="1254" w:type="dxa"/>
            <w:hideMark/>
          </w:tcPr>
          <w:p w14:paraId="7F764F4B" w14:textId="77777777" w:rsidR="00357531" w:rsidRDefault="00357531">
            <w:pPr>
              <w:spacing w:line="180" w:lineRule="exact"/>
              <w:ind w:left="212"/>
              <w:rPr>
                <w:ins w:id="502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503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PARP3</w:t>
              </w:r>
            </w:ins>
          </w:p>
        </w:tc>
        <w:tc>
          <w:tcPr>
            <w:tcW w:w="1670" w:type="dxa"/>
            <w:hideMark/>
          </w:tcPr>
          <w:p w14:paraId="78CCE8CD" w14:textId="77777777" w:rsidR="00357531" w:rsidRDefault="00357531">
            <w:pPr>
              <w:spacing w:line="180" w:lineRule="exact"/>
              <w:ind w:left="347"/>
              <w:rPr>
                <w:ins w:id="504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505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REL</w:t>
              </w:r>
            </w:ins>
          </w:p>
        </w:tc>
        <w:tc>
          <w:tcPr>
            <w:tcW w:w="1135" w:type="dxa"/>
            <w:hideMark/>
          </w:tcPr>
          <w:p w14:paraId="680C0AB7" w14:textId="77777777" w:rsidR="00357531" w:rsidRDefault="00357531">
            <w:pPr>
              <w:spacing w:line="180" w:lineRule="exact"/>
              <w:ind w:left="65"/>
              <w:rPr>
                <w:ins w:id="506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507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TNKS</w:t>
              </w:r>
            </w:ins>
          </w:p>
        </w:tc>
      </w:tr>
      <w:tr w:rsidR="00357531" w14:paraId="23BFCC1F" w14:textId="77777777" w:rsidTr="00357531">
        <w:trPr>
          <w:trHeight w:hRule="exact" w:val="206"/>
          <w:ins w:id="508" w:author="Antoine Italiano" w:date="2017-01-21T06:44:00Z"/>
        </w:trPr>
        <w:tc>
          <w:tcPr>
            <w:tcW w:w="1225" w:type="dxa"/>
            <w:hideMark/>
          </w:tcPr>
          <w:p w14:paraId="7EB21AEC" w14:textId="77777777" w:rsidR="00357531" w:rsidRDefault="00357531">
            <w:pPr>
              <w:spacing w:line="180" w:lineRule="exact"/>
              <w:ind w:left="40"/>
              <w:rPr>
                <w:ins w:id="509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510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AXIN1</w:t>
              </w:r>
            </w:ins>
          </w:p>
        </w:tc>
        <w:tc>
          <w:tcPr>
            <w:tcW w:w="1072" w:type="dxa"/>
            <w:hideMark/>
          </w:tcPr>
          <w:p w14:paraId="11BFCC0B" w14:textId="77777777" w:rsidR="00357531" w:rsidRDefault="00357531">
            <w:pPr>
              <w:spacing w:line="180" w:lineRule="exact"/>
              <w:ind w:left="87"/>
              <w:rPr>
                <w:ins w:id="511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512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CHEK1</w:t>
              </w:r>
            </w:ins>
          </w:p>
        </w:tc>
        <w:tc>
          <w:tcPr>
            <w:tcW w:w="1416" w:type="dxa"/>
            <w:hideMark/>
          </w:tcPr>
          <w:p w14:paraId="060382AA" w14:textId="77777777" w:rsidR="00357531" w:rsidRDefault="00357531">
            <w:pPr>
              <w:spacing w:line="180" w:lineRule="exact"/>
              <w:ind w:left="403"/>
              <w:rPr>
                <w:ins w:id="513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514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FANCL</w:t>
              </w:r>
            </w:ins>
          </w:p>
        </w:tc>
        <w:tc>
          <w:tcPr>
            <w:tcW w:w="1595" w:type="dxa"/>
            <w:hideMark/>
          </w:tcPr>
          <w:p w14:paraId="4FB85DDE" w14:textId="77777777" w:rsidR="00357531" w:rsidRDefault="00357531">
            <w:pPr>
              <w:spacing w:line="180" w:lineRule="exact"/>
              <w:ind w:left="375"/>
              <w:rPr>
                <w:ins w:id="515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516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HLA-B</w:t>
              </w:r>
            </w:ins>
          </w:p>
        </w:tc>
        <w:tc>
          <w:tcPr>
            <w:tcW w:w="1343" w:type="dxa"/>
            <w:hideMark/>
          </w:tcPr>
          <w:p w14:paraId="6EF5EAA2" w14:textId="77777777" w:rsidR="00357531" w:rsidRDefault="00357531">
            <w:pPr>
              <w:spacing w:line="180" w:lineRule="exact"/>
              <w:ind w:left="168"/>
              <w:rPr>
                <w:ins w:id="517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518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MAP3K13</w:t>
              </w:r>
            </w:ins>
          </w:p>
        </w:tc>
        <w:tc>
          <w:tcPr>
            <w:tcW w:w="1254" w:type="dxa"/>
            <w:hideMark/>
          </w:tcPr>
          <w:p w14:paraId="6B3732A6" w14:textId="77777777" w:rsidR="00357531" w:rsidRDefault="00357531">
            <w:pPr>
              <w:spacing w:line="180" w:lineRule="exact"/>
              <w:ind w:left="212"/>
              <w:rPr>
                <w:ins w:id="519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520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PARP4</w:t>
              </w:r>
            </w:ins>
          </w:p>
        </w:tc>
        <w:tc>
          <w:tcPr>
            <w:tcW w:w="1670" w:type="dxa"/>
            <w:hideMark/>
          </w:tcPr>
          <w:p w14:paraId="3F9EF66D" w14:textId="77777777" w:rsidR="00357531" w:rsidRDefault="00357531">
            <w:pPr>
              <w:spacing w:line="180" w:lineRule="exact"/>
              <w:ind w:left="347"/>
              <w:rPr>
                <w:ins w:id="521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522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RET</w:t>
              </w:r>
            </w:ins>
          </w:p>
        </w:tc>
        <w:tc>
          <w:tcPr>
            <w:tcW w:w="1135" w:type="dxa"/>
            <w:hideMark/>
          </w:tcPr>
          <w:p w14:paraId="506091A2" w14:textId="77777777" w:rsidR="00357531" w:rsidRDefault="00357531">
            <w:pPr>
              <w:spacing w:line="180" w:lineRule="exact"/>
              <w:ind w:left="65"/>
              <w:rPr>
                <w:ins w:id="523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524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TNKS2</w:t>
              </w:r>
            </w:ins>
          </w:p>
        </w:tc>
      </w:tr>
      <w:tr w:rsidR="00357531" w14:paraId="257BC4DC" w14:textId="77777777" w:rsidTr="00357531">
        <w:trPr>
          <w:trHeight w:hRule="exact" w:val="206"/>
          <w:ins w:id="525" w:author="Antoine Italiano" w:date="2017-01-21T06:44:00Z"/>
        </w:trPr>
        <w:tc>
          <w:tcPr>
            <w:tcW w:w="1225" w:type="dxa"/>
            <w:hideMark/>
          </w:tcPr>
          <w:p w14:paraId="100673B1" w14:textId="77777777" w:rsidR="00357531" w:rsidRDefault="00357531">
            <w:pPr>
              <w:spacing w:line="180" w:lineRule="exact"/>
              <w:ind w:left="40"/>
              <w:rPr>
                <w:ins w:id="526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527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AXL</w:t>
              </w:r>
            </w:ins>
          </w:p>
        </w:tc>
        <w:tc>
          <w:tcPr>
            <w:tcW w:w="1072" w:type="dxa"/>
            <w:hideMark/>
          </w:tcPr>
          <w:p w14:paraId="62910A24" w14:textId="77777777" w:rsidR="00357531" w:rsidRDefault="00357531">
            <w:pPr>
              <w:spacing w:line="180" w:lineRule="exact"/>
              <w:ind w:left="87"/>
              <w:rPr>
                <w:ins w:id="528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529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CHEK2</w:t>
              </w:r>
            </w:ins>
          </w:p>
        </w:tc>
        <w:tc>
          <w:tcPr>
            <w:tcW w:w="1416" w:type="dxa"/>
            <w:hideMark/>
          </w:tcPr>
          <w:p w14:paraId="713EF3CC" w14:textId="77777777" w:rsidR="00357531" w:rsidRDefault="00357531">
            <w:pPr>
              <w:spacing w:line="180" w:lineRule="exact"/>
              <w:ind w:left="403"/>
              <w:rPr>
                <w:ins w:id="530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531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FANCM</w:t>
              </w:r>
            </w:ins>
          </w:p>
        </w:tc>
        <w:tc>
          <w:tcPr>
            <w:tcW w:w="1595" w:type="dxa"/>
            <w:hideMark/>
          </w:tcPr>
          <w:p w14:paraId="171BC875" w14:textId="77777777" w:rsidR="00357531" w:rsidRDefault="00357531">
            <w:pPr>
              <w:spacing w:line="180" w:lineRule="exact"/>
              <w:ind w:left="375"/>
              <w:rPr>
                <w:ins w:id="532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533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HLA-C</w:t>
              </w:r>
            </w:ins>
          </w:p>
        </w:tc>
        <w:tc>
          <w:tcPr>
            <w:tcW w:w="1343" w:type="dxa"/>
            <w:hideMark/>
          </w:tcPr>
          <w:p w14:paraId="1FE5E0FC" w14:textId="77777777" w:rsidR="00357531" w:rsidRDefault="00357531">
            <w:pPr>
              <w:spacing w:line="180" w:lineRule="exact"/>
              <w:ind w:left="168"/>
              <w:rPr>
                <w:ins w:id="534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535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MCL1</w:t>
              </w:r>
            </w:ins>
          </w:p>
        </w:tc>
        <w:tc>
          <w:tcPr>
            <w:tcW w:w="1254" w:type="dxa"/>
            <w:hideMark/>
          </w:tcPr>
          <w:p w14:paraId="50F4EB07" w14:textId="77777777" w:rsidR="00357531" w:rsidRDefault="00357531">
            <w:pPr>
              <w:spacing w:line="180" w:lineRule="exact"/>
              <w:ind w:left="212"/>
              <w:rPr>
                <w:ins w:id="536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537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PAX5</w:t>
              </w:r>
            </w:ins>
          </w:p>
        </w:tc>
        <w:tc>
          <w:tcPr>
            <w:tcW w:w="1670" w:type="dxa"/>
            <w:hideMark/>
          </w:tcPr>
          <w:p w14:paraId="5EE95052" w14:textId="77777777" w:rsidR="00357531" w:rsidRDefault="00357531">
            <w:pPr>
              <w:spacing w:line="180" w:lineRule="exact"/>
              <w:ind w:left="347"/>
              <w:rPr>
                <w:ins w:id="538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539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RICTOR</w:t>
              </w:r>
            </w:ins>
          </w:p>
        </w:tc>
        <w:tc>
          <w:tcPr>
            <w:tcW w:w="1135" w:type="dxa"/>
            <w:hideMark/>
          </w:tcPr>
          <w:p w14:paraId="37BB3F65" w14:textId="77777777" w:rsidR="00357531" w:rsidRDefault="00357531">
            <w:pPr>
              <w:spacing w:line="180" w:lineRule="exact"/>
              <w:ind w:left="65"/>
              <w:rPr>
                <w:ins w:id="540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541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TOP1</w:t>
              </w:r>
            </w:ins>
          </w:p>
        </w:tc>
      </w:tr>
      <w:tr w:rsidR="00357531" w14:paraId="3382E0D6" w14:textId="77777777" w:rsidTr="00357531">
        <w:trPr>
          <w:trHeight w:hRule="exact" w:val="206"/>
          <w:ins w:id="542" w:author="Antoine Italiano" w:date="2017-01-21T06:44:00Z"/>
        </w:trPr>
        <w:tc>
          <w:tcPr>
            <w:tcW w:w="1225" w:type="dxa"/>
            <w:hideMark/>
          </w:tcPr>
          <w:p w14:paraId="183BE41F" w14:textId="77777777" w:rsidR="00357531" w:rsidRDefault="00357531">
            <w:pPr>
              <w:spacing w:line="180" w:lineRule="exact"/>
              <w:ind w:left="40"/>
              <w:rPr>
                <w:ins w:id="543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544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BACH1</w:t>
              </w:r>
            </w:ins>
          </w:p>
        </w:tc>
        <w:tc>
          <w:tcPr>
            <w:tcW w:w="1072" w:type="dxa"/>
            <w:hideMark/>
          </w:tcPr>
          <w:p w14:paraId="4CAB3594" w14:textId="77777777" w:rsidR="00357531" w:rsidRDefault="00357531">
            <w:pPr>
              <w:spacing w:line="180" w:lineRule="exact"/>
              <w:ind w:left="87"/>
              <w:rPr>
                <w:ins w:id="545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546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CHUK</w:t>
              </w:r>
            </w:ins>
          </w:p>
        </w:tc>
        <w:tc>
          <w:tcPr>
            <w:tcW w:w="1416" w:type="dxa"/>
            <w:hideMark/>
          </w:tcPr>
          <w:p w14:paraId="5F335112" w14:textId="77777777" w:rsidR="00357531" w:rsidRDefault="00357531">
            <w:pPr>
              <w:spacing w:line="180" w:lineRule="exact"/>
              <w:ind w:left="403"/>
              <w:rPr>
                <w:ins w:id="547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548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FAS</w:t>
              </w:r>
            </w:ins>
          </w:p>
        </w:tc>
        <w:tc>
          <w:tcPr>
            <w:tcW w:w="1595" w:type="dxa"/>
            <w:hideMark/>
          </w:tcPr>
          <w:p w14:paraId="4EBA055E" w14:textId="77777777" w:rsidR="00357531" w:rsidRDefault="00357531">
            <w:pPr>
              <w:spacing w:line="180" w:lineRule="exact"/>
              <w:ind w:left="375"/>
              <w:rPr>
                <w:ins w:id="549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550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HNF1A</w:t>
              </w:r>
            </w:ins>
          </w:p>
        </w:tc>
        <w:tc>
          <w:tcPr>
            <w:tcW w:w="1343" w:type="dxa"/>
            <w:hideMark/>
          </w:tcPr>
          <w:p w14:paraId="516CBB38" w14:textId="77777777" w:rsidR="00357531" w:rsidRDefault="00357531">
            <w:pPr>
              <w:spacing w:line="180" w:lineRule="exact"/>
              <w:ind w:left="168"/>
              <w:rPr>
                <w:ins w:id="551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552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MDM2</w:t>
              </w:r>
            </w:ins>
          </w:p>
        </w:tc>
        <w:tc>
          <w:tcPr>
            <w:tcW w:w="1254" w:type="dxa"/>
            <w:hideMark/>
          </w:tcPr>
          <w:p w14:paraId="5357258A" w14:textId="77777777" w:rsidR="00357531" w:rsidRDefault="00357531">
            <w:pPr>
              <w:spacing w:line="180" w:lineRule="exact"/>
              <w:ind w:left="212"/>
              <w:rPr>
                <w:ins w:id="553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554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PBRM1</w:t>
              </w:r>
            </w:ins>
          </w:p>
        </w:tc>
        <w:tc>
          <w:tcPr>
            <w:tcW w:w="1670" w:type="dxa"/>
            <w:hideMark/>
          </w:tcPr>
          <w:p w14:paraId="514802F0" w14:textId="77777777" w:rsidR="00357531" w:rsidRDefault="00357531">
            <w:pPr>
              <w:spacing w:line="180" w:lineRule="exact"/>
              <w:ind w:left="347"/>
              <w:rPr>
                <w:ins w:id="555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556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RNF43</w:t>
              </w:r>
            </w:ins>
          </w:p>
        </w:tc>
        <w:tc>
          <w:tcPr>
            <w:tcW w:w="1135" w:type="dxa"/>
            <w:hideMark/>
          </w:tcPr>
          <w:p w14:paraId="52A588ED" w14:textId="77777777" w:rsidR="00357531" w:rsidRDefault="00357531">
            <w:pPr>
              <w:spacing w:line="180" w:lineRule="exact"/>
              <w:ind w:left="65"/>
              <w:rPr>
                <w:ins w:id="557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558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TOP2A</w:t>
              </w:r>
            </w:ins>
          </w:p>
        </w:tc>
      </w:tr>
      <w:tr w:rsidR="00357531" w14:paraId="290B398A" w14:textId="77777777" w:rsidTr="00357531">
        <w:trPr>
          <w:trHeight w:hRule="exact" w:val="206"/>
          <w:ins w:id="559" w:author="Antoine Italiano" w:date="2017-01-21T06:44:00Z"/>
        </w:trPr>
        <w:tc>
          <w:tcPr>
            <w:tcW w:w="1225" w:type="dxa"/>
            <w:hideMark/>
          </w:tcPr>
          <w:p w14:paraId="3EF84B6F" w14:textId="77777777" w:rsidR="00357531" w:rsidRDefault="00357531">
            <w:pPr>
              <w:spacing w:line="180" w:lineRule="exact"/>
              <w:ind w:left="40"/>
              <w:rPr>
                <w:ins w:id="560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561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BAP1</w:t>
              </w:r>
            </w:ins>
          </w:p>
        </w:tc>
        <w:tc>
          <w:tcPr>
            <w:tcW w:w="1072" w:type="dxa"/>
            <w:hideMark/>
          </w:tcPr>
          <w:p w14:paraId="5672A50F" w14:textId="77777777" w:rsidR="00357531" w:rsidRDefault="00357531">
            <w:pPr>
              <w:spacing w:line="180" w:lineRule="exact"/>
              <w:ind w:left="87"/>
              <w:rPr>
                <w:ins w:id="562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563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CIC</w:t>
              </w:r>
            </w:ins>
          </w:p>
        </w:tc>
        <w:tc>
          <w:tcPr>
            <w:tcW w:w="1416" w:type="dxa"/>
            <w:hideMark/>
          </w:tcPr>
          <w:p w14:paraId="07331216" w14:textId="77777777" w:rsidR="00357531" w:rsidRDefault="00357531">
            <w:pPr>
              <w:spacing w:line="180" w:lineRule="exact"/>
              <w:ind w:left="403"/>
              <w:rPr>
                <w:ins w:id="564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565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FAT1</w:t>
              </w:r>
            </w:ins>
          </w:p>
        </w:tc>
        <w:tc>
          <w:tcPr>
            <w:tcW w:w="1595" w:type="dxa"/>
            <w:hideMark/>
          </w:tcPr>
          <w:p w14:paraId="4D497D1B" w14:textId="77777777" w:rsidR="00357531" w:rsidRDefault="00357531">
            <w:pPr>
              <w:spacing w:line="180" w:lineRule="exact"/>
              <w:ind w:left="375"/>
              <w:rPr>
                <w:ins w:id="566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567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HOXB13</w:t>
              </w:r>
            </w:ins>
          </w:p>
        </w:tc>
        <w:tc>
          <w:tcPr>
            <w:tcW w:w="1343" w:type="dxa"/>
            <w:hideMark/>
          </w:tcPr>
          <w:p w14:paraId="1751479B" w14:textId="77777777" w:rsidR="00357531" w:rsidRDefault="00357531">
            <w:pPr>
              <w:spacing w:line="180" w:lineRule="exact"/>
              <w:ind w:left="168"/>
              <w:rPr>
                <w:ins w:id="568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569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MDM4</w:t>
              </w:r>
            </w:ins>
          </w:p>
        </w:tc>
        <w:tc>
          <w:tcPr>
            <w:tcW w:w="1254" w:type="dxa"/>
            <w:hideMark/>
          </w:tcPr>
          <w:p w14:paraId="2434D423" w14:textId="77777777" w:rsidR="00357531" w:rsidRDefault="00357531">
            <w:pPr>
              <w:spacing w:line="180" w:lineRule="exact"/>
              <w:ind w:left="212"/>
              <w:rPr>
                <w:ins w:id="570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571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PDCD1LG2</w:t>
              </w:r>
            </w:ins>
          </w:p>
        </w:tc>
        <w:tc>
          <w:tcPr>
            <w:tcW w:w="1670" w:type="dxa"/>
            <w:hideMark/>
          </w:tcPr>
          <w:p w14:paraId="19BAF97D" w14:textId="77777777" w:rsidR="00357531" w:rsidRDefault="00357531">
            <w:pPr>
              <w:spacing w:line="180" w:lineRule="exact"/>
              <w:ind w:left="347"/>
              <w:rPr>
                <w:ins w:id="572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573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ROS1</w:t>
              </w:r>
            </w:ins>
          </w:p>
        </w:tc>
        <w:tc>
          <w:tcPr>
            <w:tcW w:w="1135" w:type="dxa"/>
            <w:hideMark/>
          </w:tcPr>
          <w:p w14:paraId="350201C9" w14:textId="77777777" w:rsidR="00357531" w:rsidRDefault="00357531">
            <w:pPr>
              <w:spacing w:line="180" w:lineRule="exact"/>
              <w:ind w:left="65"/>
              <w:rPr>
                <w:ins w:id="574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575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TP53</w:t>
              </w:r>
            </w:ins>
          </w:p>
        </w:tc>
      </w:tr>
      <w:tr w:rsidR="00357531" w14:paraId="2511274B" w14:textId="77777777" w:rsidTr="00357531">
        <w:trPr>
          <w:trHeight w:hRule="exact" w:val="206"/>
          <w:ins w:id="576" w:author="Antoine Italiano" w:date="2017-01-21T06:44:00Z"/>
        </w:trPr>
        <w:tc>
          <w:tcPr>
            <w:tcW w:w="1225" w:type="dxa"/>
            <w:hideMark/>
          </w:tcPr>
          <w:p w14:paraId="2EAB1B7B" w14:textId="77777777" w:rsidR="00357531" w:rsidRDefault="00357531">
            <w:pPr>
              <w:spacing w:line="180" w:lineRule="exact"/>
              <w:ind w:left="40"/>
              <w:rPr>
                <w:ins w:id="577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578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BARD1</w:t>
              </w:r>
            </w:ins>
          </w:p>
        </w:tc>
        <w:tc>
          <w:tcPr>
            <w:tcW w:w="1072" w:type="dxa"/>
            <w:hideMark/>
          </w:tcPr>
          <w:p w14:paraId="754A07EF" w14:textId="77777777" w:rsidR="00357531" w:rsidRDefault="00357531">
            <w:pPr>
              <w:spacing w:line="180" w:lineRule="exact"/>
              <w:ind w:left="87"/>
              <w:rPr>
                <w:ins w:id="579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580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CRBN</w:t>
              </w:r>
            </w:ins>
          </w:p>
        </w:tc>
        <w:tc>
          <w:tcPr>
            <w:tcW w:w="1416" w:type="dxa"/>
            <w:hideMark/>
          </w:tcPr>
          <w:p w14:paraId="341F5C41" w14:textId="77777777" w:rsidR="00357531" w:rsidRDefault="00357531">
            <w:pPr>
              <w:spacing w:line="180" w:lineRule="exact"/>
              <w:ind w:left="403"/>
              <w:rPr>
                <w:ins w:id="581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582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FAT3</w:t>
              </w:r>
            </w:ins>
          </w:p>
        </w:tc>
        <w:tc>
          <w:tcPr>
            <w:tcW w:w="1595" w:type="dxa"/>
            <w:hideMark/>
          </w:tcPr>
          <w:p w14:paraId="3222E9FA" w14:textId="77777777" w:rsidR="00357531" w:rsidRDefault="00357531">
            <w:pPr>
              <w:spacing w:line="180" w:lineRule="exact"/>
              <w:ind w:left="375"/>
              <w:rPr>
                <w:ins w:id="583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584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HRAS</w:t>
              </w:r>
            </w:ins>
          </w:p>
        </w:tc>
        <w:tc>
          <w:tcPr>
            <w:tcW w:w="1343" w:type="dxa"/>
            <w:hideMark/>
          </w:tcPr>
          <w:p w14:paraId="0076F6CA" w14:textId="77777777" w:rsidR="00357531" w:rsidRDefault="00357531">
            <w:pPr>
              <w:spacing w:line="180" w:lineRule="exact"/>
              <w:ind w:left="168"/>
              <w:rPr>
                <w:ins w:id="585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586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MED12</w:t>
              </w:r>
            </w:ins>
          </w:p>
        </w:tc>
        <w:tc>
          <w:tcPr>
            <w:tcW w:w="1254" w:type="dxa"/>
            <w:hideMark/>
          </w:tcPr>
          <w:p w14:paraId="6EE64420" w14:textId="77777777" w:rsidR="00357531" w:rsidRDefault="00357531">
            <w:pPr>
              <w:spacing w:line="180" w:lineRule="exact"/>
              <w:ind w:left="212"/>
              <w:rPr>
                <w:ins w:id="587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588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PDGFRA</w:t>
              </w:r>
            </w:ins>
          </w:p>
        </w:tc>
        <w:tc>
          <w:tcPr>
            <w:tcW w:w="1670" w:type="dxa"/>
            <w:hideMark/>
          </w:tcPr>
          <w:p w14:paraId="12D067EE" w14:textId="77777777" w:rsidR="00357531" w:rsidRDefault="00357531">
            <w:pPr>
              <w:spacing w:line="180" w:lineRule="exact"/>
              <w:ind w:left="347"/>
              <w:rPr>
                <w:ins w:id="589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590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RPA1</w:t>
              </w:r>
            </w:ins>
          </w:p>
        </w:tc>
        <w:tc>
          <w:tcPr>
            <w:tcW w:w="1135" w:type="dxa"/>
            <w:hideMark/>
          </w:tcPr>
          <w:p w14:paraId="602FCE7B" w14:textId="77777777" w:rsidR="00357531" w:rsidRDefault="00357531">
            <w:pPr>
              <w:spacing w:line="180" w:lineRule="exact"/>
              <w:ind w:left="65"/>
              <w:rPr>
                <w:ins w:id="591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592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TP53BP1</w:t>
              </w:r>
            </w:ins>
          </w:p>
        </w:tc>
      </w:tr>
      <w:tr w:rsidR="00357531" w14:paraId="629C8FEE" w14:textId="77777777" w:rsidTr="00357531">
        <w:trPr>
          <w:trHeight w:hRule="exact" w:val="206"/>
          <w:ins w:id="593" w:author="Antoine Italiano" w:date="2017-01-21T06:44:00Z"/>
        </w:trPr>
        <w:tc>
          <w:tcPr>
            <w:tcW w:w="1225" w:type="dxa"/>
            <w:hideMark/>
          </w:tcPr>
          <w:p w14:paraId="1E1D1D39" w14:textId="77777777" w:rsidR="00357531" w:rsidRDefault="00357531">
            <w:pPr>
              <w:spacing w:line="180" w:lineRule="exact"/>
              <w:ind w:left="40"/>
              <w:rPr>
                <w:ins w:id="594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595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BCL2</w:t>
              </w:r>
            </w:ins>
          </w:p>
        </w:tc>
        <w:tc>
          <w:tcPr>
            <w:tcW w:w="1072" w:type="dxa"/>
            <w:hideMark/>
          </w:tcPr>
          <w:p w14:paraId="5DF6D74A" w14:textId="77777777" w:rsidR="00357531" w:rsidRDefault="00357531">
            <w:pPr>
              <w:spacing w:line="180" w:lineRule="exact"/>
              <w:ind w:left="87"/>
              <w:rPr>
                <w:ins w:id="596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597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CREBBP</w:t>
              </w:r>
            </w:ins>
          </w:p>
        </w:tc>
        <w:tc>
          <w:tcPr>
            <w:tcW w:w="1416" w:type="dxa"/>
            <w:hideMark/>
          </w:tcPr>
          <w:p w14:paraId="61AE2BF0" w14:textId="77777777" w:rsidR="00357531" w:rsidRDefault="00357531">
            <w:pPr>
              <w:spacing w:line="180" w:lineRule="exact"/>
              <w:ind w:left="403"/>
              <w:rPr>
                <w:ins w:id="598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599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FBXW7</w:t>
              </w:r>
            </w:ins>
          </w:p>
        </w:tc>
        <w:tc>
          <w:tcPr>
            <w:tcW w:w="1595" w:type="dxa"/>
            <w:hideMark/>
          </w:tcPr>
          <w:p w14:paraId="71D89244" w14:textId="77777777" w:rsidR="00357531" w:rsidRDefault="00357531">
            <w:pPr>
              <w:spacing w:line="180" w:lineRule="exact"/>
              <w:ind w:left="375"/>
              <w:rPr>
                <w:ins w:id="600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601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HSD3B1</w:t>
              </w:r>
            </w:ins>
          </w:p>
        </w:tc>
        <w:tc>
          <w:tcPr>
            <w:tcW w:w="1343" w:type="dxa"/>
            <w:hideMark/>
          </w:tcPr>
          <w:p w14:paraId="1C70331E" w14:textId="77777777" w:rsidR="00357531" w:rsidRDefault="00357531">
            <w:pPr>
              <w:spacing w:line="180" w:lineRule="exact"/>
              <w:ind w:left="168"/>
              <w:rPr>
                <w:ins w:id="602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603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MEF2B</w:t>
              </w:r>
            </w:ins>
          </w:p>
        </w:tc>
        <w:tc>
          <w:tcPr>
            <w:tcW w:w="1254" w:type="dxa"/>
            <w:hideMark/>
          </w:tcPr>
          <w:p w14:paraId="1765B57B" w14:textId="77777777" w:rsidR="00357531" w:rsidRDefault="00357531">
            <w:pPr>
              <w:spacing w:line="180" w:lineRule="exact"/>
              <w:ind w:left="212"/>
              <w:rPr>
                <w:ins w:id="604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605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PDGFRB</w:t>
              </w:r>
            </w:ins>
          </w:p>
        </w:tc>
        <w:tc>
          <w:tcPr>
            <w:tcW w:w="1670" w:type="dxa"/>
            <w:hideMark/>
          </w:tcPr>
          <w:p w14:paraId="33EFF046" w14:textId="77777777" w:rsidR="00357531" w:rsidRDefault="00357531">
            <w:pPr>
              <w:spacing w:line="180" w:lineRule="exact"/>
              <w:ind w:left="347"/>
              <w:rPr>
                <w:ins w:id="606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607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RPTOR</w:t>
              </w:r>
            </w:ins>
          </w:p>
        </w:tc>
        <w:tc>
          <w:tcPr>
            <w:tcW w:w="1135" w:type="dxa"/>
            <w:hideMark/>
          </w:tcPr>
          <w:p w14:paraId="16E176F0" w14:textId="77777777" w:rsidR="00357531" w:rsidRDefault="00357531">
            <w:pPr>
              <w:spacing w:line="180" w:lineRule="exact"/>
              <w:ind w:left="65"/>
              <w:rPr>
                <w:ins w:id="608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609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TRRAP</w:t>
              </w:r>
            </w:ins>
          </w:p>
        </w:tc>
      </w:tr>
      <w:tr w:rsidR="00357531" w14:paraId="1814CA01" w14:textId="77777777" w:rsidTr="00357531">
        <w:trPr>
          <w:trHeight w:hRule="exact" w:val="206"/>
          <w:ins w:id="610" w:author="Antoine Italiano" w:date="2017-01-21T06:44:00Z"/>
        </w:trPr>
        <w:tc>
          <w:tcPr>
            <w:tcW w:w="1225" w:type="dxa"/>
            <w:hideMark/>
          </w:tcPr>
          <w:p w14:paraId="2B4A86E3" w14:textId="77777777" w:rsidR="00357531" w:rsidRDefault="00357531">
            <w:pPr>
              <w:spacing w:line="180" w:lineRule="exact"/>
              <w:ind w:left="40"/>
              <w:rPr>
                <w:ins w:id="611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612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BCL2A1</w:t>
              </w:r>
            </w:ins>
          </w:p>
        </w:tc>
        <w:tc>
          <w:tcPr>
            <w:tcW w:w="1072" w:type="dxa"/>
            <w:hideMark/>
          </w:tcPr>
          <w:p w14:paraId="65257BBE" w14:textId="77777777" w:rsidR="00357531" w:rsidRDefault="00357531">
            <w:pPr>
              <w:spacing w:line="180" w:lineRule="exact"/>
              <w:ind w:left="87"/>
              <w:rPr>
                <w:ins w:id="613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614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CRKL</w:t>
              </w:r>
            </w:ins>
          </w:p>
        </w:tc>
        <w:tc>
          <w:tcPr>
            <w:tcW w:w="1416" w:type="dxa"/>
            <w:hideMark/>
          </w:tcPr>
          <w:p w14:paraId="6A091A96" w14:textId="77777777" w:rsidR="00357531" w:rsidRDefault="00357531">
            <w:pPr>
              <w:spacing w:line="180" w:lineRule="exact"/>
              <w:ind w:left="403"/>
              <w:rPr>
                <w:ins w:id="615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616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FGF10</w:t>
              </w:r>
            </w:ins>
          </w:p>
        </w:tc>
        <w:tc>
          <w:tcPr>
            <w:tcW w:w="1595" w:type="dxa"/>
            <w:hideMark/>
          </w:tcPr>
          <w:p w14:paraId="7A4DE247" w14:textId="77777777" w:rsidR="00357531" w:rsidRDefault="00357531">
            <w:pPr>
              <w:spacing w:line="180" w:lineRule="exact"/>
              <w:ind w:left="375"/>
              <w:rPr>
                <w:ins w:id="617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618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HSP90AA1</w:t>
              </w:r>
            </w:ins>
          </w:p>
        </w:tc>
        <w:tc>
          <w:tcPr>
            <w:tcW w:w="1343" w:type="dxa"/>
            <w:hideMark/>
          </w:tcPr>
          <w:p w14:paraId="18EEAC51" w14:textId="77777777" w:rsidR="00357531" w:rsidRDefault="00357531">
            <w:pPr>
              <w:spacing w:line="180" w:lineRule="exact"/>
              <w:ind w:left="168"/>
              <w:rPr>
                <w:ins w:id="619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620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MEN1</w:t>
              </w:r>
            </w:ins>
          </w:p>
        </w:tc>
        <w:tc>
          <w:tcPr>
            <w:tcW w:w="1254" w:type="dxa"/>
            <w:hideMark/>
          </w:tcPr>
          <w:p w14:paraId="17554FE8" w14:textId="77777777" w:rsidR="00357531" w:rsidRDefault="00357531">
            <w:pPr>
              <w:spacing w:line="180" w:lineRule="exact"/>
              <w:ind w:left="212"/>
              <w:rPr>
                <w:ins w:id="621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622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PDK1</w:t>
              </w:r>
            </w:ins>
          </w:p>
        </w:tc>
        <w:tc>
          <w:tcPr>
            <w:tcW w:w="1670" w:type="dxa"/>
            <w:hideMark/>
          </w:tcPr>
          <w:p w14:paraId="3EE73EC3" w14:textId="77777777" w:rsidR="00357531" w:rsidRDefault="00357531">
            <w:pPr>
              <w:spacing w:line="180" w:lineRule="exact"/>
              <w:ind w:left="347"/>
              <w:rPr>
                <w:ins w:id="623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624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RUNX1</w:t>
              </w:r>
            </w:ins>
          </w:p>
        </w:tc>
        <w:tc>
          <w:tcPr>
            <w:tcW w:w="1135" w:type="dxa"/>
            <w:hideMark/>
          </w:tcPr>
          <w:p w14:paraId="485FA39E" w14:textId="77777777" w:rsidR="00357531" w:rsidRDefault="00357531">
            <w:pPr>
              <w:spacing w:line="180" w:lineRule="exact"/>
              <w:ind w:left="65"/>
              <w:rPr>
                <w:ins w:id="625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626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TSC1</w:t>
              </w:r>
            </w:ins>
          </w:p>
        </w:tc>
      </w:tr>
      <w:tr w:rsidR="00357531" w14:paraId="24885769" w14:textId="77777777" w:rsidTr="00357531">
        <w:trPr>
          <w:trHeight w:hRule="exact" w:val="206"/>
          <w:ins w:id="627" w:author="Antoine Italiano" w:date="2017-01-21T06:44:00Z"/>
        </w:trPr>
        <w:tc>
          <w:tcPr>
            <w:tcW w:w="1225" w:type="dxa"/>
            <w:hideMark/>
          </w:tcPr>
          <w:p w14:paraId="70964786" w14:textId="77777777" w:rsidR="00357531" w:rsidRDefault="00357531">
            <w:pPr>
              <w:spacing w:line="180" w:lineRule="exact"/>
              <w:ind w:left="40"/>
              <w:rPr>
                <w:ins w:id="628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629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BCL2L1</w:t>
              </w:r>
            </w:ins>
          </w:p>
        </w:tc>
        <w:tc>
          <w:tcPr>
            <w:tcW w:w="1072" w:type="dxa"/>
            <w:hideMark/>
          </w:tcPr>
          <w:p w14:paraId="5042E49A" w14:textId="77777777" w:rsidR="00357531" w:rsidRDefault="00357531">
            <w:pPr>
              <w:spacing w:line="180" w:lineRule="exact"/>
              <w:ind w:left="87"/>
              <w:rPr>
                <w:ins w:id="630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631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CRLF2</w:t>
              </w:r>
            </w:ins>
          </w:p>
        </w:tc>
        <w:tc>
          <w:tcPr>
            <w:tcW w:w="1416" w:type="dxa"/>
            <w:hideMark/>
          </w:tcPr>
          <w:p w14:paraId="3148CAC7" w14:textId="77777777" w:rsidR="00357531" w:rsidRDefault="00357531">
            <w:pPr>
              <w:spacing w:line="180" w:lineRule="exact"/>
              <w:ind w:left="403"/>
              <w:rPr>
                <w:ins w:id="632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633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FGF12</w:t>
              </w:r>
            </w:ins>
          </w:p>
        </w:tc>
        <w:tc>
          <w:tcPr>
            <w:tcW w:w="1595" w:type="dxa"/>
            <w:hideMark/>
          </w:tcPr>
          <w:p w14:paraId="5097FE2C" w14:textId="77777777" w:rsidR="00357531" w:rsidRDefault="00357531">
            <w:pPr>
              <w:spacing w:line="180" w:lineRule="exact"/>
              <w:ind w:left="375"/>
              <w:rPr>
                <w:ins w:id="634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635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IDH1</w:t>
              </w:r>
            </w:ins>
          </w:p>
        </w:tc>
        <w:tc>
          <w:tcPr>
            <w:tcW w:w="1343" w:type="dxa"/>
            <w:hideMark/>
          </w:tcPr>
          <w:p w14:paraId="71FEBB91" w14:textId="77777777" w:rsidR="00357531" w:rsidRDefault="00357531">
            <w:pPr>
              <w:spacing w:line="180" w:lineRule="exact"/>
              <w:ind w:left="168"/>
              <w:rPr>
                <w:ins w:id="636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637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MERTK</w:t>
              </w:r>
            </w:ins>
          </w:p>
        </w:tc>
        <w:tc>
          <w:tcPr>
            <w:tcW w:w="1254" w:type="dxa"/>
            <w:hideMark/>
          </w:tcPr>
          <w:p w14:paraId="546EA4DB" w14:textId="77777777" w:rsidR="00357531" w:rsidRDefault="00357531">
            <w:pPr>
              <w:spacing w:line="180" w:lineRule="exact"/>
              <w:ind w:left="212"/>
              <w:rPr>
                <w:ins w:id="638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639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PHLPP2</w:t>
              </w:r>
            </w:ins>
          </w:p>
        </w:tc>
        <w:tc>
          <w:tcPr>
            <w:tcW w:w="1670" w:type="dxa"/>
            <w:hideMark/>
          </w:tcPr>
          <w:p w14:paraId="33B75713" w14:textId="77777777" w:rsidR="00357531" w:rsidRDefault="00357531">
            <w:pPr>
              <w:spacing w:line="180" w:lineRule="exact"/>
              <w:ind w:left="347"/>
              <w:rPr>
                <w:ins w:id="640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641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RUNX1T1</w:t>
              </w:r>
            </w:ins>
          </w:p>
        </w:tc>
        <w:tc>
          <w:tcPr>
            <w:tcW w:w="1135" w:type="dxa"/>
            <w:hideMark/>
          </w:tcPr>
          <w:p w14:paraId="1B9454DD" w14:textId="77777777" w:rsidR="00357531" w:rsidRDefault="00357531">
            <w:pPr>
              <w:spacing w:line="180" w:lineRule="exact"/>
              <w:ind w:left="65"/>
              <w:rPr>
                <w:ins w:id="642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643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TSC2</w:t>
              </w:r>
            </w:ins>
          </w:p>
        </w:tc>
      </w:tr>
      <w:tr w:rsidR="00357531" w14:paraId="09ED152B" w14:textId="77777777" w:rsidTr="00357531">
        <w:trPr>
          <w:trHeight w:hRule="exact" w:val="206"/>
          <w:ins w:id="644" w:author="Antoine Italiano" w:date="2017-01-21T06:44:00Z"/>
        </w:trPr>
        <w:tc>
          <w:tcPr>
            <w:tcW w:w="1225" w:type="dxa"/>
            <w:hideMark/>
          </w:tcPr>
          <w:p w14:paraId="1D8E28AB" w14:textId="77777777" w:rsidR="00357531" w:rsidRDefault="00357531">
            <w:pPr>
              <w:spacing w:line="180" w:lineRule="exact"/>
              <w:ind w:left="40"/>
              <w:rPr>
                <w:ins w:id="645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646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BCL2L2</w:t>
              </w:r>
            </w:ins>
          </w:p>
        </w:tc>
        <w:tc>
          <w:tcPr>
            <w:tcW w:w="1072" w:type="dxa"/>
            <w:hideMark/>
          </w:tcPr>
          <w:p w14:paraId="71BAF392" w14:textId="77777777" w:rsidR="00357531" w:rsidRDefault="00357531">
            <w:pPr>
              <w:spacing w:line="180" w:lineRule="exact"/>
              <w:ind w:left="87"/>
              <w:rPr>
                <w:ins w:id="647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648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CSF1R</w:t>
              </w:r>
            </w:ins>
          </w:p>
        </w:tc>
        <w:tc>
          <w:tcPr>
            <w:tcW w:w="1416" w:type="dxa"/>
            <w:hideMark/>
          </w:tcPr>
          <w:p w14:paraId="2C1F24DF" w14:textId="77777777" w:rsidR="00357531" w:rsidRDefault="00357531">
            <w:pPr>
              <w:spacing w:line="180" w:lineRule="exact"/>
              <w:ind w:left="403"/>
              <w:rPr>
                <w:ins w:id="649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650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FGF14</w:t>
              </w:r>
            </w:ins>
          </w:p>
        </w:tc>
        <w:tc>
          <w:tcPr>
            <w:tcW w:w="1595" w:type="dxa"/>
            <w:hideMark/>
          </w:tcPr>
          <w:p w14:paraId="41D64A2A" w14:textId="77777777" w:rsidR="00357531" w:rsidRDefault="00357531">
            <w:pPr>
              <w:spacing w:line="180" w:lineRule="exact"/>
              <w:ind w:left="375"/>
              <w:rPr>
                <w:ins w:id="651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652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IDH2</w:t>
              </w:r>
            </w:ins>
          </w:p>
        </w:tc>
        <w:tc>
          <w:tcPr>
            <w:tcW w:w="1343" w:type="dxa"/>
            <w:hideMark/>
          </w:tcPr>
          <w:p w14:paraId="54E80E37" w14:textId="77777777" w:rsidR="00357531" w:rsidRDefault="00357531">
            <w:pPr>
              <w:spacing w:line="180" w:lineRule="exact"/>
              <w:ind w:left="168"/>
              <w:rPr>
                <w:ins w:id="653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654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MET</w:t>
              </w:r>
            </w:ins>
          </w:p>
        </w:tc>
        <w:tc>
          <w:tcPr>
            <w:tcW w:w="1254" w:type="dxa"/>
            <w:hideMark/>
          </w:tcPr>
          <w:p w14:paraId="65762F77" w14:textId="77777777" w:rsidR="00357531" w:rsidRDefault="00357531">
            <w:pPr>
              <w:spacing w:line="180" w:lineRule="exact"/>
              <w:ind w:left="212"/>
              <w:rPr>
                <w:ins w:id="655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656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PIK3C2B</w:t>
              </w:r>
            </w:ins>
          </w:p>
        </w:tc>
        <w:tc>
          <w:tcPr>
            <w:tcW w:w="1670" w:type="dxa"/>
            <w:hideMark/>
          </w:tcPr>
          <w:p w14:paraId="0207E01F" w14:textId="77777777" w:rsidR="00357531" w:rsidRDefault="00357531">
            <w:pPr>
              <w:spacing w:line="180" w:lineRule="exact"/>
              <w:ind w:left="347"/>
              <w:rPr>
                <w:ins w:id="657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658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SDHA</w:t>
              </w:r>
            </w:ins>
          </w:p>
        </w:tc>
        <w:tc>
          <w:tcPr>
            <w:tcW w:w="1135" w:type="dxa"/>
            <w:hideMark/>
          </w:tcPr>
          <w:p w14:paraId="032DAA5B" w14:textId="77777777" w:rsidR="00357531" w:rsidRDefault="00357531">
            <w:pPr>
              <w:spacing w:line="180" w:lineRule="exact"/>
              <w:ind w:left="65"/>
              <w:rPr>
                <w:ins w:id="659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660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TSHR</w:t>
              </w:r>
            </w:ins>
          </w:p>
        </w:tc>
      </w:tr>
      <w:tr w:rsidR="00357531" w14:paraId="79424684" w14:textId="77777777" w:rsidTr="00357531">
        <w:trPr>
          <w:trHeight w:hRule="exact" w:val="206"/>
          <w:ins w:id="661" w:author="Antoine Italiano" w:date="2017-01-21T06:44:00Z"/>
        </w:trPr>
        <w:tc>
          <w:tcPr>
            <w:tcW w:w="1225" w:type="dxa"/>
            <w:hideMark/>
          </w:tcPr>
          <w:p w14:paraId="6751CE42" w14:textId="77777777" w:rsidR="00357531" w:rsidRDefault="00357531">
            <w:pPr>
              <w:spacing w:line="180" w:lineRule="exact"/>
              <w:ind w:left="40"/>
              <w:rPr>
                <w:ins w:id="662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663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BCL6</w:t>
              </w:r>
            </w:ins>
          </w:p>
        </w:tc>
        <w:tc>
          <w:tcPr>
            <w:tcW w:w="1072" w:type="dxa"/>
            <w:hideMark/>
          </w:tcPr>
          <w:p w14:paraId="4862A2AC" w14:textId="77777777" w:rsidR="00357531" w:rsidRDefault="00357531">
            <w:pPr>
              <w:spacing w:line="180" w:lineRule="exact"/>
              <w:ind w:left="87"/>
              <w:rPr>
                <w:ins w:id="664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665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CTCF</w:t>
              </w:r>
            </w:ins>
          </w:p>
        </w:tc>
        <w:tc>
          <w:tcPr>
            <w:tcW w:w="1416" w:type="dxa"/>
            <w:hideMark/>
          </w:tcPr>
          <w:p w14:paraId="0B0768F2" w14:textId="77777777" w:rsidR="00357531" w:rsidRDefault="00357531">
            <w:pPr>
              <w:spacing w:line="180" w:lineRule="exact"/>
              <w:ind w:left="403"/>
              <w:rPr>
                <w:ins w:id="666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667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FGF19</w:t>
              </w:r>
            </w:ins>
          </w:p>
        </w:tc>
        <w:tc>
          <w:tcPr>
            <w:tcW w:w="1595" w:type="dxa"/>
            <w:hideMark/>
          </w:tcPr>
          <w:p w14:paraId="3651B1D4" w14:textId="77777777" w:rsidR="00357531" w:rsidRDefault="00357531">
            <w:pPr>
              <w:spacing w:line="180" w:lineRule="exact"/>
              <w:ind w:left="375"/>
              <w:rPr>
                <w:ins w:id="668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669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IGF1</w:t>
              </w:r>
            </w:ins>
          </w:p>
        </w:tc>
        <w:tc>
          <w:tcPr>
            <w:tcW w:w="1343" w:type="dxa"/>
            <w:hideMark/>
          </w:tcPr>
          <w:p w14:paraId="771FE868" w14:textId="77777777" w:rsidR="00357531" w:rsidRDefault="00357531">
            <w:pPr>
              <w:spacing w:line="180" w:lineRule="exact"/>
              <w:ind w:left="168"/>
              <w:rPr>
                <w:ins w:id="670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671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MITF</w:t>
              </w:r>
            </w:ins>
          </w:p>
        </w:tc>
        <w:tc>
          <w:tcPr>
            <w:tcW w:w="1254" w:type="dxa"/>
            <w:hideMark/>
          </w:tcPr>
          <w:p w14:paraId="1E23C82F" w14:textId="77777777" w:rsidR="00357531" w:rsidRDefault="00357531">
            <w:pPr>
              <w:spacing w:line="180" w:lineRule="exact"/>
              <w:ind w:left="212"/>
              <w:rPr>
                <w:ins w:id="672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673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PIK3C2G</w:t>
              </w:r>
            </w:ins>
          </w:p>
        </w:tc>
        <w:tc>
          <w:tcPr>
            <w:tcW w:w="1670" w:type="dxa"/>
            <w:hideMark/>
          </w:tcPr>
          <w:p w14:paraId="5DC363DA" w14:textId="77777777" w:rsidR="00357531" w:rsidRDefault="00357531">
            <w:pPr>
              <w:spacing w:line="180" w:lineRule="exact"/>
              <w:ind w:left="347"/>
              <w:rPr>
                <w:ins w:id="674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675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SDHB</w:t>
              </w:r>
            </w:ins>
          </w:p>
        </w:tc>
        <w:tc>
          <w:tcPr>
            <w:tcW w:w="1135" w:type="dxa"/>
            <w:hideMark/>
          </w:tcPr>
          <w:p w14:paraId="2BDA858D" w14:textId="77777777" w:rsidR="00357531" w:rsidRDefault="00357531">
            <w:pPr>
              <w:spacing w:line="180" w:lineRule="exact"/>
              <w:ind w:left="65"/>
              <w:rPr>
                <w:ins w:id="676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677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TYRO3</w:t>
              </w:r>
            </w:ins>
          </w:p>
        </w:tc>
      </w:tr>
      <w:tr w:rsidR="00357531" w14:paraId="4F709C67" w14:textId="77777777" w:rsidTr="00357531">
        <w:trPr>
          <w:trHeight w:hRule="exact" w:val="206"/>
          <w:ins w:id="678" w:author="Antoine Italiano" w:date="2017-01-21T06:44:00Z"/>
        </w:trPr>
        <w:tc>
          <w:tcPr>
            <w:tcW w:w="1225" w:type="dxa"/>
            <w:hideMark/>
          </w:tcPr>
          <w:p w14:paraId="7E981D0D" w14:textId="77777777" w:rsidR="00357531" w:rsidRDefault="00357531">
            <w:pPr>
              <w:spacing w:line="180" w:lineRule="exact"/>
              <w:ind w:left="40"/>
              <w:rPr>
                <w:ins w:id="679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680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BCOR</w:t>
              </w:r>
            </w:ins>
          </w:p>
        </w:tc>
        <w:tc>
          <w:tcPr>
            <w:tcW w:w="1072" w:type="dxa"/>
            <w:hideMark/>
          </w:tcPr>
          <w:p w14:paraId="2C9F7987" w14:textId="77777777" w:rsidR="00357531" w:rsidRDefault="00357531">
            <w:pPr>
              <w:spacing w:line="180" w:lineRule="exact"/>
              <w:ind w:left="87"/>
              <w:rPr>
                <w:ins w:id="681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682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CTNNA1</w:t>
              </w:r>
            </w:ins>
          </w:p>
        </w:tc>
        <w:tc>
          <w:tcPr>
            <w:tcW w:w="1416" w:type="dxa"/>
            <w:hideMark/>
          </w:tcPr>
          <w:p w14:paraId="7D0608FB" w14:textId="77777777" w:rsidR="00357531" w:rsidRDefault="00357531">
            <w:pPr>
              <w:spacing w:line="180" w:lineRule="exact"/>
              <w:ind w:left="403"/>
              <w:rPr>
                <w:ins w:id="683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684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FGF23</w:t>
              </w:r>
            </w:ins>
          </w:p>
        </w:tc>
        <w:tc>
          <w:tcPr>
            <w:tcW w:w="1595" w:type="dxa"/>
            <w:hideMark/>
          </w:tcPr>
          <w:p w14:paraId="6B937653" w14:textId="77777777" w:rsidR="00357531" w:rsidRDefault="00357531">
            <w:pPr>
              <w:spacing w:line="180" w:lineRule="exact"/>
              <w:ind w:left="375"/>
              <w:rPr>
                <w:ins w:id="685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686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IGF1R</w:t>
              </w:r>
            </w:ins>
          </w:p>
        </w:tc>
        <w:tc>
          <w:tcPr>
            <w:tcW w:w="1343" w:type="dxa"/>
            <w:hideMark/>
          </w:tcPr>
          <w:p w14:paraId="132F32C9" w14:textId="77777777" w:rsidR="00357531" w:rsidRDefault="00357531">
            <w:pPr>
              <w:spacing w:line="180" w:lineRule="exact"/>
              <w:ind w:left="168"/>
              <w:rPr>
                <w:ins w:id="687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688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MKNK1</w:t>
              </w:r>
            </w:ins>
          </w:p>
        </w:tc>
        <w:tc>
          <w:tcPr>
            <w:tcW w:w="1254" w:type="dxa"/>
            <w:hideMark/>
          </w:tcPr>
          <w:p w14:paraId="14BBFA66" w14:textId="77777777" w:rsidR="00357531" w:rsidRDefault="00357531">
            <w:pPr>
              <w:spacing w:line="180" w:lineRule="exact"/>
              <w:ind w:left="212"/>
              <w:rPr>
                <w:ins w:id="689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690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PIK3C3</w:t>
              </w:r>
            </w:ins>
          </w:p>
        </w:tc>
        <w:tc>
          <w:tcPr>
            <w:tcW w:w="1670" w:type="dxa"/>
            <w:hideMark/>
          </w:tcPr>
          <w:p w14:paraId="0A81E96F" w14:textId="77777777" w:rsidR="00357531" w:rsidRDefault="00357531">
            <w:pPr>
              <w:spacing w:line="180" w:lineRule="exact"/>
              <w:ind w:left="347"/>
              <w:rPr>
                <w:ins w:id="691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692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SDHC</w:t>
              </w:r>
            </w:ins>
          </w:p>
        </w:tc>
        <w:tc>
          <w:tcPr>
            <w:tcW w:w="1135" w:type="dxa"/>
            <w:hideMark/>
          </w:tcPr>
          <w:p w14:paraId="34E4FAA7" w14:textId="77777777" w:rsidR="00357531" w:rsidRDefault="00357531">
            <w:pPr>
              <w:spacing w:line="180" w:lineRule="exact"/>
              <w:ind w:left="65"/>
              <w:rPr>
                <w:ins w:id="693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694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U2AF1</w:t>
              </w:r>
            </w:ins>
          </w:p>
        </w:tc>
      </w:tr>
      <w:tr w:rsidR="00357531" w14:paraId="12421DDA" w14:textId="77777777" w:rsidTr="00357531">
        <w:trPr>
          <w:trHeight w:hRule="exact" w:val="206"/>
          <w:ins w:id="695" w:author="Antoine Italiano" w:date="2017-01-21T06:44:00Z"/>
        </w:trPr>
        <w:tc>
          <w:tcPr>
            <w:tcW w:w="1225" w:type="dxa"/>
            <w:hideMark/>
          </w:tcPr>
          <w:p w14:paraId="2E2CFD0D" w14:textId="77777777" w:rsidR="00357531" w:rsidRDefault="00357531">
            <w:pPr>
              <w:spacing w:line="180" w:lineRule="exact"/>
              <w:ind w:left="40"/>
              <w:rPr>
                <w:ins w:id="696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697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BCORL1</w:t>
              </w:r>
            </w:ins>
          </w:p>
        </w:tc>
        <w:tc>
          <w:tcPr>
            <w:tcW w:w="1072" w:type="dxa"/>
            <w:hideMark/>
          </w:tcPr>
          <w:p w14:paraId="0EF4A934" w14:textId="77777777" w:rsidR="00357531" w:rsidRDefault="00357531">
            <w:pPr>
              <w:spacing w:line="180" w:lineRule="exact"/>
              <w:ind w:left="87"/>
              <w:rPr>
                <w:ins w:id="698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699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CTNNB1</w:t>
              </w:r>
            </w:ins>
          </w:p>
        </w:tc>
        <w:tc>
          <w:tcPr>
            <w:tcW w:w="1416" w:type="dxa"/>
            <w:hideMark/>
          </w:tcPr>
          <w:p w14:paraId="5B0BDC52" w14:textId="77777777" w:rsidR="00357531" w:rsidRDefault="00357531">
            <w:pPr>
              <w:spacing w:line="180" w:lineRule="exact"/>
              <w:ind w:left="403"/>
              <w:rPr>
                <w:ins w:id="700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701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FGF3</w:t>
              </w:r>
            </w:ins>
          </w:p>
        </w:tc>
        <w:tc>
          <w:tcPr>
            <w:tcW w:w="1595" w:type="dxa"/>
            <w:hideMark/>
          </w:tcPr>
          <w:p w14:paraId="71102AF9" w14:textId="77777777" w:rsidR="00357531" w:rsidRDefault="00357531">
            <w:pPr>
              <w:spacing w:line="180" w:lineRule="exact"/>
              <w:ind w:left="375"/>
              <w:rPr>
                <w:ins w:id="702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703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IGF2</w:t>
              </w:r>
            </w:ins>
          </w:p>
        </w:tc>
        <w:tc>
          <w:tcPr>
            <w:tcW w:w="1343" w:type="dxa"/>
            <w:hideMark/>
          </w:tcPr>
          <w:p w14:paraId="144D95F6" w14:textId="77777777" w:rsidR="00357531" w:rsidRDefault="00357531">
            <w:pPr>
              <w:spacing w:line="180" w:lineRule="exact"/>
              <w:ind w:left="168"/>
              <w:rPr>
                <w:ins w:id="704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705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MKNK2</w:t>
              </w:r>
            </w:ins>
          </w:p>
        </w:tc>
        <w:tc>
          <w:tcPr>
            <w:tcW w:w="1254" w:type="dxa"/>
            <w:hideMark/>
          </w:tcPr>
          <w:p w14:paraId="7F7EA973" w14:textId="77777777" w:rsidR="00357531" w:rsidRDefault="00357531">
            <w:pPr>
              <w:spacing w:line="180" w:lineRule="exact"/>
              <w:ind w:left="212"/>
              <w:rPr>
                <w:ins w:id="706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707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PIK3CA</w:t>
              </w:r>
            </w:ins>
          </w:p>
        </w:tc>
        <w:tc>
          <w:tcPr>
            <w:tcW w:w="1670" w:type="dxa"/>
            <w:hideMark/>
          </w:tcPr>
          <w:p w14:paraId="39378BA0" w14:textId="77777777" w:rsidR="00357531" w:rsidRDefault="00357531">
            <w:pPr>
              <w:spacing w:line="180" w:lineRule="exact"/>
              <w:ind w:left="347"/>
              <w:rPr>
                <w:ins w:id="708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709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SDHD</w:t>
              </w:r>
            </w:ins>
          </w:p>
        </w:tc>
        <w:tc>
          <w:tcPr>
            <w:tcW w:w="1135" w:type="dxa"/>
            <w:hideMark/>
          </w:tcPr>
          <w:p w14:paraId="22F453DE" w14:textId="77777777" w:rsidR="00357531" w:rsidRDefault="00357531">
            <w:pPr>
              <w:spacing w:line="180" w:lineRule="exact"/>
              <w:ind w:left="65"/>
              <w:rPr>
                <w:ins w:id="710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711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VEGFA</w:t>
              </w:r>
            </w:ins>
          </w:p>
        </w:tc>
      </w:tr>
      <w:tr w:rsidR="00357531" w14:paraId="3A8C3980" w14:textId="77777777" w:rsidTr="00357531">
        <w:trPr>
          <w:trHeight w:hRule="exact" w:val="206"/>
          <w:ins w:id="712" w:author="Antoine Italiano" w:date="2017-01-21T06:44:00Z"/>
        </w:trPr>
        <w:tc>
          <w:tcPr>
            <w:tcW w:w="1225" w:type="dxa"/>
            <w:hideMark/>
          </w:tcPr>
          <w:p w14:paraId="0D800280" w14:textId="77777777" w:rsidR="00357531" w:rsidRDefault="00357531">
            <w:pPr>
              <w:spacing w:line="180" w:lineRule="exact"/>
              <w:ind w:left="40"/>
              <w:rPr>
                <w:ins w:id="713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714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BLM</w:t>
              </w:r>
            </w:ins>
          </w:p>
        </w:tc>
        <w:tc>
          <w:tcPr>
            <w:tcW w:w="1072" w:type="dxa"/>
            <w:hideMark/>
          </w:tcPr>
          <w:p w14:paraId="02EC94DD" w14:textId="77777777" w:rsidR="00357531" w:rsidRDefault="00357531">
            <w:pPr>
              <w:spacing w:line="180" w:lineRule="exact"/>
              <w:ind w:left="87"/>
              <w:rPr>
                <w:ins w:id="715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716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CUL3</w:t>
              </w:r>
            </w:ins>
          </w:p>
        </w:tc>
        <w:tc>
          <w:tcPr>
            <w:tcW w:w="1416" w:type="dxa"/>
            <w:hideMark/>
          </w:tcPr>
          <w:p w14:paraId="491783C7" w14:textId="77777777" w:rsidR="00357531" w:rsidRDefault="00357531">
            <w:pPr>
              <w:spacing w:line="180" w:lineRule="exact"/>
              <w:ind w:left="403"/>
              <w:rPr>
                <w:ins w:id="717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718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FGF4</w:t>
              </w:r>
            </w:ins>
          </w:p>
        </w:tc>
        <w:tc>
          <w:tcPr>
            <w:tcW w:w="1595" w:type="dxa"/>
            <w:hideMark/>
          </w:tcPr>
          <w:p w14:paraId="26274A8E" w14:textId="77777777" w:rsidR="00357531" w:rsidRDefault="00357531">
            <w:pPr>
              <w:spacing w:line="180" w:lineRule="exact"/>
              <w:ind w:left="375"/>
              <w:rPr>
                <w:ins w:id="719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720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IGF2R</w:t>
              </w:r>
            </w:ins>
          </w:p>
        </w:tc>
        <w:tc>
          <w:tcPr>
            <w:tcW w:w="1343" w:type="dxa"/>
            <w:hideMark/>
          </w:tcPr>
          <w:p w14:paraId="4C63EB39" w14:textId="77777777" w:rsidR="00357531" w:rsidRDefault="00357531">
            <w:pPr>
              <w:spacing w:line="180" w:lineRule="exact"/>
              <w:ind w:left="168"/>
              <w:rPr>
                <w:ins w:id="721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722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MLH1</w:t>
              </w:r>
            </w:ins>
          </w:p>
        </w:tc>
        <w:tc>
          <w:tcPr>
            <w:tcW w:w="1254" w:type="dxa"/>
            <w:hideMark/>
          </w:tcPr>
          <w:p w14:paraId="3043C80B" w14:textId="77777777" w:rsidR="00357531" w:rsidRDefault="00357531">
            <w:pPr>
              <w:spacing w:line="180" w:lineRule="exact"/>
              <w:ind w:left="212"/>
              <w:rPr>
                <w:ins w:id="723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724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PIK3CB</w:t>
              </w:r>
            </w:ins>
          </w:p>
        </w:tc>
        <w:tc>
          <w:tcPr>
            <w:tcW w:w="1670" w:type="dxa"/>
            <w:hideMark/>
          </w:tcPr>
          <w:p w14:paraId="335E1BC6" w14:textId="77777777" w:rsidR="00357531" w:rsidRDefault="00357531">
            <w:pPr>
              <w:spacing w:line="180" w:lineRule="exact"/>
              <w:ind w:left="347"/>
              <w:rPr>
                <w:ins w:id="725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726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SETD2</w:t>
              </w:r>
            </w:ins>
          </w:p>
        </w:tc>
        <w:tc>
          <w:tcPr>
            <w:tcW w:w="1135" w:type="dxa"/>
            <w:hideMark/>
          </w:tcPr>
          <w:p w14:paraId="3C5C433C" w14:textId="77777777" w:rsidR="00357531" w:rsidRDefault="00357531">
            <w:pPr>
              <w:spacing w:line="180" w:lineRule="exact"/>
              <w:ind w:left="65"/>
              <w:rPr>
                <w:ins w:id="727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728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VHL</w:t>
              </w:r>
            </w:ins>
          </w:p>
        </w:tc>
      </w:tr>
      <w:tr w:rsidR="00357531" w14:paraId="5472AFA2" w14:textId="77777777" w:rsidTr="00357531">
        <w:trPr>
          <w:trHeight w:hRule="exact" w:val="206"/>
          <w:ins w:id="729" w:author="Antoine Italiano" w:date="2017-01-21T06:44:00Z"/>
        </w:trPr>
        <w:tc>
          <w:tcPr>
            <w:tcW w:w="1225" w:type="dxa"/>
            <w:hideMark/>
          </w:tcPr>
          <w:p w14:paraId="3086C223" w14:textId="77777777" w:rsidR="00357531" w:rsidRDefault="00357531">
            <w:pPr>
              <w:spacing w:line="180" w:lineRule="exact"/>
              <w:ind w:left="40"/>
              <w:rPr>
                <w:ins w:id="730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731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BMPR1A</w:t>
              </w:r>
            </w:ins>
          </w:p>
        </w:tc>
        <w:tc>
          <w:tcPr>
            <w:tcW w:w="1072" w:type="dxa"/>
            <w:hideMark/>
          </w:tcPr>
          <w:p w14:paraId="3CD27C00" w14:textId="77777777" w:rsidR="00357531" w:rsidRDefault="00357531">
            <w:pPr>
              <w:spacing w:line="180" w:lineRule="exact"/>
              <w:ind w:left="87"/>
              <w:rPr>
                <w:ins w:id="732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733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CUL4A</w:t>
              </w:r>
            </w:ins>
          </w:p>
        </w:tc>
        <w:tc>
          <w:tcPr>
            <w:tcW w:w="1416" w:type="dxa"/>
            <w:hideMark/>
          </w:tcPr>
          <w:p w14:paraId="71EBEA2F" w14:textId="77777777" w:rsidR="00357531" w:rsidRDefault="00357531">
            <w:pPr>
              <w:spacing w:line="180" w:lineRule="exact"/>
              <w:ind w:left="403"/>
              <w:rPr>
                <w:ins w:id="734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735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FGF6</w:t>
              </w:r>
            </w:ins>
          </w:p>
        </w:tc>
        <w:tc>
          <w:tcPr>
            <w:tcW w:w="1595" w:type="dxa"/>
            <w:hideMark/>
          </w:tcPr>
          <w:p w14:paraId="0283F348" w14:textId="77777777" w:rsidR="00357531" w:rsidRDefault="00357531">
            <w:pPr>
              <w:spacing w:line="180" w:lineRule="exact"/>
              <w:ind w:left="375"/>
              <w:rPr>
                <w:ins w:id="736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737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IKBKE</w:t>
              </w:r>
            </w:ins>
          </w:p>
        </w:tc>
        <w:tc>
          <w:tcPr>
            <w:tcW w:w="1343" w:type="dxa"/>
            <w:hideMark/>
          </w:tcPr>
          <w:p w14:paraId="1B18BB58" w14:textId="77777777" w:rsidR="00357531" w:rsidRDefault="00357531">
            <w:pPr>
              <w:spacing w:line="180" w:lineRule="exact"/>
              <w:ind w:left="168"/>
              <w:rPr>
                <w:ins w:id="738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739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MPL</w:t>
              </w:r>
            </w:ins>
          </w:p>
        </w:tc>
        <w:tc>
          <w:tcPr>
            <w:tcW w:w="1254" w:type="dxa"/>
            <w:hideMark/>
          </w:tcPr>
          <w:p w14:paraId="1ED7DC91" w14:textId="77777777" w:rsidR="00357531" w:rsidRDefault="00357531">
            <w:pPr>
              <w:spacing w:line="180" w:lineRule="exact"/>
              <w:ind w:left="212"/>
              <w:rPr>
                <w:ins w:id="740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741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PIK3CG</w:t>
              </w:r>
            </w:ins>
          </w:p>
        </w:tc>
        <w:tc>
          <w:tcPr>
            <w:tcW w:w="1670" w:type="dxa"/>
            <w:hideMark/>
          </w:tcPr>
          <w:p w14:paraId="5A3556A1" w14:textId="77777777" w:rsidR="00357531" w:rsidRDefault="00357531">
            <w:pPr>
              <w:spacing w:line="180" w:lineRule="exact"/>
              <w:ind w:left="347"/>
              <w:rPr>
                <w:ins w:id="742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743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SF3B1</w:t>
              </w:r>
            </w:ins>
          </w:p>
        </w:tc>
        <w:tc>
          <w:tcPr>
            <w:tcW w:w="1135" w:type="dxa"/>
            <w:hideMark/>
          </w:tcPr>
          <w:p w14:paraId="4B4941EB" w14:textId="77777777" w:rsidR="00357531" w:rsidRDefault="00357531">
            <w:pPr>
              <w:spacing w:line="180" w:lineRule="exact"/>
              <w:ind w:left="65"/>
              <w:rPr>
                <w:ins w:id="744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745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WISP3</w:t>
              </w:r>
            </w:ins>
          </w:p>
        </w:tc>
      </w:tr>
      <w:tr w:rsidR="00357531" w14:paraId="62F150D0" w14:textId="77777777" w:rsidTr="00357531">
        <w:trPr>
          <w:trHeight w:hRule="exact" w:val="206"/>
          <w:ins w:id="746" w:author="Antoine Italiano" w:date="2017-01-21T06:44:00Z"/>
        </w:trPr>
        <w:tc>
          <w:tcPr>
            <w:tcW w:w="1225" w:type="dxa"/>
            <w:hideMark/>
          </w:tcPr>
          <w:p w14:paraId="4EC8BCD5" w14:textId="77777777" w:rsidR="00357531" w:rsidRDefault="00357531">
            <w:pPr>
              <w:spacing w:line="180" w:lineRule="exact"/>
              <w:ind w:left="40"/>
              <w:rPr>
                <w:ins w:id="747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748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BRAF</w:t>
              </w:r>
            </w:ins>
          </w:p>
        </w:tc>
        <w:tc>
          <w:tcPr>
            <w:tcW w:w="1072" w:type="dxa"/>
            <w:hideMark/>
          </w:tcPr>
          <w:p w14:paraId="06010F33" w14:textId="77777777" w:rsidR="00357531" w:rsidRDefault="00357531">
            <w:pPr>
              <w:spacing w:line="180" w:lineRule="exact"/>
              <w:ind w:left="87"/>
              <w:rPr>
                <w:ins w:id="749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750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CUL4B</w:t>
              </w:r>
            </w:ins>
          </w:p>
        </w:tc>
        <w:tc>
          <w:tcPr>
            <w:tcW w:w="1416" w:type="dxa"/>
            <w:hideMark/>
          </w:tcPr>
          <w:p w14:paraId="71B0C681" w14:textId="77777777" w:rsidR="00357531" w:rsidRDefault="00357531">
            <w:pPr>
              <w:spacing w:line="180" w:lineRule="exact"/>
              <w:ind w:left="403"/>
              <w:rPr>
                <w:ins w:id="751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752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FGF7</w:t>
              </w:r>
            </w:ins>
          </w:p>
        </w:tc>
        <w:tc>
          <w:tcPr>
            <w:tcW w:w="1595" w:type="dxa"/>
            <w:hideMark/>
          </w:tcPr>
          <w:p w14:paraId="25BC3ECC" w14:textId="77777777" w:rsidR="00357531" w:rsidRDefault="00357531">
            <w:pPr>
              <w:spacing w:line="180" w:lineRule="exact"/>
              <w:ind w:left="375"/>
              <w:rPr>
                <w:ins w:id="753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754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IKZF1</w:t>
              </w:r>
            </w:ins>
          </w:p>
        </w:tc>
        <w:tc>
          <w:tcPr>
            <w:tcW w:w="1343" w:type="dxa"/>
            <w:hideMark/>
          </w:tcPr>
          <w:p w14:paraId="41C1DC5F" w14:textId="77777777" w:rsidR="00357531" w:rsidRDefault="00357531">
            <w:pPr>
              <w:spacing w:line="180" w:lineRule="exact"/>
              <w:ind w:left="168"/>
              <w:rPr>
                <w:ins w:id="755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756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MRE11A</w:t>
              </w:r>
            </w:ins>
          </w:p>
        </w:tc>
        <w:tc>
          <w:tcPr>
            <w:tcW w:w="1254" w:type="dxa"/>
            <w:hideMark/>
          </w:tcPr>
          <w:p w14:paraId="452FEE32" w14:textId="77777777" w:rsidR="00357531" w:rsidRDefault="00357531">
            <w:pPr>
              <w:spacing w:line="180" w:lineRule="exact"/>
              <w:ind w:left="212"/>
              <w:rPr>
                <w:ins w:id="757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758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PIK3R1</w:t>
              </w:r>
            </w:ins>
          </w:p>
        </w:tc>
        <w:tc>
          <w:tcPr>
            <w:tcW w:w="1670" w:type="dxa"/>
            <w:hideMark/>
          </w:tcPr>
          <w:p w14:paraId="5AD1CB28" w14:textId="77777777" w:rsidR="00357531" w:rsidRDefault="00357531">
            <w:pPr>
              <w:spacing w:line="180" w:lineRule="exact"/>
              <w:ind w:left="347"/>
              <w:rPr>
                <w:ins w:id="759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760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SH2B3</w:t>
              </w:r>
            </w:ins>
          </w:p>
        </w:tc>
        <w:tc>
          <w:tcPr>
            <w:tcW w:w="1135" w:type="dxa"/>
            <w:hideMark/>
          </w:tcPr>
          <w:p w14:paraId="3D6B92F3" w14:textId="77777777" w:rsidR="00357531" w:rsidRDefault="00357531">
            <w:pPr>
              <w:spacing w:line="180" w:lineRule="exact"/>
              <w:ind w:left="65"/>
              <w:rPr>
                <w:ins w:id="761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762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WT1</w:t>
              </w:r>
            </w:ins>
          </w:p>
        </w:tc>
      </w:tr>
      <w:tr w:rsidR="00357531" w14:paraId="6F060A70" w14:textId="77777777" w:rsidTr="00357531">
        <w:trPr>
          <w:trHeight w:hRule="exact" w:val="206"/>
          <w:ins w:id="763" w:author="Antoine Italiano" w:date="2017-01-21T06:44:00Z"/>
        </w:trPr>
        <w:tc>
          <w:tcPr>
            <w:tcW w:w="1225" w:type="dxa"/>
            <w:hideMark/>
          </w:tcPr>
          <w:p w14:paraId="5EB621EA" w14:textId="77777777" w:rsidR="00357531" w:rsidRDefault="00357531">
            <w:pPr>
              <w:spacing w:line="180" w:lineRule="exact"/>
              <w:ind w:left="40"/>
              <w:rPr>
                <w:ins w:id="764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765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BRCA1</w:t>
              </w:r>
            </w:ins>
          </w:p>
        </w:tc>
        <w:tc>
          <w:tcPr>
            <w:tcW w:w="1072" w:type="dxa"/>
            <w:hideMark/>
          </w:tcPr>
          <w:p w14:paraId="0C3FEC7F" w14:textId="77777777" w:rsidR="00357531" w:rsidRDefault="00357531">
            <w:pPr>
              <w:spacing w:line="180" w:lineRule="exact"/>
              <w:ind w:left="87"/>
              <w:rPr>
                <w:ins w:id="766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767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CYLD</w:t>
              </w:r>
            </w:ins>
          </w:p>
        </w:tc>
        <w:tc>
          <w:tcPr>
            <w:tcW w:w="1416" w:type="dxa"/>
            <w:hideMark/>
          </w:tcPr>
          <w:p w14:paraId="0B60797D" w14:textId="77777777" w:rsidR="00357531" w:rsidRDefault="00357531">
            <w:pPr>
              <w:spacing w:line="180" w:lineRule="exact"/>
              <w:ind w:left="403"/>
              <w:rPr>
                <w:ins w:id="768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769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FGFR1</w:t>
              </w:r>
            </w:ins>
          </w:p>
        </w:tc>
        <w:tc>
          <w:tcPr>
            <w:tcW w:w="1595" w:type="dxa"/>
            <w:hideMark/>
          </w:tcPr>
          <w:p w14:paraId="0F21707A" w14:textId="77777777" w:rsidR="00357531" w:rsidRDefault="00357531">
            <w:pPr>
              <w:spacing w:line="180" w:lineRule="exact"/>
              <w:ind w:left="375"/>
              <w:rPr>
                <w:ins w:id="770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771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IL7R</w:t>
              </w:r>
            </w:ins>
          </w:p>
        </w:tc>
        <w:tc>
          <w:tcPr>
            <w:tcW w:w="1343" w:type="dxa"/>
            <w:hideMark/>
          </w:tcPr>
          <w:p w14:paraId="10E4B76A" w14:textId="77777777" w:rsidR="00357531" w:rsidRDefault="00357531">
            <w:pPr>
              <w:spacing w:line="180" w:lineRule="exact"/>
              <w:ind w:left="168"/>
              <w:rPr>
                <w:ins w:id="772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773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MSH2</w:t>
              </w:r>
            </w:ins>
          </w:p>
        </w:tc>
        <w:tc>
          <w:tcPr>
            <w:tcW w:w="1254" w:type="dxa"/>
            <w:hideMark/>
          </w:tcPr>
          <w:p w14:paraId="315D0EBD" w14:textId="77777777" w:rsidR="00357531" w:rsidRDefault="00357531">
            <w:pPr>
              <w:spacing w:line="180" w:lineRule="exact"/>
              <w:ind w:left="212"/>
              <w:rPr>
                <w:ins w:id="774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775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PIK3R2</w:t>
              </w:r>
            </w:ins>
          </w:p>
        </w:tc>
        <w:tc>
          <w:tcPr>
            <w:tcW w:w="1670" w:type="dxa"/>
            <w:hideMark/>
          </w:tcPr>
          <w:p w14:paraId="5A0B2919" w14:textId="77777777" w:rsidR="00357531" w:rsidRDefault="00357531">
            <w:pPr>
              <w:spacing w:line="180" w:lineRule="exact"/>
              <w:ind w:left="347"/>
              <w:rPr>
                <w:ins w:id="776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777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SLIT2</w:t>
              </w:r>
            </w:ins>
          </w:p>
        </w:tc>
        <w:tc>
          <w:tcPr>
            <w:tcW w:w="1135" w:type="dxa"/>
            <w:hideMark/>
          </w:tcPr>
          <w:p w14:paraId="79348603" w14:textId="77777777" w:rsidR="00357531" w:rsidRDefault="00357531">
            <w:pPr>
              <w:spacing w:line="180" w:lineRule="exact"/>
              <w:ind w:left="65"/>
              <w:rPr>
                <w:ins w:id="778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779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XPO1</w:t>
              </w:r>
            </w:ins>
          </w:p>
        </w:tc>
      </w:tr>
      <w:tr w:rsidR="00357531" w14:paraId="75117FA0" w14:textId="77777777" w:rsidTr="00357531">
        <w:trPr>
          <w:trHeight w:hRule="exact" w:val="206"/>
          <w:ins w:id="780" w:author="Antoine Italiano" w:date="2017-01-21T06:44:00Z"/>
        </w:trPr>
        <w:tc>
          <w:tcPr>
            <w:tcW w:w="1225" w:type="dxa"/>
            <w:hideMark/>
          </w:tcPr>
          <w:p w14:paraId="55CB5383" w14:textId="77777777" w:rsidR="00357531" w:rsidRDefault="00357531">
            <w:pPr>
              <w:spacing w:line="180" w:lineRule="exact"/>
              <w:ind w:left="40"/>
              <w:rPr>
                <w:ins w:id="781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782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BRCA2</w:t>
              </w:r>
            </w:ins>
          </w:p>
        </w:tc>
        <w:tc>
          <w:tcPr>
            <w:tcW w:w="1072" w:type="dxa"/>
            <w:hideMark/>
          </w:tcPr>
          <w:p w14:paraId="744FA6EC" w14:textId="77777777" w:rsidR="00357531" w:rsidRDefault="00357531">
            <w:pPr>
              <w:spacing w:line="180" w:lineRule="exact"/>
              <w:ind w:left="87"/>
              <w:rPr>
                <w:ins w:id="783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784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CYP17A1</w:t>
              </w:r>
            </w:ins>
          </w:p>
        </w:tc>
        <w:tc>
          <w:tcPr>
            <w:tcW w:w="1416" w:type="dxa"/>
            <w:hideMark/>
          </w:tcPr>
          <w:p w14:paraId="2EC39FE0" w14:textId="77777777" w:rsidR="00357531" w:rsidRDefault="00357531">
            <w:pPr>
              <w:spacing w:line="180" w:lineRule="exact"/>
              <w:ind w:left="403"/>
              <w:rPr>
                <w:ins w:id="785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786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FGFR2</w:t>
              </w:r>
            </w:ins>
          </w:p>
        </w:tc>
        <w:tc>
          <w:tcPr>
            <w:tcW w:w="1595" w:type="dxa"/>
            <w:hideMark/>
          </w:tcPr>
          <w:p w14:paraId="21D91CD5" w14:textId="77777777" w:rsidR="00357531" w:rsidRDefault="00357531">
            <w:pPr>
              <w:spacing w:line="180" w:lineRule="exact"/>
              <w:ind w:left="375"/>
              <w:rPr>
                <w:ins w:id="787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788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INHBA</w:t>
              </w:r>
            </w:ins>
          </w:p>
        </w:tc>
        <w:tc>
          <w:tcPr>
            <w:tcW w:w="1343" w:type="dxa"/>
            <w:hideMark/>
          </w:tcPr>
          <w:p w14:paraId="2133E3A8" w14:textId="77777777" w:rsidR="00357531" w:rsidRDefault="00357531">
            <w:pPr>
              <w:spacing w:line="180" w:lineRule="exact"/>
              <w:ind w:left="168"/>
              <w:rPr>
                <w:ins w:id="789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790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MSH6</w:t>
              </w:r>
            </w:ins>
          </w:p>
        </w:tc>
        <w:tc>
          <w:tcPr>
            <w:tcW w:w="1254" w:type="dxa"/>
            <w:hideMark/>
          </w:tcPr>
          <w:p w14:paraId="5EB17A6C" w14:textId="77777777" w:rsidR="00357531" w:rsidRDefault="00357531">
            <w:pPr>
              <w:spacing w:line="180" w:lineRule="exact"/>
              <w:ind w:left="212"/>
              <w:rPr>
                <w:ins w:id="791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792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PLCG2</w:t>
              </w:r>
            </w:ins>
          </w:p>
        </w:tc>
        <w:tc>
          <w:tcPr>
            <w:tcW w:w="1670" w:type="dxa"/>
            <w:hideMark/>
          </w:tcPr>
          <w:p w14:paraId="59B26BA2" w14:textId="77777777" w:rsidR="00357531" w:rsidRDefault="00357531">
            <w:pPr>
              <w:spacing w:line="180" w:lineRule="exact"/>
              <w:ind w:left="347"/>
              <w:rPr>
                <w:ins w:id="793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794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SMAD2</w:t>
              </w:r>
            </w:ins>
          </w:p>
        </w:tc>
        <w:tc>
          <w:tcPr>
            <w:tcW w:w="1135" w:type="dxa"/>
            <w:hideMark/>
          </w:tcPr>
          <w:p w14:paraId="2CD7FCFF" w14:textId="77777777" w:rsidR="00357531" w:rsidRDefault="00357531">
            <w:pPr>
              <w:spacing w:line="180" w:lineRule="exact"/>
              <w:ind w:left="65"/>
              <w:rPr>
                <w:ins w:id="795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796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XRCC2</w:t>
              </w:r>
            </w:ins>
          </w:p>
        </w:tc>
      </w:tr>
      <w:tr w:rsidR="00357531" w14:paraId="6F77F68A" w14:textId="77777777" w:rsidTr="00357531">
        <w:trPr>
          <w:trHeight w:hRule="exact" w:val="206"/>
          <w:ins w:id="797" w:author="Antoine Italiano" w:date="2017-01-21T06:44:00Z"/>
        </w:trPr>
        <w:tc>
          <w:tcPr>
            <w:tcW w:w="1225" w:type="dxa"/>
            <w:hideMark/>
          </w:tcPr>
          <w:p w14:paraId="3B5A17C9" w14:textId="77777777" w:rsidR="00357531" w:rsidRDefault="00357531">
            <w:pPr>
              <w:spacing w:line="180" w:lineRule="exact"/>
              <w:ind w:left="40"/>
              <w:rPr>
                <w:ins w:id="798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799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BRD4</w:t>
              </w:r>
            </w:ins>
          </w:p>
        </w:tc>
        <w:tc>
          <w:tcPr>
            <w:tcW w:w="1072" w:type="dxa"/>
            <w:hideMark/>
          </w:tcPr>
          <w:p w14:paraId="0A4F3AD6" w14:textId="77777777" w:rsidR="00357531" w:rsidRDefault="00357531">
            <w:pPr>
              <w:spacing w:line="180" w:lineRule="exact"/>
              <w:ind w:left="87"/>
              <w:rPr>
                <w:ins w:id="800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801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DAXX</w:t>
              </w:r>
            </w:ins>
          </w:p>
        </w:tc>
        <w:tc>
          <w:tcPr>
            <w:tcW w:w="1416" w:type="dxa"/>
            <w:hideMark/>
          </w:tcPr>
          <w:p w14:paraId="1C90DBCB" w14:textId="77777777" w:rsidR="00357531" w:rsidRDefault="00357531">
            <w:pPr>
              <w:spacing w:line="180" w:lineRule="exact"/>
              <w:ind w:left="403"/>
              <w:rPr>
                <w:ins w:id="802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803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FGFR3</w:t>
              </w:r>
            </w:ins>
          </w:p>
        </w:tc>
        <w:tc>
          <w:tcPr>
            <w:tcW w:w="1595" w:type="dxa"/>
            <w:hideMark/>
          </w:tcPr>
          <w:p w14:paraId="7C4CA920" w14:textId="77777777" w:rsidR="00357531" w:rsidRDefault="00357531">
            <w:pPr>
              <w:spacing w:line="180" w:lineRule="exact"/>
              <w:ind w:left="375"/>
              <w:rPr>
                <w:ins w:id="804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805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INPP4B</w:t>
              </w:r>
            </w:ins>
          </w:p>
        </w:tc>
        <w:tc>
          <w:tcPr>
            <w:tcW w:w="1343" w:type="dxa"/>
            <w:hideMark/>
          </w:tcPr>
          <w:p w14:paraId="24011B2D" w14:textId="77777777" w:rsidR="00357531" w:rsidRDefault="00357531">
            <w:pPr>
              <w:spacing w:line="180" w:lineRule="exact"/>
              <w:ind w:left="168"/>
              <w:rPr>
                <w:ins w:id="806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807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MST1R</w:t>
              </w:r>
            </w:ins>
          </w:p>
        </w:tc>
        <w:tc>
          <w:tcPr>
            <w:tcW w:w="1254" w:type="dxa"/>
            <w:hideMark/>
          </w:tcPr>
          <w:p w14:paraId="597C4C36" w14:textId="77777777" w:rsidR="00357531" w:rsidRDefault="00357531">
            <w:pPr>
              <w:spacing w:line="180" w:lineRule="exact"/>
              <w:ind w:left="212"/>
              <w:rPr>
                <w:ins w:id="808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809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PMS2</w:t>
              </w:r>
            </w:ins>
          </w:p>
        </w:tc>
        <w:tc>
          <w:tcPr>
            <w:tcW w:w="1670" w:type="dxa"/>
            <w:hideMark/>
          </w:tcPr>
          <w:p w14:paraId="10849CAB" w14:textId="77777777" w:rsidR="00357531" w:rsidRDefault="00357531">
            <w:pPr>
              <w:spacing w:line="180" w:lineRule="exact"/>
              <w:ind w:left="347"/>
              <w:rPr>
                <w:ins w:id="810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811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SMAD3</w:t>
              </w:r>
            </w:ins>
          </w:p>
        </w:tc>
        <w:tc>
          <w:tcPr>
            <w:tcW w:w="1135" w:type="dxa"/>
            <w:hideMark/>
          </w:tcPr>
          <w:p w14:paraId="4A7B18EC" w14:textId="77777777" w:rsidR="00357531" w:rsidRDefault="00357531">
            <w:pPr>
              <w:spacing w:line="180" w:lineRule="exact"/>
              <w:ind w:left="65"/>
              <w:rPr>
                <w:ins w:id="812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813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XRCC3</w:t>
              </w:r>
            </w:ins>
          </w:p>
        </w:tc>
      </w:tr>
      <w:tr w:rsidR="00357531" w14:paraId="58678C97" w14:textId="77777777" w:rsidTr="00357531">
        <w:trPr>
          <w:trHeight w:hRule="exact" w:val="206"/>
          <w:ins w:id="814" w:author="Antoine Italiano" w:date="2017-01-21T06:44:00Z"/>
        </w:trPr>
        <w:tc>
          <w:tcPr>
            <w:tcW w:w="1225" w:type="dxa"/>
            <w:hideMark/>
          </w:tcPr>
          <w:p w14:paraId="683A000B" w14:textId="77777777" w:rsidR="00357531" w:rsidRDefault="00357531">
            <w:pPr>
              <w:spacing w:line="180" w:lineRule="exact"/>
              <w:ind w:left="40"/>
              <w:rPr>
                <w:ins w:id="815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816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BRIP1</w:t>
              </w:r>
            </w:ins>
          </w:p>
        </w:tc>
        <w:tc>
          <w:tcPr>
            <w:tcW w:w="1072" w:type="dxa"/>
            <w:hideMark/>
          </w:tcPr>
          <w:p w14:paraId="1420A634" w14:textId="77777777" w:rsidR="00357531" w:rsidRDefault="00357531">
            <w:pPr>
              <w:spacing w:line="180" w:lineRule="exact"/>
              <w:ind w:left="87"/>
              <w:rPr>
                <w:ins w:id="817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818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DDR1</w:t>
              </w:r>
            </w:ins>
          </w:p>
        </w:tc>
        <w:tc>
          <w:tcPr>
            <w:tcW w:w="1416" w:type="dxa"/>
            <w:hideMark/>
          </w:tcPr>
          <w:p w14:paraId="4394C433" w14:textId="77777777" w:rsidR="00357531" w:rsidRDefault="00357531">
            <w:pPr>
              <w:spacing w:line="180" w:lineRule="exact"/>
              <w:ind w:left="403"/>
              <w:rPr>
                <w:ins w:id="819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820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FGFR4</w:t>
              </w:r>
            </w:ins>
          </w:p>
        </w:tc>
        <w:tc>
          <w:tcPr>
            <w:tcW w:w="1595" w:type="dxa"/>
            <w:hideMark/>
          </w:tcPr>
          <w:p w14:paraId="3D37B1EB" w14:textId="77777777" w:rsidR="00357531" w:rsidRDefault="00357531">
            <w:pPr>
              <w:spacing w:line="180" w:lineRule="exact"/>
              <w:ind w:left="375"/>
              <w:rPr>
                <w:ins w:id="821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822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INSR</w:t>
              </w:r>
            </w:ins>
          </w:p>
        </w:tc>
        <w:tc>
          <w:tcPr>
            <w:tcW w:w="1343" w:type="dxa"/>
            <w:hideMark/>
          </w:tcPr>
          <w:p w14:paraId="1CB15299" w14:textId="77777777" w:rsidR="00357531" w:rsidRDefault="00357531">
            <w:pPr>
              <w:spacing w:line="180" w:lineRule="exact"/>
              <w:ind w:left="168"/>
              <w:rPr>
                <w:ins w:id="823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824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MTOR</w:t>
              </w:r>
            </w:ins>
          </w:p>
        </w:tc>
        <w:tc>
          <w:tcPr>
            <w:tcW w:w="1254" w:type="dxa"/>
            <w:hideMark/>
          </w:tcPr>
          <w:p w14:paraId="59BA8355" w14:textId="77777777" w:rsidR="00357531" w:rsidRDefault="00357531">
            <w:pPr>
              <w:spacing w:line="180" w:lineRule="exact"/>
              <w:ind w:left="212"/>
              <w:rPr>
                <w:ins w:id="825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826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PNRC1</w:t>
              </w:r>
            </w:ins>
          </w:p>
        </w:tc>
        <w:tc>
          <w:tcPr>
            <w:tcW w:w="1670" w:type="dxa"/>
            <w:hideMark/>
          </w:tcPr>
          <w:p w14:paraId="634D4638" w14:textId="77777777" w:rsidR="00357531" w:rsidRDefault="00357531">
            <w:pPr>
              <w:spacing w:line="180" w:lineRule="exact"/>
              <w:ind w:left="347"/>
              <w:rPr>
                <w:ins w:id="827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828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SMAD4</w:t>
              </w:r>
            </w:ins>
          </w:p>
        </w:tc>
        <w:tc>
          <w:tcPr>
            <w:tcW w:w="1135" w:type="dxa"/>
            <w:hideMark/>
          </w:tcPr>
          <w:p w14:paraId="268BB33A" w14:textId="77777777" w:rsidR="00357531" w:rsidRDefault="00357531">
            <w:pPr>
              <w:spacing w:line="180" w:lineRule="exact"/>
              <w:ind w:left="65"/>
              <w:rPr>
                <w:ins w:id="829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830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ZBTB2</w:t>
              </w:r>
            </w:ins>
          </w:p>
        </w:tc>
      </w:tr>
      <w:tr w:rsidR="00357531" w14:paraId="7A2035B0" w14:textId="77777777" w:rsidTr="00357531">
        <w:trPr>
          <w:trHeight w:hRule="exact" w:val="206"/>
          <w:ins w:id="831" w:author="Antoine Italiano" w:date="2017-01-21T06:44:00Z"/>
        </w:trPr>
        <w:tc>
          <w:tcPr>
            <w:tcW w:w="1225" w:type="dxa"/>
            <w:hideMark/>
          </w:tcPr>
          <w:p w14:paraId="17895280" w14:textId="77777777" w:rsidR="00357531" w:rsidRDefault="00357531">
            <w:pPr>
              <w:spacing w:line="180" w:lineRule="exact"/>
              <w:ind w:left="40"/>
              <w:rPr>
                <w:ins w:id="832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833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BTG1</w:t>
              </w:r>
            </w:ins>
          </w:p>
        </w:tc>
        <w:tc>
          <w:tcPr>
            <w:tcW w:w="1072" w:type="dxa"/>
            <w:hideMark/>
          </w:tcPr>
          <w:p w14:paraId="0A2EC395" w14:textId="77777777" w:rsidR="00357531" w:rsidRDefault="00357531">
            <w:pPr>
              <w:spacing w:line="180" w:lineRule="exact"/>
              <w:ind w:left="87"/>
              <w:rPr>
                <w:ins w:id="834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835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DDR2</w:t>
              </w:r>
            </w:ins>
          </w:p>
        </w:tc>
        <w:tc>
          <w:tcPr>
            <w:tcW w:w="1416" w:type="dxa"/>
            <w:hideMark/>
          </w:tcPr>
          <w:p w14:paraId="3F11DEC1" w14:textId="77777777" w:rsidR="00357531" w:rsidRDefault="00357531">
            <w:pPr>
              <w:spacing w:line="180" w:lineRule="exact"/>
              <w:ind w:left="403"/>
              <w:rPr>
                <w:ins w:id="836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837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FH</w:t>
              </w:r>
            </w:ins>
          </w:p>
        </w:tc>
        <w:tc>
          <w:tcPr>
            <w:tcW w:w="1595" w:type="dxa"/>
            <w:hideMark/>
          </w:tcPr>
          <w:p w14:paraId="2B9B71B9" w14:textId="77777777" w:rsidR="00357531" w:rsidRDefault="00357531">
            <w:pPr>
              <w:spacing w:line="180" w:lineRule="exact"/>
              <w:ind w:left="375"/>
              <w:rPr>
                <w:ins w:id="838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839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IRF2</w:t>
              </w:r>
            </w:ins>
          </w:p>
        </w:tc>
        <w:tc>
          <w:tcPr>
            <w:tcW w:w="1343" w:type="dxa"/>
            <w:hideMark/>
          </w:tcPr>
          <w:p w14:paraId="0566975C" w14:textId="77777777" w:rsidR="00357531" w:rsidRDefault="00357531">
            <w:pPr>
              <w:spacing w:line="180" w:lineRule="exact"/>
              <w:ind w:left="168"/>
              <w:rPr>
                <w:ins w:id="840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841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MUTYH</w:t>
              </w:r>
            </w:ins>
          </w:p>
        </w:tc>
        <w:tc>
          <w:tcPr>
            <w:tcW w:w="1254" w:type="dxa"/>
            <w:hideMark/>
          </w:tcPr>
          <w:p w14:paraId="4BC94D08" w14:textId="77777777" w:rsidR="00357531" w:rsidRDefault="00357531">
            <w:pPr>
              <w:spacing w:line="180" w:lineRule="exact"/>
              <w:ind w:left="212"/>
              <w:rPr>
                <w:ins w:id="842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843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POLD1</w:t>
              </w:r>
            </w:ins>
          </w:p>
        </w:tc>
        <w:tc>
          <w:tcPr>
            <w:tcW w:w="1670" w:type="dxa"/>
            <w:hideMark/>
          </w:tcPr>
          <w:p w14:paraId="049D16FC" w14:textId="77777777" w:rsidR="00357531" w:rsidRDefault="00357531">
            <w:pPr>
              <w:spacing w:line="180" w:lineRule="exact"/>
              <w:ind w:left="347"/>
              <w:rPr>
                <w:ins w:id="844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845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SMARCA4</w:t>
              </w:r>
            </w:ins>
          </w:p>
        </w:tc>
        <w:tc>
          <w:tcPr>
            <w:tcW w:w="1135" w:type="dxa"/>
            <w:hideMark/>
          </w:tcPr>
          <w:p w14:paraId="19876451" w14:textId="77777777" w:rsidR="00357531" w:rsidRDefault="00357531">
            <w:pPr>
              <w:spacing w:line="180" w:lineRule="exact"/>
              <w:ind w:left="65"/>
              <w:rPr>
                <w:ins w:id="846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847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ZNF217</w:t>
              </w:r>
            </w:ins>
          </w:p>
        </w:tc>
      </w:tr>
      <w:tr w:rsidR="00357531" w14:paraId="1F3BCDC7" w14:textId="77777777" w:rsidTr="00357531">
        <w:trPr>
          <w:trHeight w:hRule="exact" w:val="206"/>
          <w:ins w:id="848" w:author="Antoine Italiano" w:date="2017-01-21T06:44:00Z"/>
        </w:trPr>
        <w:tc>
          <w:tcPr>
            <w:tcW w:w="1225" w:type="dxa"/>
            <w:hideMark/>
          </w:tcPr>
          <w:p w14:paraId="40B89EF8" w14:textId="77777777" w:rsidR="00357531" w:rsidRDefault="00357531">
            <w:pPr>
              <w:spacing w:line="180" w:lineRule="exact"/>
              <w:ind w:left="40"/>
              <w:rPr>
                <w:ins w:id="849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850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BTK</w:t>
              </w:r>
            </w:ins>
          </w:p>
        </w:tc>
        <w:tc>
          <w:tcPr>
            <w:tcW w:w="1072" w:type="dxa"/>
            <w:hideMark/>
          </w:tcPr>
          <w:p w14:paraId="05B757A7" w14:textId="77777777" w:rsidR="00357531" w:rsidRDefault="00357531">
            <w:pPr>
              <w:spacing w:line="180" w:lineRule="exact"/>
              <w:ind w:left="87"/>
              <w:rPr>
                <w:ins w:id="851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852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DICER1</w:t>
              </w:r>
            </w:ins>
          </w:p>
        </w:tc>
        <w:tc>
          <w:tcPr>
            <w:tcW w:w="1416" w:type="dxa"/>
            <w:hideMark/>
          </w:tcPr>
          <w:p w14:paraId="65AA670D" w14:textId="77777777" w:rsidR="00357531" w:rsidRDefault="00357531">
            <w:pPr>
              <w:spacing w:line="180" w:lineRule="exact"/>
              <w:ind w:left="403"/>
              <w:rPr>
                <w:ins w:id="853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854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FLCN</w:t>
              </w:r>
            </w:ins>
          </w:p>
        </w:tc>
        <w:tc>
          <w:tcPr>
            <w:tcW w:w="1595" w:type="dxa"/>
            <w:hideMark/>
          </w:tcPr>
          <w:p w14:paraId="55403F34" w14:textId="77777777" w:rsidR="00357531" w:rsidRDefault="00357531">
            <w:pPr>
              <w:spacing w:line="180" w:lineRule="exact"/>
              <w:ind w:left="375"/>
              <w:rPr>
                <w:ins w:id="855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856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IRF4</w:t>
              </w:r>
            </w:ins>
          </w:p>
        </w:tc>
        <w:tc>
          <w:tcPr>
            <w:tcW w:w="1343" w:type="dxa"/>
            <w:hideMark/>
          </w:tcPr>
          <w:p w14:paraId="1CC593CC" w14:textId="77777777" w:rsidR="00357531" w:rsidRDefault="00357531">
            <w:pPr>
              <w:spacing w:line="180" w:lineRule="exact"/>
              <w:ind w:left="168"/>
              <w:rPr>
                <w:ins w:id="857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858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MYC</w:t>
              </w:r>
            </w:ins>
          </w:p>
        </w:tc>
        <w:tc>
          <w:tcPr>
            <w:tcW w:w="1254" w:type="dxa"/>
            <w:hideMark/>
          </w:tcPr>
          <w:p w14:paraId="62C3ADC8" w14:textId="77777777" w:rsidR="00357531" w:rsidRDefault="00357531">
            <w:pPr>
              <w:spacing w:line="180" w:lineRule="exact"/>
              <w:ind w:left="212"/>
              <w:rPr>
                <w:ins w:id="859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860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POLE</w:t>
              </w:r>
            </w:ins>
          </w:p>
        </w:tc>
        <w:tc>
          <w:tcPr>
            <w:tcW w:w="1670" w:type="dxa"/>
            <w:hideMark/>
          </w:tcPr>
          <w:p w14:paraId="07EEC619" w14:textId="77777777" w:rsidR="00357531" w:rsidRDefault="00357531">
            <w:pPr>
              <w:spacing w:line="180" w:lineRule="exact"/>
              <w:ind w:left="347"/>
              <w:rPr>
                <w:ins w:id="861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862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SMARCB1</w:t>
              </w:r>
            </w:ins>
          </w:p>
        </w:tc>
        <w:tc>
          <w:tcPr>
            <w:tcW w:w="1135" w:type="dxa"/>
            <w:hideMark/>
          </w:tcPr>
          <w:p w14:paraId="6E326AE5" w14:textId="77777777" w:rsidR="00357531" w:rsidRDefault="00357531">
            <w:pPr>
              <w:spacing w:line="180" w:lineRule="exact"/>
              <w:ind w:left="65"/>
              <w:rPr>
                <w:ins w:id="863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864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ZNF703</w:t>
              </w:r>
            </w:ins>
          </w:p>
        </w:tc>
      </w:tr>
      <w:tr w:rsidR="00357531" w14:paraId="108A9D57" w14:textId="77777777" w:rsidTr="00357531">
        <w:trPr>
          <w:trHeight w:hRule="exact" w:val="283"/>
          <w:ins w:id="865" w:author="Antoine Italiano" w:date="2017-01-21T06:44:00Z"/>
        </w:trPr>
        <w:tc>
          <w:tcPr>
            <w:tcW w:w="1225" w:type="dxa"/>
            <w:hideMark/>
          </w:tcPr>
          <w:p w14:paraId="54520510" w14:textId="77777777" w:rsidR="00357531" w:rsidRDefault="00357531">
            <w:pPr>
              <w:spacing w:line="180" w:lineRule="exact"/>
              <w:ind w:left="40"/>
              <w:rPr>
                <w:ins w:id="866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867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C11orf30 (EMSY)</w:t>
              </w:r>
            </w:ins>
          </w:p>
        </w:tc>
        <w:tc>
          <w:tcPr>
            <w:tcW w:w="1072" w:type="dxa"/>
            <w:hideMark/>
          </w:tcPr>
          <w:p w14:paraId="6999125F" w14:textId="77777777" w:rsidR="00357531" w:rsidRDefault="00357531">
            <w:pPr>
              <w:spacing w:line="180" w:lineRule="exact"/>
              <w:ind w:left="87"/>
              <w:rPr>
                <w:ins w:id="868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869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DIS3</w:t>
              </w:r>
            </w:ins>
          </w:p>
        </w:tc>
        <w:tc>
          <w:tcPr>
            <w:tcW w:w="1416" w:type="dxa"/>
            <w:hideMark/>
          </w:tcPr>
          <w:p w14:paraId="3062C55E" w14:textId="77777777" w:rsidR="00357531" w:rsidRDefault="00357531">
            <w:pPr>
              <w:spacing w:line="180" w:lineRule="exact"/>
              <w:ind w:left="403"/>
              <w:rPr>
                <w:ins w:id="870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871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FLT1</w:t>
              </w:r>
            </w:ins>
          </w:p>
        </w:tc>
        <w:tc>
          <w:tcPr>
            <w:tcW w:w="1595" w:type="dxa"/>
            <w:hideMark/>
          </w:tcPr>
          <w:p w14:paraId="583A6E7B" w14:textId="77777777" w:rsidR="00357531" w:rsidRDefault="00357531">
            <w:pPr>
              <w:spacing w:line="180" w:lineRule="exact"/>
              <w:ind w:left="375"/>
              <w:rPr>
                <w:ins w:id="872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873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IRS2</w:t>
              </w:r>
            </w:ins>
          </w:p>
        </w:tc>
        <w:tc>
          <w:tcPr>
            <w:tcW w:w="1343" w:type="dxa"/>
            <w:hideMark/>
          </w:tcPr>
          <w:p w14:paraId="54AD3B86" w14:textId="77777777" w:rsidR="00357531" w:rsidRDefault="00357531">
            <w:pPr>
              <w:spacing w:line="180" w:lineRule="exact"/>
              <w:ind w:left="168"/>
              <w:rPr>
                <w:ins w:id="874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875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MYCL (MYCL1)</w:t>
              </w:r>
            </w:ins>
          </w:p>
        </w:tc>
        <w:tc>
          <w:tcPr>
            <w:tcW w:w="1254" w:type="dxa"/>
            <w:hideMark/>
          </w:tcPr>
          <w:p w14:paraId="14D17187" w14:textId="77777777" w:rsidR="00357531" w:rsidRDefault="00357531">
            <w:pPr>
              <w:spacing w:line="180" w:lineRule="exact"/>
              <w:ind w:left="212"/>
              <w:rPr>
                <w:ins w:id="876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877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PPARG</w:t>
              </w:r>
            </w:ins>
          </w:p>
        </w:tc>
        <w:tc>
          <w:tcPr>
            <w:tcW w:w="1670" w:type="dxa"/>
            <w:hideMark/>
          </w:tcPr>
          <w:p w14:paraId="41FD0675" w14:textId="77777777" w:rsidR="00357531" w:rsidRDefault="00357531">
            <w:pPr>
              <w:spacing w:line="180" w:lineRule="exact"/>
              <w:ind w:left="347"/>
              <w:rPr>
                <w:ins w:id="878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879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SMARCD1</w:t>
              </w:r>
            </w:ins>
          </w:p>
        </w:tc>
        <w:tc>
          <w:tcPr>
            <w:tcW w:w="1135" w:type="dxa"/>
            <w:hideMark/>
          </w:tcPr>
          <w:p w14:paraId="22ED9C1C" w14:textId="77777777" w:rsidR="00357531" w:rsidRDefault="00357531">
            <w:pPr>
              <w:spacing w:line="180" w:lineRule="exact"/>
              <w:ind w:left="65"/>
              <w:rPr>
                <w:ins w:id="880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881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ZNRF3</w:t>
              </w:r>
            </w:ins>
          </w:p>
        </w:tc>
      </w:tr>
    </w:tbl>
    <w:p w14:paraId="30C2CACE" w14:textId="77777777" w:rsidR="00357531" w:rsidRDefault="00357531" w:rsidP="00357531">
      <w:pPr>
        <w:rPr>
          <w:ins w:id="882" w:author="Antoine Italiano" w:date="2017-01-21T06:44:00Z"/>
        </w:rPr>
        <w:sectPr w:rsidR="00357531">
          <w:pgSz w:w="12240" w:h="15840"/>
          <w:pgMar w:top="1640" w:right="380" w:bottom="280" w:left="500" w:header="414" w:footer="773" w:gutter="0"/>
          <w:cols w:space="720"/>
        </w:sectPr>
      </w:pPr>
    </w:p>
    <w:p w14:paraId="3BEAFD27" w14:textId="77777777" w:rsidR="00357531" w:rsidRDefault="00357531" w:rsidP="00357531">
      <w:pPr>
        <w:spacing w:line="220" w:lineRule="exact"/>
        <w:rPr>
          <w:ins w:id="883" w:author="Antoine Italiano" w:date="2017-01-21T06:44:00Z"/>
          <w:rFonts w:ascii="Times New Roman" w:eastAsia="Times New Roman" w:hAnsi="Times New Roman" w:cs="Times New Roman"/>
          <w:sz w:val="22"/>
          <w:szCs w:val="22"/>
          <w:lang w:val="en-US" w:eastAsia="en-US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1362"/>
        <w:gridCol w:w="1306"/>
        <w:gridCol w:w="1678"/>
        <w:gridCol w:w="1322"/>
        <w:gridCol w:w="1252"/>
        <w:gridCol w:w="1354"/>
        <w:gridCol w:w="1825"/>
      </w:tblGrid>
      <w:tr w:rsidR="00357531" w14:paraId="5814AEF4" w14:textId="77777777" w:rsidTr="00357531">
        <w:trPr>
          <w:trHeight w:val="483"/>
          <w:ins w:id="884" w:author="Antoine Italiano" w:date="2017-01-21T06:44:00Z"/>
        </w:trPr>
        <w:tc>
          <w:tcPr>
            <w:tcW w:w="1003" w:type="dxa"/>
            <w:tcBorders>
              <w:top w:val="single" w:sz="8" w:space="0" w:color="7A7A7A"/>
              <w:left w:val="nil"/>
              <w:bottom w:val="nil"/>
              <w:right w:val="nil"/>
            </w:tcBorders>
          </w:tcPr>
          <w:p w14:paraId="40FEA379" w14:textId="77777777" w:rsidR="00357531" w:rsidRDefault="00357531">
            <w:pPr>
              <w:spacing w:before="8" w:line="260" w:lineRule="exact"/>
              <w:rPr>
                <w:ins w:id="885" w:author="Antoine Italiano" w:date="2017-01-21T06:44:00Z"/>
                <w:sz w:val="26"/>
                <w:szCs w:val="26"/>
              </w:rPr>
            </w:pPr>
          </w:p>
          <w:p w14:paraId="03D23ECA" w14:textId="77777777" w:rsidR="00357531" w:rsidRDefault="00357531">
            <w:pPr>
              <w:ind w:left="105"/>
              <w:rPr>
                <w:ins w:id="886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887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CARD11</w:t>
              </w:r>
            </w:ins>
          </w:p>
        </w:tc>
        <w:tc>
          <w:tcPr>
            <w:tcW w:w="1362" w:type="dxa"/>
            <w:tcBorders>
              <w:top w:val="single" w:sz="8" w:space="0" w:color="7A7A7A"/>
              <w:left w:val="nil"/>
              <w:bottom w:val="nil"/>
              <w:right w:val="nil"/>
            </w:tcBorders>
          </w:tcPr>
          <w:p w14:paraId="33BF7917" w14:textId="77777777" w:rsidR="00357531" w:rsidRDefault="00357531">
            <w:pPr>
              <w:spacing w:before="8" w:line="260" w:lineRule="exact"/>
              <w:rPr>
                <w:ins w:id="888" w:author="Antoine Italiano" w:date="2017-01-21T06:44:00Z"/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395398D" w14:textId="77777777" w:rsidR="00357531" w:rsidRDefault="00357531">
            <w:pPr>
              <w:ind w:left="374"/>
              <w:rPr>
                <w:ins w:id="889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890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DNMT3A</w:t>
              </w:r>
            </w:ins>
          </w:p>
        </w:tc>
        <w:tc>
          <w:tcPr>
            <w:tcW w:w="1306" w:type="dxa"/>
            <w:tcBorders>
              <w:top w:val="single" w:sz="8" w:space="0" w:color="7A7A7A"/>
              <w:left w:val="nil"/>
              <w:bottom w:val="nil"/>
              <w:right w:val="nil"/>
            </w:tcBorders>
          </w:tcPr>
          <w:p w14:paraId="1ECDBA08" w14:textId="77777777" w:rsidR="00357531" w:rsidRDefault="00357531">
            <w:pPr>
              <w:spacing w:before="8" w:line="260" w:lineRule="exact"/>
              <w:rPr>
                <w:ins w:id="891" w:author="Antoine Italiano" w:date="2017-01-21T06:44:00Z"/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5667648" w14:textId="77777777" w:rsidR="00357531" w:rsidRDefault="00357531">
            <w:pPr>
              <w:ind w:left="399"/>
              <w:rPr>
                <w:ins w:id="892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893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FLT3</w:t>
              </w:r>
            </w:ins>
          </w:p>
        </w:tc>
        <w:tc>
          <w:tcPr>
            <w:tcW w:w="1678" w:type="dxa"/>
            <w:tcBorders>
              <w:top w:val="single" w:sz="8" w:space="0" w:color="7A7A7A"/>
              <w:left w:val="nil"/>
              <w:bottom w:val="nil"/>
              <w:right w:val="nil"/>
            </w:tcBorders>
          </w:tcPr>
          <w:p w14:paraId="56D49CE5" w14:textId="77777777" w:rsidR="00357531" w:rsidRDefault="00357531">
            <w:pPr>
              <w:spacing w:before="8" w:line="260" w:lineRule="exact"/>
              <w:rPr>
                <w:ins w:id="894" w:author="Antoine Italiano" w:date="2017-01-21T06:44:00Z"/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593D6E2" w14:textId="77777777" w:rsidR="00357531" w:rsidRDefault="00357531">
            <w:pPr>
              <w:ind w:left="481"/>
              <w:rPr>
                <w:ins w:id="895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896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JAK1</w:t>
              </w:r>
            </w:ins>
          </w:p>
        </w:tc>
        <w:tc>
          <w:tcPr>
            <w:tcW w:w="1322" w:type="dxa"/>
            <w:tcBorders>
              <w:top w:val="single" w:sz="8" w:space="0" w:color="7A7A7A"/>
              <w:left w:val="nil"/>
              <w:bottom w:val="nil"/>
              <w:right w:val="nil"/>
            </w:tcBorders>
          </w:tcPr>
          <w:p w14:paraId="03A75FD7" w14:textId="77777777" w:rsidR="00357531" w:rsidRDefault="00357531">
            <w:pPr>
              <w:spacing w:before="8" w:line="260" w:lineRule="exact"/>
              <w:rPr>
                <w:ins w:id="897" w:author="Antoine Italiano" w:date="2017-01-21T06:44:00Z"/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7147660" w14:textId="77777777" w:rsidR="00357531" w:rsidRDefault="00357531">
            <w:pPr>
              <w:ind w:left="191"/>
              <w:rPr>
                <w:ins w:id="898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899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MYCN</w:t>
              </w:r>
            </w:ins>
          </w:p>
        </w:tc>
        <w:tc>
          <w:tcPr>
            <w:tcW w:w="1252" w:type="dxa"/>
            <w:tcBorders>
              <w:top w:val="single" w:sz="8" w:space="0" w:color="7A7A7A"/>
              <w:left w:val="nil"/>
              <w:bottom w:val="nil"/>
              <w:right w:val="nil"/>
            </w:tcBorders>
          </w:tcPr>
          <w:p w14:paraId="770E0E59" w14:textId="77777777" w:rsidR="00357531" w:rsidRDefault="00357531">
            <w:pPr>
              <w:spacing w:before="8" w:line="260" w:lineRule="exact"/>
              <w:rPr>
                <w:ins w:id="900" w:author="Antoine Italiano" w:date="2017-01-21T06:44:00Z"/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149657D" w14:textId="77777777" w:rsidR="00357531" w:rsidRDefault="00357531">
            <w:pPr>
              <w:ind w:left="256"/>
              <w:rPr>
                <w:ins w:id="901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902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PPP2R1A</w:t>
              </w:r>
            </w:ins>
          </w:p>
        </w:tc>
        <w:tc>
          <w:tcPr>
            <w:tcW w:w="1353" w:type="dxa"/>
            <w:tcBorders>
              <w:top w:val="single" w:sz="8" w:space="0" w:color="7A7A7A"/>
              <w:left w:val="nil"/>
              <w:bottom w:val="nil"/>
              <w:right w:val="nil"/>
            </w:tcBorders>
          </w:tcPr>
          <w:p w14:paraId="27C761AD" w14:textId="77777777" w:rsidR="00357531" w:rsidRDefault="00357531">
            <w:pPr>
              <w:spacing w:before="8" w:line="260" w:lineRule="exact"/>
              <w:rPr>
                <w:ins w:id="903" w:author="Antoine Italiano" w:date="2017-01-21T06:44:00Z"/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6FAE7AA" w14:textId="77777777" w:rsidR="00357531" w:rsidRDefault="00357531">
            <w:pPr>
              <w:ind w:left="392"/>
              <w:rPr>
                <w:ins w:id="904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905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SMO</w:t>
              </w:r>
            </w:ins>
          </w:p>
        </w:tc>
        <w:tc>
          <w:tcPr>
            <w:tcW w:w="1825" w:type="dxa"/>
            <w:vMerge w:val="restart"/>
            <w:tcBorders>
              <w:top w:val="single" w:sz="8" w:space="0" w:color="7A7A7A"/>
              <w:left w:val="nil"/>
              <w:bottom w:val="nil"/>
              <w:right w:val="nil"/>
            </w:tcBorders>
          </w:tcPr>
          <w:p w14:paraId="029638FB" w14:textId="77777777" w:rsidR="00357531" w:rsidRDefault="00357531">
            <w:pPr>
              <w:rPr>
                <w:ins w:id="906" w:author="Antoine Italiano" w:date="2017-01-21T06:44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531" w14:paraId="1B477E86" w14:textId="77777777" w:rsidTr="00357531">
        <w:trPr>
          <w:trHeight w:hRule="exact" w:val="206"/>
          <w:ins w:id="907" w:author="Antoine Italiano" w:date="2017-01-21T06:44:00Z"/>
        </w:trPr>
        <w:tc>
          <w:tcPr>
            <w:tcW w:w="1003" w:type="dxa"/>
            <w:hideMark/>
          </w:tcPr>
          <w:p w14:paraId="2C88A235" w14:textId="77777777" w:rsidR="00357531" w:rsidRDefault="00357531">
            <w:pPr>
              <w:spacing w:line="180" w:lineRule="exact"/>
              <w:ind w:left="105"/>
              <w:rPr>
                <w:ins w:id="908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909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CASP8</w:t>
              </w:r>
            </w:ins>
          </w:p>
        </w:tc>
        <w:tc>
          <w:tcPr>
            <w:tcW w:w="1362" w:type="dxa"/>
            <w:hideMark/>
          </w:tcPr>
          <w:p w14:paraId="10C39463" w14:textId="77777777" w:rsidR="00357531" w:rsidRDefault="00357531">
            <w:pPr>
              <w:spacing w:line="180" w:lineRule="exact"/>
              <w:ind w:left="374"/>
              <w:rPr>
                <w:ins w:id="910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911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DOT1L</w:t>
              </w:r>
            </w:ins>
          </w:p>
        </w:tc>
        <w:tc>
          <w:tcPr>
            <w:tcW w:w="1306" w:type="dxa"/>
            <w:hideMark/>
          </w:tcPr>
          <w:p w14:paraId="3A20583B" w14:textId="77777777" w:rsidR="00357531" w:rsidRDefault="00357531">
            <w:pPr>
              <w:spacing w:line="180" w:lineRule="exact"/>
              <w:ind w:left="399"/>
              <w:rPr>
                <w:ins w:id="912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913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FLT4</w:t>
              </w:r>
            </w:ins>
          </w:p>
        </w:tc>
        <w:tc>
          <w:tcPr>
            <w:tcW w:w="1678" w:type="dxa"/>
            <w:hideMark/>
          </w:tcPr>
          <w:p w14:paraId="05E5A71B" w14:textId="77777777" w:rsidR="00357531" w:rsidRDefault="00357531">
            <w:pPr>
              <w:spacing w:line="180" w:lineRule="exact"/>
              <w:ind w:left="481"/>
              <w:rPr>
                <w:ins w:id="914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915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JAK2</w:t>
              </w:r>
            </w:ins>
          </w:p>
        </w:tc>
        <w:tc>
          <w:tcPr>
            <w:tcW w:w="1322" w:type="dxa"/>
            <w:hideMark/>
          </w:tcPr>
          <w:p w14:paraId="564857DA" w14:textId="77777777" w:rsidR="00357531" w:rsidRDefault="00357531">
            <w:pPr>
              <w:spacing w:line="180" w:lineRule="exact"/>
              <w:ind w:left="191"/>
              <w:rPr>
                <w:ins w:id="916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917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MYD88</w:t>
              </w:r>
            </w:ins>
          </w:p>
        </w:tc>
        <w:tc>
          <w:tcPr>
            <w:tcW w:w="1252" w:type="dxa"/>
            <w:hideMark/>
          </w:tcPr>
          <w:p w14:paraId="305F2402" w14:textId="77777777" w:rsidR="00357531" w:rsidRDefault="00357531">
            <w:pPr>
              <w:spacing w:line="180" w:lineRule="exact"/>
              <w:ind w:left="256"/>
              <w:rPr>
                <w:ins w:id="918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919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PRDM1</w:t>
              </w:r>
            </w:ins>
          </w:p>
        </w:tc>
        <w:tc>
          <w:tcPr>
            <w:tcW w:w="1353" w:type="dxa"/>
            <w:hideMark/>
          </w:tcPr>
          <w:p w14:paraId="4CF52416" w14:textId="77777777" w:rsidR="00357531" w:rsidRDefault="00357531">
            <w:pPr>
              <w:spacing w:line="180" w:lineRule="exact"/>
              <w:ind w:left="392"/>
              <w:rPr>
                <w:ins w:id="920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921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SNCAIP</w:t>
              </w:r>
            </w:ins>
          </w:p>
        </w:tc>
        <w:tc>
          <w:tcPr>
            <w:tcW w:w="1825" w:type="dxa"/>
            <w:vMerge/>
            <w:tcBorders>
              <w:top w:val="single" w:sz="8" w:space="0" w:color="7A7A7A"/>
              <w:left w:val="nil"/>
              <w:bottom w:val="nil"/>
              <w:right w:val="nil"/>
            </w:tcBorders>
            <w:vAlign w:val="center"/>
            <w:hideMark/>
          </w:tcPr>
          <w:p w14:paraId="73764524" w14:textId="77777777" w:rsidR="00357531" w:rsidRDefault="00357531">
            <w:pPr>
              <w:rPr>
                <w:ins w:id="922" w:author="Antoine Italiano" w:date="2017-01-21T06:44:00Z"/>
                <w:lang w:val="en-US" w:eastAsia="en-US"/>
              </w:rPr>
            </w:pPr>
          </w:p>
        </w:tc>
      </w:tr>
      <w:tr w:rsidR="00357531" w14:paraId="422497ED" w14:textId="77777777" w:rsidTr="00357531">
        <w:trPr>
          <w:trHeight w:hRule="exact" w:val="206"/>
          <w:ins w:id="923" w:author="Antoine Italiano" w:date="2017-01-21T06:44:00Z"/>
        </w:trPr>
        <w:tc>
          <w:tcPr>
            <w:tcW w:w="1003" w:type="dxa"/>
            <w:hideMark/>
          </w:tcPr>
          <w:p w14:paraId="20CDABAE" w14:textId="77777777" w:rsidR="00357531" w:rsidRDefault="00357531">
            <w:pPr>
              <w:spacing w:line="180" w:lineRule="exact"/>
              <w:ind w:left="105"/>
              <w:rPr>
                <w:ins w:id="924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925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CBFB</w:t>
              </w:r>
            </w:ins>
          </w:p>
        </w:tc>
        <w:tc>
          <w:tcPr>
            <w:tcW w:w="1362" w:type="dxa"/>
            <w:hideMark/>
          </w:tcPr>
          <w:p w14:paraId="0D3FF341" w14:textId="77777777" w:rsidR="00357531" w:rsidRDefault="00357531">
            <w:pPr>
              <w:spacing w:line="180" w:lineRule="exact"/>
              <w:ind w:left="374"/>
              <w:rPr>
                <w:ins w:id="926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927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EGFR</w:t>
              </w:r>
            </w:ins>
          </w:p>
        </w:tc>
        <w:tc>
          <w:tcPr>
            <w:tcW w:w="1306" w:type="dxa"/>
            <w:hideMark/>
          </w:tcPr>
          <w:p w14:paraId="6963AB33" w14:textId="77777777" w:rsidR="00357531" w:rsidRDefault="00357531">
            <w:pPr>
              <w:spacing w:line="180" w:lineRule="exact"/>
              <w:ind w:left="399"/>
              <w:rPr>
                <w:ins w:id="928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929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FOXL2</w:t>
              </w:r>
            </w:ins>
          </w:p>
        </w:tc>
        <w:tc>
          <w:tcPr>
            <w:tcW w:w="1678" w:type="dxa"/>
            <w:hideMark/>
          </w:tcPr>
          <w:p w14:paraId="2FABB246" w14:textId="77777777" w:rsidR="00357531" w:rsidRDefault="00357531">
            <w:pPr>
              <w:spacing w:line="180" w:lineRule="exact"/>
              <w:ind w:left="481"/>
              <w:rPr>
                <w:ins w:id="930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931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JAK3</w:t>
              </w:r>
            </w:ins>
          </w:p>
        </w:tc>
        <w:tc>
          <w:tcPr>
            <w:tcW w:w="1322" w:type="dxa"/>
            <w:hideMark/>
          </w:tcPr>
          <w:p w14:paraId="68E2ECBC" w14:textId="77777777" w:rsidR="00357531" w:rsidRDefault="00357531">
            <w:pPr>
              <w:spacing w:line="180" w:lineRule="exact"/>
              <w:ind w:left="191"/>
              <w:rPr>
                <w:ins w:id="932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933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NBN</w:t>
              </w:r>
            </w:ins>
          </w:p>
        </w:tc>
        <w:tc>
          <w:tcPr>
            <w:tcW w:w="1252" w:type="dxa"/>
            <w:hideMark/>
          </w:tcPr>
          <w:p w14:paraId="64A0E92C" w14:textId="77777777" w:rsidR="00357531" w:rsidRDefault="00357531">
            <w:pPr>
              <w:spacing w:line="180" w:lineRule="exact"/>
              <w:ind w:left="256"/>
              <w:rPr>
                <w:ins w:id="934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935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PREX2</w:t>
              </w:r>
            </w:ins>
          </w:p>
        </w:tc>
        <w:tc>
          <w:tcPr>
            <w:tcW w:w="1353" w:type="dxa"/>
            <w:hideMark/>
          </w:tcPr>
          <w:p w14:paraId="0C1E2703" w14:textId="77777777" w:rsidR="00357531" w:rsidRDefault="00357531">
            <w:pPr>
              <w:spacing w:line="180" w:lineRule="exact"/>
              <w:ind w:left="392"/>
              <w:rPr>
                <w:ins w:id="936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937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SOCS1</w:t>
              </w:r>
            </w:ins>
          </w:p>
        </w:tc>
        <w:tc>
          <w:tcPr>
            <w:tcW w:w="1825" w:type="dxa"/>
            <w:vMerge/>
            <w:tcBorders>
              <w:top w:val="single" w:sz="8" w:space="0" w:color="7A7A7A"/>
              <w:left w:val="nil"/>
              <w:bottom w:val="nil"/>
              <w:right w:val="nil"/>
            </w:tcBorders>
            <w:vAlign w:val="center"/>
            <w:hideMark/>
          </w:tcPr>
          <w:p w14:paraId="7BCB5263" w14:textId="77777777" w:rsidR="00357531" w:rsidRDefault="00357531">
            <w:pPr>
              <w:rPr>
                <w:ins w:id="938" w:author="Antoine Italiano" w:date="2017-01-21T06:44:00Z"/>
                <w:lang w:val="en-US" w:eastAsia="en-US"/>
              </w:rPr>
            </w:pPr>
          </w:p>
        </w:tc>
      </w:tr>
      <w:tr w:rsidR="00357531" w14:paraId="7E1E1B2C" w14:textId="77777777" w:rsidTr="00357531">
        <w:trPr>
          <w:trHeight w:hRule="exact" w:val="206"/>
          <w:ins w:id="939" w:author="Antoine Italiano" w:date="2017-01-21T06:44:00Z"/>
        </w:trPr>
        <w:tc>
          <w:tcPr>
            <w:tcW w:w="1003" w:type="dxa"/>
            <w:hideMark/>
          </w:tcPr>
          <w:p w14:paraId="10E53199" w14:textId="77777777" w:rsidR="00357531" w:rsidRDefault="00357531">
            <w:pPr>
              <w:spacing w:line="180" w:lineRule="exact"/>
              <w:ind w:left="105"/>
              <w:rPr>
                <w:ins w:id="940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941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CBL</w:t>
              </w:r>
            </w:ins>
          </w:p>
        </w:tc>
        <w:tc>
          <w:tcPr>
            <w:tcW w:w="1362" w:type="dxa"/>
            <w:hideMark/>
          </w:tcPr>
          <w:p w14:paraId="43AC6D89" w14:textId="77777777" w:rsidR="00357531" w:rsidRDefault="00357531">
            <w:pPr>
              <w:spacing w:line="180" w:lineRule="exact"/>
              <w:ind w:left="374"/>
              <w:rPr>
                <w:ins w:id="942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943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EP300</w:t>
              </w:r>
            </w:ins>
          </w:p>
        </w:tc>
        <w:tc>
          <w:tcPr>
            <w:tcW w:w="1306" w:type="dxa"/>
            <w:hideMark/>
          </w:tcPr>
          <w:p w14:paraId="48F2E807" w14:textId="77777777" w:rsidR="00357531" w:rsidRDefault="00357531">
            <w:pPr>
              <w:spacing w:line="180" w:lineRule="exact"/>
              <w:ind w:left="399"/>
              <w:rPr>
                <w:ins w:id="944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945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FOXP1</w:t>
              </w:r>
            </w:ins>
          </w:p>
        </w:tc>
        <w:tc>
          <w:tcPr>
            <w:tcW w:w="1678" w:type="dxa"/>
            <w:hideMark/>
          </w:tcPr>
          <w:p w14:paraId="29BC246B" w14:textId="77777777" w:rsidR="00357531" w:rsidRDefault="00357531">
            <w:pPr>
              <w:spacing w:line="180" w:lineRule="exact"/>
              <w:ind w:left="481"/>
              <w:rPr>
                <w:ins w:id="946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947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JUN</w:t>
              </w:r>
            </w:ins>
          </w:p>
        </w:tc>
        <w:tc>
          <w:tcPr>
            <w:tcW w:w="1322" w:type="dxa"/>
            <w:hideMark/>
          </w:tcPr>
          <w:p w14:paraId="31CDE87A" w14:textId="77777777" w:rsidR="00357531" w:rsidRDefault="00357531">
            <w:pPr>
              <w:spacing w:line="180" w:lineRule="exact"/>
              <w:ind w:left="191"/>
              <w:rPr>
                <w:ins w:id="948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949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NCOR1</w:t>
              </w:r>
            </w:ins>
          </w:p>
        </w:tc>
        <w:tc>
          <w:tcPr>
            <w:tcW w:w="1252" w:type="dxa"/>
            <w:hideMark/>
          </w:tcPr>
          <w:p w14:paraId="435C4E5C" w14:textId="77777777" w:rsidR="00357531" w:rsidRDefault="00357531">
            <w:pPr>
              <w:spacing w:line="180" w:lineRule="exact"/>
              <w:ind w:left="256"/>
              <w:rPr>
                <w:ins w:id="950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951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PRKAR1A</w:t>
              </w:r>
            </w:ins>
          </w:p>
        </w:tc>
        <w:tc>
          <w:tcPr>
            <w:tcW w:w="1353" w:type="dxa"/>
            <w:hideMark/>
          </w:tcPr>
          <w:p w14:paraId="4737088C" w14:textId="77777777" w:rsidR="00357531" w:rsidRDefault="00357531">
            <w:pPr>
              <w:spacing w:line="180" w:lineRule="exact"/>
              <w:ind w:left="392"/>
              <w:rPr>
                <w:ins w:id="952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953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SOX10</w:t>
              </w:r>
            </w:ins>
          </w:p>
        </w:tc>
        <w:tc>
          <w:tcPr>
            <w:tcW w:w="1825" w:type="dxa"/>
            <w:vMerge/>
            <w:tcBorders>
              <w:top w:val="single" w:sz="8" w:space="0" w:color="7A7A7A"/>
              <w:left w:val="nil"/>
              <w:bottom w:val="nil"/>
              <w:right w:val="nil"/>
            </w:tcBorders>
            <w:vAlign w:val="center"/>
            <w:hideMark/>
          </w:tcPr>
          <w:p w14:paraId="254FB6A2" w14:textId="77777777" w:rsidR="00357531" w:rsidRDefault="00357531">
            <w:pPr>
              <w:rPr>
                <w:ins w:id="954" w:author="Antoine Italiano" w:date="2017-01-21T06:44:00Z"/>
                <w:lang w:val="en-US" w:eastAsia="en-US"/>
              </w:rPr>
            </w:pPr>
          </w:p>
        </w:tc>
      </w:tr>
      <w:tr w:rsidR="00357531" w14:paraId="727E6FC1" w14:textId="77777777" w:rsidTr="00357531">
        <w:trPr>
          <w:trHeight w:hRule="exact" w:val="197"/>
          <w:ins w:id="955" w:author="Antoine Italiano" w:date="2017-01-21T06:44:00Z"/>
        </w:trPr>
        <w:tc>
          <w:tcPr>
            <w:tcW w:w="1003" w:type="dxa"/>
            <w:hideMark/>
          </w:tcPr>
          <w:p w14:paraId="64055B45" w14:textId="77777777" w:rsidR="00357531" w:rsidRDefault="00357531">
            <w:pPr>
              <w:spacing w:line="180" w:lineRule="exact"/>
              <w:ind w:left="105"/>
              <w:rPr>
                <w:ins w:id="956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957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CCND1</w:t>
              </w:r>
            </w:ins>
          </w:p>
        </w:tc>
        <w:tc>
          <w:tcPr>
            <w:tcW w:w="1362" w:type="dxa"/>
            <w:hideMark/>
          </w:tcPr>
          <w:p w14:paraId="3C8B62AC" w14:textId="77777777" w:rsidR="00357531" w:rsidRDefault="00357531">
            <w:pPr>
              <w:spacing w:line="180" w:lineRule="exact"/>
              <w:ind w:left="374"/>
              <w:rPr>
                <w:ins w:id="958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959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EPHA3</w:t>
              </w:r>
            </w:ins>
          </w:p>
        </w:tc>
        <w:tc>
          <w:tcPr>
            <w:tcW w:w="1306" w:type="dxa"/>
            <w:hideMark/>
          </w:tcPr>
          <w:p w14:paraId="4A553CF2" w14:textId="77777777" w:rsidR="00357531" w:rsidRDefault="00357531">
            <w:pPr>
              <w:spacing w:line="180" w:lineRule="exact"/>
              <w:ind w:left="399"/>
              <w:rPr>
                <w:ins w:id="960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961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FRS2</w:t>
              </w:r>
            </w:ins>
          </w:p>
        </w:tc>
        <w:tc>
          <w:tcPr>
            <w:tcW w:w="1678" w:type="dxa"/>
            <w:hideMark/>
          </w:tcPr>
          <w:p w14:paraId="430FEF4C" w14:textId="77777777" w:rsidR="00357531" w:rsidRDefault="00357531">
            <w:pPr>
              <w:spacing w:line="180" w:lineRule="exact"/>
              <w:ind w:left="481"/>
              <w:rPr>
                <w:ins w:id="962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963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KAT6A (MYST3)</w:t>
              </w:r>
            </w:ins>
          </w:p>
        </w:tc>
        <w:tc>
          <w:tcPr>
            <w:tcW w:w="1322" w:type="dxa"/>
            <w:hideMark/>
          </w:tcPr>
          <w:p w14:paraId="555C1937" w14:textId="77777777" w:rsidR="00357531" w:rsidRDefault="00357531">
            <w:pPr>
              <w:spacing w:line="180" w:lineRule="exact"/>
              <w:ind w:left="191"/>
              <w:rPr>
                <w:ins w:id="964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965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NF1</w:t>
              </w:r>
            </w:ins>
          </w:p>
        </w:tc>
        <w:tc>
          <w:tcPr>
            <w:tcW w:w="1252" w:type="dxa"/>
            <w:hideMark/>
          </w:tcPr>
          <w:p w14:paraId="49402E51" w14:textId="77777777" w:rsidR="00357531" w:rsidRDefault="00357531">
            <w:pPr>
              <w:spacing w:line="180" w:lineRule="exact"/>
              <w:ind w:left="256"/>
              <w:rPr>
                <w:ins w:id="966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967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PRKCI</w:t>
              </w:r>
            </w:ins>
          </w:p>
        </w:tc>
        <w:tc>
          <w:tcPr>
            <w:tcW w:w="1353" w:type="dxa"/>
            <w:hideMark/>
          </w:tcPr>
          <w:p w14:paraId="3E3DC360" w14:textId="77777777" w:rsidR="00357531" w:rsidRDefault="00357531">
            <w:pPr>
              <w:spacing w:line="180" w:lineRule="exact"/>
              <w:ind w:left="392"/>
              <w:rPr>
                <w:ins w:id="968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969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SOX2</w:t>
              </w:r>
            </w:ins>
          </w:p>
        </w:tc>
        <w:tc>
          <w:tcPr>
            <w:tcW w:w="1825" w:type="dxa"/>
            <w:vMerge/>
            <w:tcBorders>
              <w:top w:val="single" w:sz="8" w:space="0" w:color="7A7A7A"/>
              <w:left w:val="nil"/>
              <w:bottom w:val="nil"/>
              <w:right w:val="nil"/>
            </w:tcBorders>
            <w:vAlign w:val="center"/>
            <w:hideMark/>
          </w:tcPr>
          <w:p w14:paraId="627D0D91" w14:textId="77777777" w:rsidR="00357531" w:rsidRDefault="00357531">
            <w:pPr>
              <w:rPr>
                <w:ins w:id="970" w:author="Antoine Italiano" w:date="2017-01-21T06:44:00Z"/>
                <w:lang w:val="en-US" w:eastAsia="en-US"/>
              </w:rPr>
            </w:pPr>
          </w:p>
        </w:tc>
      </w:tr>
      <w:tr w:rsidR="00357531" w:rsidRPr="00357531" w14:paraId="008B74DC" w14:textId="77777777" w:rsidTr="00357531">
        <w:trPr>
          <w:trHeight w:val="337"/>
          <w:ins w:id="971" w:author="Antoine Italiano" w:date="2017-01-21T06:44:00Z"/>
        </w:trPr>
        <w:tc>
          <w:tcPr>
            <w:tcW w:w="9277" w:type="dxa"/>
            <w:gridSpan w:val="7"/>
            <w:shd w:val="clear" w:color="auto" w:fill="F2F2F2"/>
          </w:tcPr>
          <w:p w14:paraId="77923785" w14:textId="77777777" w:rsidR="00357531" w:rsidRPr="00357531" w:rsidRDefault="00357531">
            <w:pPr>
              <w:spacing w:before="1" w:line="120" w:lineRule="exact"/>
              <w:rPr>
                <w:ins w:id="972" w:author="Antoine Italiano" w:date="2017-01-21T06:44:00Z"/>
                <w:rFonts w:ascii="Times New Roman" w:eastAsia="Times New Roman" w:hAnsi="Times New Roman" w:cs="Times New Roman"/>
                <w:sz w:val="12"/>
                <w:szCs w:val="12"/>
                <w:lang w:val="en-US"/>
                <w:rPrChange w:id="973" w:author="Antoine Italiano" w:date="2017-01-21T06:44:00Z">
                  <w:rPr>
                    <w:ins w:id="974" w:author="Antoine Italiano" w:date="2017-01-21T06:44:00Z"/>
                    <w:rFonts w:ascii="Times New Roman" w:eastAsia="Times New Roman" w:hAnsi="Times New Roman" w:cs="Times New Roman"/>
                    <w:sz w:val="12"/>
                    <w:szCs w:val="12"/>
                  </w:rPr>
                </w:rPrChange>
              </w:rPr>
            </w:pPr>
          </w:p>
          <w:p w14:paraId="3F68E59F" w14:textId="77777777" w:rsidR="00357531" w:rsidRPr="00357531" w:rsidRDefault="00357531">
            <w:pPr>
              <w:spacing w:line="200" w:lineRule="exact"/>
              <w:ind w:left="105"/>
              <w:rPr>
                <w:ins w:id="975" w:author="Antoine Italiano" w:date="2017-01-21T06:44:00Z"/>
                <w:rFonts w:ascii="Calibri" w:eastAsia="Calibri" w:hAnsi="Calibri" w:cs="Calibri"/>
                <w:sz w:val="18"/>
                <w:szCs w:val="18"/>
                <w:lang w:val="en-US"/>
                <w:rPrChange w:id="976" w:author="Antoine Italiano" w:date="2017-01-21T06:44:00Z">
                  <w:rPr>
                    <w:ins w:id="977" w:author="Antoine Italiano" w:date="2017-01-21T06:44:00Z"/>
                    <w:rFonts w:ascii="Calibri" w:eastAsia="Calibri" w:hAnsi="Calibri" w:cs="Calibri"/>
                    <w:sz w:val="18"/>
                    <w:szCs w:val="18"/>
                  </w:rPr>
                </w:rPrChange>
              </w:rPr>
            </w:pPr>
            <w:ins w:id="978" w:author="Antoine Italiano" w:date="2017-01-21T06:44:00Z">
              <w:r w:rsidRPr="00357531">
                <w:rPr>
                  <w:rFonts w:ascii="Calibri" w:eastAsia="Calibri" w:hAnsi="Calibri" w:cs="Calibri"/>
                  <w:b/>
                  <w:sz w:val="18"/>
                  <w:szCs w:val="18"/>
                  <w:lang w:val="en-US"/>
                  <w:rPrChange w:id="979" w:author="Antoine Italiano" w:date="2017-01-21T06:44:00Z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rPrChange>
                </w:rPr>
                <w:t>Introns of 31 genes involved in rearrangements.</w:t>
              </w:r>
            </w:ins>
          </w:p>
        </w:tc>
        <w:tc>
          <w:tcPr>
            <w:tcW w:w="1825" w:type="dxa"/>
            <w:vMerge/>
            <w:tcBorders>
              <w:top w:val="single" w:sz="8" w:space="0" w:color="7A7A7A"/>
              <w:left w:val="nil"/>
              <w:bottom w:val="nil"/>
              <w:right w:val="nil"/>
            </w:tcBorders>
            <w:vAlign w:val="center"/>
            <w:hideMark/>
          </w:tcPr>
          <w:p w14:paraId="363DEBCA" w14:textId="77777777" w:rsidR="00357531" w:rsidRDefault="00357531">
            <w:pPr>
              <w:rPr>
                <w:ins w:id="980" w:author="Antoine Italiano" w:date="2017-01-21T06:44:00Z"/>
                <w:lang w:val="en-US" w:eastAsia="en-US"/>
              </w:rPr>
            </w:pPr>
          </w:p>
        </w:tc>
      </w:tr>
      <w:tr w:rsidR="00357531" w14:paraId="0F501571" w14:textId="77777777" w:rsidTr="00357531">
        <w:trPr>
          <w:trHeight w:hRule="exact" w:val="212"/>
          <w:ins w:id="981" w:author="Antoine Italiano" w:date="2017-01-21T06:44:00Z"/>
        </w:trPr>
        <w:tc>
          <w:tcPr>
            <w:tcW w:w="1003" w:type="dxa"/>
            <w:hideMark/>
          </w:tcPr>
          <w:p w14:paraId="010ED28C" w14:textId="77777777" w:rsidR="00357531" w:rsidRDefault="00357531">
            <w:pPr>
              <w:spacing w:line="180" w:lineRule="exact"/>
              <w:ind w:left="105"/>
              <w:rPr>
                <w:ins w:id="982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983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ALK</w:t>
              </w:r>
            </w:ins>
          </w:p>
        </w:tc>
        <w:tc>
          <w:tcPr>
            <w:tcW w:w="1362" w:type="dxa"/>
            <w:hideMark/>
          </w:tcPr>
          <w:p w14:paraId="30B0084C" w14:textId="77777777" w:rsidR="00357531" w:rsidRDefault="00357531">
            <w:pPr>
              <w:spacing w:line="180" w:lineRule="exact"/>
              <w:ind w:left="374"/>
              <w:rPr>
                <w:ins w:id="984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985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BRCA1</w:t>
              </w:r>
            </w:ins>
          </w:p>
        </w:tc>
        <w:tc>
          <w:tcPr>
            <w:tcW w:w="1306" w:type="dxa"/>
            <w:hideMark/>
          </w:tcPr>
          <w:p w14:paraId="6C3B1CDD" w14:textId="77777777" w:rsidR="00357531" w:rsidRDefault="00357531">
            <w:pPr>
              <w:spacing w:line="180" w:lineRule="exact"/>
              <w:ind w:left="399"/>
              <w:rPr>
                <w:ins w:id="986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987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ETV1</w:t>
              </w:r>
            </w:ins>
          </w:p>
        </w:tc>
        <w:tc>
          <w:tcPr>
            <w:tcW w:w="1678" w:type="dxa"/>
            <w:hideMark/>
          </w:tcPr>
          <w:p w14:paraId="32CF4641" w14:textId="77777777" w:rsidR="00357531" w:rsidRDefault="00357531">
            <w:pPr>
              <w:spacing w:line="180" w:lineRule="exact"/>
              <w:ind w:left="481"/>
              <w:rPr>
                <w:ins w:id="988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989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EWSR1</w:t>
              </w:r>
            </w:ins>
          </w:p>
        </w:tc>
        <w:tc>
          <w:tcPr>
            <w:tcW w:w="1322" w:type="dxa"/>
            <w:hideMark/>
          </w:tcPr>
          <w:p w14:paraId="54C70680" w14:textId="77777777" w:rsidR="00357531" w:rsidRDefault="00357531">
            <w:pPr>
              <w:spacing w:line="180" w:lineRule="exact"/>
              <w:ind w:left="191"/>
              <w:rPr>
                <w:ins w:id="990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991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KIT</w:t>
              </w:r>
            </w:ins>
          </w:p>
        </w:tc>
        <w:tc>
          <w:tcPr>
            <w:tcW w:w="1252" w:type="dxa"/>
            <w:hideMark/>
          </w:tcPr>
          <w:p w14:paraId="72514300" w14:textId="77777777" w:rsidR="00357531" w:rsidRDefault="00357531">
            <w:pPr>
              <w:spacing w:line="180" w:lineRule="exact"/>
              <w:ind w:left="256"/>
              <w:rPr>
                <w:ins w:id="992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993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MYC</w:t>
              </w:r>
            </w:ins>
          </w:p>
        </w:tc>
        <w:tc>
          <w:tcPr>
            <w:tcW w:w="1353" w:type="dxa"/>
            <w:hideMark/>
          </w:tcPr>
          <w:p w14:paraId="3284436C" w14:textId="77777777" w:rsidR="00357531" w:rsidRDefault="00357531">
            <w:pPr>
              <w:spacing w:line="180" w:lineRule="exact"/>
              <w:ind w:left="392"/>
              <w:rPr>
                <w:ins w:id="994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995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PDGFRA</w:t>
              </w:r>
            </w:ins>
          </w:p>
        </w:tc>
        <w:tc>
          <w:tcPr>
            <w:tcW w:w="1825" w:type="dxa"/>
            <w:hideMark/>
          </w:tcPr>
          <w:p w14:paraId="171B59C8" w14:textId="77777777" w:rsidR="00357531" w:rsidRDefault="00357531">
            <w:pPr>
              <w:spacing w:line="180" w:lineRule="exact"/>
              <w:ind w:left="427"/>
              <w:rPr>
                <w:ins w:id="996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997" w:author="Antoine Italiano" w:date="2017-01-21T06:44:00Z">
              <w:r>
                <w:rPr>
                  <w:rFonts w:ascii="Calibri" w:eastAsia="Calibri" w:hAnsi="Calibri" w:cs="Calibri"/>
                  <w:sz w:val="16"/>
                  <w:szCs w:val="16"/>
                </w:rPr>
                <w:t>ROS1</w:t>
              </w:r>
            </w:ins>
          </w:p>
        </w:tc>
      </w:tr>
      <w:tr w:rsidR="00357531" w14:paraId="167E871E" w14:textId="77777777" w:rsidTr="00357531">
        <w:trPr>
          <w:trHeight w:hRule="exact" w:val="194"/>
          <w:ins w:id="998" w:author="Antoine Italiano" w:date="2017-01-21T06:44:00Z"/>
        </w:trPr>
        <w:tc>
          <w:tcPr>
            <w:tcW w:w="1003" w:type="dxa"/>
            <w:hideMark/>
          </w:tcPr>
          <w:p w14:paraId="0E5343FB" w14:textId="77777777" w:rsidR="00357531" w:rsidRDefault="00357531">
            <w:pPr>
              <w:spacing w:line="180" w:lineRule="exact"/>
              <w:ind w:left="105"/>
              <w:rPr>
                <w:ins w:id="999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1000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BCL2</w:t>
              </w:r>
            </w:ins>
          </w:p>
        </w:tc>
        <w:tc>
          <w:tcPr>
            <w:tcW w:w="1362" w:type="dxa"/>
            <w:hideMark/>
          </w:tcPr>
          <w:p w14:paraId="2B63A2F1" w14:textId="77777777" w:rsidR="00357531" w:rsidRDefault="00357531">
            <w:pPr>
              <w:spacing w:line="180" w:lineRule="exact"/>
              <w:ind w:left="374"/>
              <w:rPr>
                <w:ins w:id="1001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1002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BRCA2</w:t>
              </w:r>
            </w:ins>
          </w:p>
        </w:tc>
        <w:tc>
          <w:tcPr>
            <w:tcW w:w="1306" w:type="dxa"/>
            <w:hideMark/>
          </w:tcPr>
          <w:p w14:paraId="286EB837" w14:textId="77777777" w:rsidR="00357531" w:rsidRDefault="00357531">
            <w:pPr>
              <w:spacing w:line="180" w:lineRule="exact"/>
              <w:ind w:left="399"/>
              <w:rPr>
                <w:ins w:id="1003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1004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ETV4</w:t>
              </w:r>
            </w:ins>
          </w:p>
        </w:tc>
        <w:tc>
          <w:tcPr>
            <w:tcW w:w="1678" w:type="dxa"/>
            <w:hideMark/>
          </w:tcPr>
          <w:p w14:paraId="3A9DE674" w14:textId="77777777" w:rsidR="00357531" w:rsidRDefault="00357531">
            <w:pPr>
              <w:spacing w:line="180" w:lineRule="exact"/>
              <w:ind w:left="481"/>
              <w:rPr>
                <w:ins w:id="1005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1006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FGFR1</w:t>
              </w:r>
            </w:ins>
          </w:p>
        </w:tc>
        <w:tc>
          <w:tcPr>
            <w:tcW w:w="1322" w:type="dxa"/>
            <w:hideMark/>
          </w:tcPr>
          <w:p w14:paraId="569ECD20" w14:textId="77777777" w:rsidR="00357531" w:rsidRDefault="00357531">
            <w:pPr>
              <w:spacing w:line="180" w:lineRule="exact"/>
              <w:ind w:left="191"/>
              <w:rPr>
                <w:ins w:id="1007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1008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KMT2A (MLL)</w:t>
              </w:r>
            </w:ins>
          </w:p>
        </w:tc>
        <w:tc>
          <w:tcPr>
            <w:tcW w:w="1252" w:type="dxa"/>
            <w:hideMark/>
          </w:tcPr>
          <w:p w14:paraId="25302E6D" w14:textId="77777777" w:rsidR="00357531" w:rsidRDefault="00357531">
            <w:pPr>
              <w:spacing w:line="180" w:lineRule="exact"/>
              <w:ind w:left="256"/>
              <w:rPr>
                <w:ins w:id="1009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1010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NOTCH2</w:t>
              </w:r>
            </w:ins>
          </w:p>
        </w:tc>
        <w:tc>
          <w:tcPr>
            <w:tcW w:w="1353" w:type="dxa"/>
            <w:hideMark/>
          </w:tcPr>
          <w:p w14:paraId="4471D15B" w14:textId="77777777" w:rsidR="00357531" w:rsidRDefault="00357531">
            <w:pPr>
              <w:spacing w:line="180" w:lineRule="exact"/>
              <w:ind w:left="392"/>
              <w:rPr>
                <w:ins w:id="1011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1012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RAF1</w:t>
              </w:r>
            </w:ins>
          </w:p>
        </w:tc>
        <w:tc>
          <w:tcPr>
            <w:tcW w:w="1825" w:type="dxa"/>
            <w:hideMark/>
          </w:tcPr>
          <w:p w14:paraId="5D796E04" w14:textId="77777777" w:rsidR="00357531" w:rsidRDefault="00357531">
            <w:pPr>
              <w:spacing w:line="180" w:lineRule="exact"/>
              <w:ind w:left="427"/>
              <w:rPr>
                <w:ins w:id="1013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1014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RSPO2</w:t>
              </w:r>
            </w:ins>
          </w:p>
        </w:tc>
      </w:tr>
      <w:tr w:rsidR="00357531" w14:paraId="337A5328" w14:textId="77777777" w:rsidTr="00357531">
        <w:trPr>
          <w:trHeight w:hRule="exact" w:val="194"/>
          <w:ins w:id="1015" w:author="Antoine Italiano" w:date="2017-01-21T06:44:00Z"/>
        </w:trPr>
        <w:tc>
          <w:tcPr>
            <w:tcW w:w="1003" w:type="dxa"/>
            <w:hideMark/>
          </w:tcPr>
          <w:p w14:paraId="0F124073" w14:textId="77777777" w:rsidR="00357531" w:rsidRDefault="00357531">
            <w:pPr>
              <w:spacing w:line="180" w:lineRule="exact"/>
              <w:ind w:left="105"/>
              <w:rPr>
                <w:ins w:id="1016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1017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BCR</w:t>
              </w:r>
            </w:ins>
          </w:p>
        </w:tc>
        <w:tc>
          <w:tcPr>
            <w:tcW w:w="1362" w:type="dxa"/>
            <w:hideMark/>
          </w:tcPr>
          <w:p w14:paraId="4A3F383F" w14:textId="77777777" w:rsidR="00357531" w:rsidRDefault="00357531">
            <w:pPr>
              <w:spacing w:line="180" w:lineRule="exact"/>
              <w:ind w:left="374"/>
              <w:rPr>
                <w:ins w:id="1018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1019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BRD4</w:t>
              </w:r>
            </w:ins>
          </w:p>
        </w:tc>
        <w:tc>
          <w:tcPr>
            <w:tcW w:w="1306" w:type="dxa"/>
            <w:hideMark/>
          </w:tcPr>
          <w:p w14:paraId="765D92C3" w14:textId="77777777" w:rsidR="00357531" w:rsidRDefault="00357531">
            <w:pPr>
              <w:spacing w:line="180" w:lineRule="exact"/>
              <w:ind w:left="399"/>
              <w:rPr>
                <w:ins w:id="1020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1021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ETV5</w:t>
              </w:r>
            </w:ins>
          </w:p>
        </w:tc>
        <w:tc>
          <w:tcPr>
            <w:tcW w:w="1678" w:type="dxa"/>
            <w:hideMark/>
          </w:tcPr>
          <w:p w14:paraId="7ED446C9" w14:textId="77777777" w:rsidR="00357531" w:rsidRDefault="00357531">
            <w:pPr>
              <w:spacing w:line="180" w:lineRule="exact"/>
              <w:ind w:left="481"/>
              <w:rPr>
                <w:ins w:id="1022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1023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FGFR2</w:t>
              </w:r>
            </w:ins>
          </w:p>
        </w:tc>
        <w:tc>
          <w:tcPr>
            <w:tcW w:w="1322" w:type="dxa"/>
            <w:hideMark/>
          </w:tcPr>
          <w:p w14:paraId="30AC8847" w14:textId="77777777" w:rsidR="00357531" w:rsidRDefault="00357531">
            <w:pPr>
              <w:spacing w:line="180" w:lineRule="exact"/>
              <w:ind w:left="191"/>
              <w:rPr>
                <w:ins w:id="1024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1025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MSH2</w:t>
              </w:r>
            </w:ins>
          </w:p>
        </w:tc>
        <w:tc>
          <w:tcPr>
            <w:tcW w:w="1252" w:type="dxa"/>
            <w:hideMark/>
          </w:tcPr>
          <w:p w14:paraId="65F4DDFD" w14:textId="77777777" w:rsidR="00357531" w:rsidRDefault="00357531">
            <w:pPr>
              <w:spacing w:line="180" w:lineRule="exact"/>
              <w:ind w:left="256"/>
              <w:rPr>
                <w:ins w:id="1026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1027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NTRK1</w:t>
              </w:r>
            </w:ins>
          </w:p>
        </w:tc>
        <w:tc>
          <w:tcPr>
            <w:tcW w:w="1353" w:type="dxa"/>
            <w:hideMark/>
          </w:tcPr>
          <w:p w14:paraId="7DF516B6" w14:textId="77777777" w:rsidR="00357531" w:rsidRDefault="00357531">
            <w:pPr>
              <w:spacing w:line="180" w:lineRule="exact"/>
              <w:ind w:left="392"/>
              <w:rPr>
                <w:ins w:id="1028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1029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RARA</w:t>
              </w:r>
            </w:ins>
          </w:p>
        </w:tc>
        <w:tc>
          <w:tcPr>
            <w:tcW w:w="1825" w:type="dxa"/>
            <w:hideMark/>
          </w:tcPr>
          <w:p w14:paraId="3E754239" w14:textId="77777777" w:rsidR="00357531" w:rsidRDefault="00357531">
            <w:pPr>
              <w:spacing w:line="180" w:lineRule="exact"/>
              <w:ind w:left="427"/>
              <w:rPr>
                <w:ins w:id="1030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1031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TMPRSS2</w:t>
              </w:r>
            </w:ins>
          </w:p>
        </w:tc>
      </w:tr>
      <w:tr w:rsidR="00357531" w14:paraId="4E98F6ED" w14:textId="77777777" w:rsidTr="00357531">
        <w:trPr>
          <w:trHeight w:hRule="exact" w:val="373"/>
          <w:ins w:id="1032" w:author="Antoine Italiano" w:date="2017-01-21T06:44:00Z"/>
        </w:trPr>
        <w:tc>
          <w:tcPr>
            <w:tcW w:w="1003" w:type="dxa"/>
            <w:hideMark/>
          </w:tcPr>
          <w:p w14:paraId="76D50630" w14:textId="77777777" w:rsidR="00357531" w:rsidRDefault="00357531">
            <w:pPr>
              <w:spacing w:line="180" w:lineRule="exact"/>
              <w:ind w:left="105"/>
              <w:rPr>
                <w:ins w:id="1033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1034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BRAF</w:t>
              </w:r>
            </w:ins>
          </w:p>
        </w:tc>
        <w:tc>
          <w:tcPr>
            <w:tcW w:w="1362" w:type="dxa"/>
            <w:hideMark/>
          </w:tcPr>
          <w:p w14:paraId="655B456A" w14:textId="77777777" w:rsidR="00357531" w:rsidRDefault="00357531">
            <w:pPr>
              <w:spacing w:line="180" w:lineRule="exact"/>
              <w:ind w:left="374"/>
              <w:rPr>
                <w:ins w:id="1035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1036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EGFR</w:t>
              </w:r>
            </w:ins>
          </w:p>
        </w:tc>
        <w:tc>
          <w:tcPr>
            <w:tcW w:w="1306" w:type="dxa"/>
            <w:hideMark/>
          </w:tcPr>
          <w:p w14:paraId="7982D596" w14:textId="77777777" w:rsidR="00357531" w:rsidRDefault="00357531">
            <w:pPr>
              <w:spacing w:line="180" w:lineRule="exact"/>
              <w:ind w:left="399"/>
              <w:rPr>
                <w:ins w:id="1037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1038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ETV6</w:t>
              </w:r>
            </w:ins>
          </w:p>
        </w:tc>
        <w:tc>
          <w:tcPr>
            <w:tcW w:w="1678" w:type="dxa"/>
            <w:hideMark/>
          </w:tcPr>
          <w:p w14:paraId="2B48D2C8" w14:textId="77777777" w:rsidR="00357531" w:rsidRDefault="00357531">
            <w:pPr>
              <w:spacing w:line="180" w:lineRule="exact"/>
              <w:ind w:left="481"/>
              <w:rPr>
                <w:ins w:id="1039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1040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FGFR3</w:t>
              </w:r>
            </w:ins>
          </w:p>
        </w:tc>
        <w:tc>
          <w:tcPr>
            <w:tcW w:w="1322" w:type="dxa"/>
            <w:hideMark/>
          </w:tcPr>
          <w:p w14:paraId="23CAFCBA" w14:textId="77777777" w:rsidR="00357531" w:rsidRDefault="00357531">
            <w:pPr>
              <w:spacing w:line="180" w:lineRule="exact"/>
              <w:ind w:left="191"/>
              <w:rPr>
                <w:ins w:id="1041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1042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MYB</w:t>
              </w:r>
            </w:ins>
          </w:p>
        </w:tc>
        <w:tc>
          <w:tcPr>
            <w:tcW w:w="1252" w:type="dxa"/>
            <w:hideMark/>
          </w:tcPr>
          <w:p w14:paraId="3D4E3CA5" w14:textId="77777777" w:rsidR="00357531" w:rsidRDefault="00357531">
            <w:pPr>
              <w:spacing w:line="180" w:lineRule="exact"/>
              <w:ind w:left="256"/>
              <w:rPr>
                <w:ins w:id="1043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1044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NTRK2</w:t>
              </w:r>
            </w:ins>
          </w:p>
        </w:tc>
        <w:tc>
          <w:tcPr>
            <w:tcW w:w="1353" w:type="dxa"/>
            <w:hideMark/>
          </w:tcPr>
          <w:p w14:paraId="7D794DF2" w14:textId="77777777" w:rsidR="00357531" w:rsidRDefault="00357531">
            <w:pPr>
              <w:spacing w:line="180" w:lineRule="exact"/>
              <w:ind w:left="392"/>
              <w:rPr>
                <w:ins w:id="1045" w:author="Antoine Italiano" w:date="2017-01-21T06:44:00Z"/>
                <w:rFonts w:ascii="Calibri" w:eastAsia="Calibri" w:hAnsi="Calibri" w:cs="Calibri"/>
                <w:sz w:val="16"/>
                <w:szCs w:val="16"/>
              </w:rPr>
            </w:pPr>
            <w:ins w:id="1046" w:author="Antoine Italiano" w:date="2017-01-21T06:44:00Z">
              <w: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RET</w:t>
              </w:r>
            </w:ins>
          </w:p>
        </w:tc>
        <w:tc>
          <w:tcPr>
            <w:tcW w:w="1825" w:type="dxa"/>
          </w:tcPr>
          <w:p w14:paraId="31B02C1C" w14:textId="77777777" w:rsidR="00357531" w:rsidRDefault="00357531">
            <w:pPr>
              <w:rPr>
                <w:ins w:id="1047" w:author="Antoine Italiano" w:date="2017-01-21T06:44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D45CA3F" w14:textId="2880C030" w:rsidR="00357531" w:rsidRDefault="00357531" w:rsidP="00357531">
      <w:pPr>
        <w:spacing w:before="39" w:line="320" w:lineRule="exact"/>
        <w:ind w:left="240"/>
        <w:rPr>
          <w:ins w:id="1048" w:author="Antoine Italiano" w:date="2017-01-21T06:44:00Z"/>
          <w:rFonts w:ascii="Calibri" w:eastAsia="Calibri" w:hAnsi="Calibri" w:cs="Calibri"/>
          <w:sz w:val="28"/>
          <w:szCs w:val="28"/>
          <w:lang w:val="en-US" w:eastAsia="en-US"/>
        </w:rPr>
      </w:pPr>
      <w:ins w:id="1049" w:author="Antoine Italiano" w:date="2017-01-21T06:44:00Z">
        <w:r>
          <w:rPr>
            <w:noProof/>
            <w:sz w:val="20"/>
            <w:szCs w:val="20"/>
          </w:rPr>
          <mc:AlternateContent>
            <mc:Choice Requires="wpg">
              <w:drawing>
                <wp:anchor distT="0" distB="0" distL="114300" distR="114300" simplePos="0" relativeHeight="251661312" behindDoc="1" locked="0" layoutInCell="1" allowOverlap="1" wp14:anchorId="5C0078DF" wp14:editId="1E5B1D53">
                  <wp:simplePos x="0" y="0"/>
                  <wp:positionH relativeFrom="page">
                    <wp:posOffset>403225</wp:posOffset>
                  </wp:positionH>
                  <wp:positionV relativeFrom="paragraph">
                    <wp:posOffset>-831850</wp:posOffset>
                  </wp:positionV>
                  <wp:extent cx="7049770" cy="215900"/>
                  <wp:effectExtent l="0" t="0" r="17780" b="12700"/>
                  <wp:wrapNone/>
                  <wp:docPr id="3" name="Groupe 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 bwMode="auto">
                          <a:xfrm>
                            <a:off x="0" y="0"/>
                            <a:ext cx="7049770" cy="215900"/>
                            <a:chOff x="0" y="0"/>
                            <a:chExt cx="11102" cy="340"/>
                          </a:xfrm>
                        </wpg:grpSpPr>
                        <wps:wsp>
                          <wps:cNvPr id="4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102" cy="340"/>
                            </a:xfrm>
                            <a:custGeom>
                              <a:avLst/>
                              <a:gdLst>
                                <a:gd name="T0" fmla="+- 0 635 635"/>
                                <a:gd name="T1" fmla="*/ T0 w 11102"/>
                                <a:gd name="T2" fmla="+- 0 -970 -1310"/>
                                <a:gd name="T3" fmla="*/ -970 h 340"/>
                                <a:gd name="T4" fmla="+- 0 11737 635"/>
                                <a:gd name="T5" fmla="*/ T4 w 11102"/>
                                <a:gd name="T6" fmla="+- 0 -970 -1310"/>
                                <a:gd name="T7" fmla="*/ -970 h 340"/>
                                <a:gd name="T8" fmla="+- 0 11737 635"/>
                                <a:gd name="T9" fmla="*/ T8 w 11102"/>
                                <a:gd name="T10" fmla="+- 0 -1310 -1310"/>
                                <a:gd name="T11" fmla="*/ -1310 h 340"/>
                                <a:gd name="T12" fmla="+- 0 635 635"/>
                                <a:gd name="T13" fmla="*/ T12 w 11102"/>
                                <a:gd name="T14" fmla="+- 0 -1310 -1310"/>
                                <a:gd name="T15" fmla="*/ -1310 h 340"/>
                                <a:gd name="T16" fmla="+- 0 635 635"/>
                                <a:gd name="T17" fmla="*/ T16 w 11102"/>
                                <a:gd name="T18" fmla="+- 0 -970 -1310"/>
                                <a:gd name="T19" fmla="*/ -97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02" h="340">
                                  <a:moveTo>
                                    <a:pt x="0" y="340"/>
                                  </a:moveTo>
                                  <a:lnTo>
                                    <a:pt x="11102" y="340"/>
                                  </a:lnTo>
                                  <a:lnTo>
                                    <a:pt x="111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7DF7BEA" id="Groupe 3" o:spid="_x0000_s1026" style="position:absolute;margin-left:31.75pt;margin-top:-65.5pt;width:555.1pt;height:17pt;z-index:-251655168;mso-position-horizontal-relative:page" coordsize="1110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">
                  <v:shape id="Freeform 9" o:spid="_x0000_s1027" style="position:absolute;width:11102;height:340;visibility:visible;mso-wrap-style:square;v-text-anchor:top" coordsize="1110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" path="m,340r11102,l11102,,,,,340xe" filled="f" strokecolor="#f2f2f2" strokeweight="0">
                    <v:path arrowok="t" o:connecttype="custom" o:connectlocs="0,-970;11102,-970;11102,-1310;0,-1310;0,-970" o:connectangles="0,0,0,0,0"/>
                  </v:shape>
                  <w10:wrap anchorx="page"/>
                </v:group>
              </w:pict>
            </mc:Fallback>
          </mc:AlternateContent>
        </w:r>
      </w:ins>
    </w:p>
    <w:p w14:paraId="596CBF28" w14:textId="77777777" w:rsidR="00357531" w:rsidRDefault="00357531" w:rsidP="00357531">
      <w:pPr>
        <w:spacing w:line="200" w:lineRule="exact"/>
        <w:rPr>
          <w:ins w:id="1050" w:author="Antoine Italiano" w:date="2017-01-21T06:44:00Z"/>
          <w:rFonts w:ascii="Times New Roman" w:eastAsia="Times New Roman" w:hAnsi="Times New Roman" w:cs="Times New Roman"/>
          <w:sz w:val="20"/>
          <w:szCs w:val="20"/>
        </w:rPr>
      </w:pPr>
    </w:p>
    <w:p w14:paraId="24641BFC" w14:textId="3F907536" w:rsidR="00357531" w:rsidRDefault="00357531">
      <w:pPr>
        <w:rPr>
          <w:ins w:id="1051" w:author="Antoine Italiano" w:date="2017-01-21T06:45:00Z"/>
          <w:rFonts w:ascii="Tahoma" w:hAnsi="Tahoma" w:cs="Tahoma"/>
          <w:sz w:val="22"/>
          <w:szCs w:val="22"/>
          <w:lang w:val="en-GB"/>
        </w:rPr>
      </w:pPr>
    </w:p>
    <w:p w14:paraId="23ED6AE4" w14:textId="662A713C" w:rsidR="00357531" w:rsidRDefault="00357531">
      <w:pPr>
        <w:rPr>
          <w:ins w:id="1052" w:author="Antoine Italiano" w:date="2017-01-21T06:45:00Z"/>
          <w:rFonts w:ascii="Tahoma" w:hAnsi="Tahoma" w:cs="Tahoma"/>
          <w:sz w:val="22"/>
          <w:szCs w:val="22"/>
          <w:lang w:val="en-GB"/>
        </w:rPr>
      </w:pPr>
    </w:p>
    <w:p w14:paraId="054704C9" w14:textId="108F3B69" w:rsidR="00357531" w:rsidRDefault="00357531">
      <w:pPr>
        <w:rPr>
          <w:ins w:id="1053" w:author="Antoine Italiano" w:date="2017-01-21T06:45:00Z"/>
          <w:rFonts w:ascii="Tahoma" w:hAnsi="Tahoma" w:cs="Tahoma"/>
          <w:sz w:val="22"/>
          <w:szCs w:val="22"/>
          <w:lang w:val="en-GB"/>
        </w:rPr>
      </w:pPr>
    </w:p>
    <w:p w14:paraId="3F36027B" w14:textId="1F9089C4" w:rsidR="00357531" w:rsidRDefault="00357531" w:rsidP="00357531">
      <w:pPr>
        <w:rPr>
          <w:ins w:id="1054" w:author="Antoine Italiano" w:date="2017-01-21T06:45:00Z"/>
          <w:b/>
          <w:sz w:val="20"/>
          <w:szCs w:val="20"/>
          <w:lang w:val="en-GB"/>
        </w:rPr>
      </w:pPr>
      <w:ins w:id="1055" w:author="Antoine Italiano" w:date="2017-01-21T06:45:00Z">
        <w:r>
          <w:rPr>
            <w:b/>
            <w:sz w:val="20"/>
            <w:szCs w:val="20"/>
            <w:lang w:val="en-GB"/>
          </w:rPr>
          <w:t xml:space="preserve">Supplementary Table </w:t>
        </w:r>
        <w:r>
          <w:rPr>
            <w:b/>
            <w:sz w:val="20"/>
            <w:szCs w:val="20"/>
            <w:lang w:val="en-GB"/>
          </w:rPr>
          <w:t>6</w:t>
        </w:r>
        <w:bookmarkStart w:id="1056" w:name="_GoBack"/>
        <w:bookmarkEnd w:id="1056"/>
        <w:r>
          <w:rPr>
            <w:b/>
            <w:sz w:val="20"/>
            <w:szCs w:val="20"/>
            <w:lang w:val="en-GB"/>
          </w:rPr>
          <w:t>: List of cancer-related genes identified in cell-free plasma DNA samples</w:t>
        </w:r>
      </w:ins>
    </w:p>
    <w:p w14:paraId="160A0A78" w14:textId="77777777" w:rsidR="00357531" w:rsidRDefault="00357531" w:rsidP="00357531">
      <w:pPr>
        <w:rPr>
          <w:ins w:id="1057" w:author="Antoine Italiano" w:date="2017-01-21T06:45:00Z"/>
          <w:b/>
          <w:sz w:val="20"/>
          <w:szCs w:val="20"/>
          <w:lang w:val="en-GB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995"/>
        <w:gridCol w:w="1613"/>
        <w:gridCol w:w="1573"/>
      </w:tblGrid>
      <w:tr w:rsidR="00357531" w14:paraId="55E66724" w14:textId="77777777" w:rsidTr="00357531">
        <w:trPr>
          <w:tblHeader/>
          <w:tblCellSpacing w:w="15" w:type="dxa"/>
          <w:ins w:id="1058" w:author="Antoine Italiano" w:date="2017-01-21T06:45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052A5" w14:textId="77777777" w:rsidR="00357531" w:rsidRDefault="00357531">
            <w:pPr>
              <w:jc w:val="center"/>
              <w:rPr>
                <w:ins w:id="1059" w:author="Antoine Italiano" w:date="2017-01-21T06:45:00Z"/>
                <w:rFonts w:ascii="Tahoma" w:hAnsi="Tahoma"/>
                <w:b/>
                <w:bCs/>
                <w:lang w:val="en-GB"/>
              </w:rPr>
            </w:pPr>
            <w:ins w:id="1060" w:author="Antoine Italiano" w:date="2017-01-21T06:45:00Z">
              <w:r>
                <w:rPr>
                  <w:rFonts w:ascii="Tahoma" w:hAnsi="Tahoma"/>
                  <w:b/>
                  <w:bCs/>
                  <w:lang w:val="en-GB"/>
                </w:rPr>
                <w:t>SNV/</w:t>
              </w:r>
              <w:proofErr w:type="spellStart"/>
              <w:r>
                <w:rPr>
                  <w:rFonts w:ascii="Tahoma" w:hAnsi="Tahoma"/>
                  <w:b/>
                  <w:bCs/>
                  <w:lang w:val="en-GB"/>
                </w:rPr>
                <w:t>Indel</w:t>
              </w:r>
              <w:proofErr w:type="spellEnd"/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AF4E7F" w14:textId="77777777" w:rsidR="00357531" w:rsidRDefault="00357531">
            <w:pPr>
              <w:jc w:val="center"/>
              <w:rPr>
                <w:ins w:id="1061" w:author="Antoine Italiano" w:date="2017-01-21T06:45:00Z"/>
                <w:rFonts w:ascii="Tahoma" w:hAnsi="Tahoma"/>
                <w:b/>
                <w:bCs/>
                <w:lang w:val="en-GB"/>
              </w:rPr>
            </w:pPr>
            <w:ins w:id="1062" w:author="Antoine Italiano" w:date="2017-01-21T06:45:00Z">
              <w:r>
                <w:rPr>
                  <w:rFonts w:ascii="Tahoma" w:hAnsi="Tahoma"/>
                  <w:b/>
                  <w:bCs/>
                  <w:lang w:val="en-GB"/>
                </w:rPr>
                <w:t>Fusions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632DB6" w14:textId="77777777" w:rsidR="00357531" w:rsidRDefault="00357531">
            <w:pPr>
              <w:jc w:val="center"/>
              <w:rPr>
                <w:ins w:id="1063" w:author="Antoine Italiano" w:date="2017-01-21T06:45:00Z"/>
                <w:rFonts w:ascii="Tahoma" w:hAnsi="Tahoma"/>
                <w:b/>
                <w:bCs/>
                <w:lang w:val="en-GB"/>
              </w:rPr>
            </w:pPr>
            <w:ins w:id="1064" w:author="Antoine Italiano" w:date="2017-01-21T06:45:00Z">
              <w:r>
                <w:rPr>
                  <w:rFonts w:ascii="Tahoma" w:hAnsi="Tahoma"/>
                  <w:b/>
                  <w:bCs/>
                  <w:lang w:val="en-GB"/>
                </w:rPr>
                <w:t>CNV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DD7537" w14:textId="77777777" w:rsidR="00357531" w:rsidRDefault="00357531">
            <w:pPr>
              <w:jc w:val="center"/>
              <w:rPr>
                <w:ins w:id="1065" w:author="Antoine Italiano" w:date="2017-01-21T06:45:00Z"/>
                <w:rFonts w:ascii="Tahoma" w:hAnsi="Tahoma"/>
                <w:b/>
                <w:bCs/>
                <w:lang w:val="en-GB"/>
              </w:rPr>
            </w:pPr>
            <w:ins w:id="1066" w:author="Antoine Italiano" w:date="2017-01-21T06:45:00Z">
              <w:r>
                <w:rPr>
                  <w:rFonts w:ascii="Tahoma" w:hAnsi="Tahoma"/>
                  <w:b/>
                  <w:bCs/>
                  <w:lang w:val="en-GB"/>
                </w:rPr>
                <w:t>Suppressors</w:t>
              </w:r>
            </w:ins>
          </w:p>
        </w:tc>
      </w:tr>
      <w:tr w:rsidR="00357531" w14:paraId="6F687CCE" w14:textId="77777777" w:rsidTr="00357531">
        <w:trPr>
          <w:tblCellSpacing w:w="15" w:type="dxa"/>
          <w:ins w:id="1067" w:author="Antoine Italiano" w:date="2017-01-21T06:45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0FB7B5" w14:textId="77777777" w:rsidR="00357531" w:rsidRDefault="00357531">
            <w:pPr>
              <w:rPr>
                <w:ins w:id="1068" w:author="Antoine Italiano" w:date="2017-01-21T06:45:00Z"/>
                <w:rFonts w:ascii="Tahoma" w:hAnsi="Tahoma"/>
                <w:lang w:val="en-GB"/>
              </w:rPr>
            </w:pPr>
            <w:ins w:id="1069" w:author="Antoine Italiano" w:date="2017-01-21T06:45:00Z">
              <w:r>
                <w:rPr>
                  <w:rFonts w:ascii="Tahoma" w:hAnsi="Tahoma"/>
                  <w:lang w:val="en-GB"/>
                </w:rPr>
                <w:t>AKT1</w:t>
              </w:r>
              <w:r>
                <w:rPr>
                  <w:rFonts w:ascii="Tahoma" w:hAnsi="Tahoma"/>
                  <w:lang w:val="en-GB"/>
                </w:rPr>
                <w:br/>
                <w:t>ALK</w:t>
              </w:r>
              <w:r>
                <w:rPr>
                  <w:rFonts w:ascii="Tahoma" w:hAnsi="Tahoma"/>
                  <w:lang w:val="en-GB"/>
                </w:rPr>
                <w:br/>
                <w:t>BRAF</w:t>
              </w:r>
              <w:r>
                <w:rPr>
                  <w:rFonts w:ascii="Tahoma" w:hAnsi="Tahoma"/>
                  <w:lang w:val="en-GB"/>
                </w:rPr>
                <w:br/>
                <w:t>EGFR</w:t>
              </w:r>
              <w:r>
                <w:rPr>
                  <w:rFonts w:ascii="Tahoma" w:hAnsi="Tahoma"/>
                  <w:lang w:val="en-GB"/>
                </w:rPr>
                <w:br/>
                <w:t>HER2 (ERBB2)</w:t>
              </w:r>
              <w:r>
                <w:rPr>
                  <w:rFonts w:ascii="Tahoma" w:hAnsi="Tahoma"/>
                  <w:lang w:val="en-GB"/>
                </w:rPr>
                <w:br/>
                <w:t>KRAS</w:t>
              </w:r>
              <w:r>
                <w:rPr>
                  <w:rFonts w:ascii="Tahoma" w:hAnsi="Tahoma"/>
                  <w:lang w:val="en-GB"/>
                </w:rPr>
                <w:br/>
                <w:t>NRAS</w:t>
              </w:r>
              <w:r>
                <w:rPr>
                  <w:rFonts w:ascii="Tahoma" w:hAnsi="Tahoma"/>
                  <w:lang w:val="en-GB"/>
                </w:rPr>
                <w:br/>
                <w:t>MAP2K1 (MEK1)</w:t>
              </w:r>
              <w:r>
                <w:rPr>
                  <w:rFonts w:ascii="Tahoma" w:hAnsi="Tahoma"/>
                  <w:lang w:val="en-GB"/>
                </w:rPr>
                <w:br/>
                <w:t>MET</w:t>
              </w:r>
              <w:r>
                <w:rPr>
                  <w:rFonts w:ascii="Tahoma" w:hAnsi="Tahoma"/>
                  <w:lang w:val="en-GB"/>
                </w:rPr>
                <w:br/>
              </w:r>
              <w:proofErr w:type="spellStart"/>
              <w:r>
                <w:rPr>
                  <w:rFonts w:ascii="Tahoma" w:hAnsi="Tahoma"/>
                  <w:lang w:val="en-GB"/>
                </w:rPr>
                <w:t>MET</w:t>
              </w:r>
              <w:proofErr w:type="spellEnd"/>
              <w:r>
                <w:rPr>
                  <w:rFonts w:ascii="Tahoma" w:hAnsi="Tahoma"/>
                  <w:lang w:val="en-GB"/>
                </w:rPr>
                <w:t xml:space="preserve"> exon 14 skipping</w:t>
              </w:r>
              <w:r>
                <w:rPr>
                  <w:rFonts w:ascii="Tahoma" w:hAnsi="Tahoma"/>
                  <w:lang w:val="en-GB"/>
                </w:rPr>
                <w:br/>
                <w:t>PIK3CA</w:t>
              </w:r>
              <w:r>
                <w:rPr>
                  <w:rFonts w:ascii="Tahoma" w:hAnsi="Tahoma"/>
                  <w:lang w:val="en-GB"/>
                </w:rPr>
                <w:br/>
                <w:t>PTEN</w:t>
              </w:r>
              <w:r>
                <w:rPr>
                  <w:rFonts w:ascii="Tahoma" w:hAnsi="Tahoma"/>
                  <w:lang w:val="en-GB"/>
                </w:rPr>
                <w:br/>
                <w:t>RET</w:t>
              </w:r>
              <w:r>
                <w:rPr>
                  <w:rFonts w:ascii="Tahoma" w:hAnsi="Tahoma"/>
                  <w:lang w:val="en-GB"/>
                </w:rPr>
                <w:br/>
                <w:t>ROS1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075640" w14:textId="77777777" w:rsidR="00357531" w:rsidRDefault="00357531">
            <w:pPr>
              <w:rPr>
                <w:ins w:id="1070" w:author="Antoine Italiano" w:date="2017-01-21T06:45:00Z"/>
                <w:rFonts w:ascii="Tahoma" w:hAnsi="Tahoma"/>
                <w:lang w:val="en-GB"/>
              </w:rPr>
            </w:pPr>
            <w:ins w:id="1071" w:author="Antoine Italiano" w:date="2017-01-21T06:45:00Z">
              <w:r>
                <w:rPr>
                  <w:rFonts w:ascii="Tahoma" w:hAnsi="Tahoma"/>
                  <w:lang w:val="en-GB"/>
                </w:rPr>
                <w:t>ALK</w:t>
              </w:r>
              <w:r>
                <w:rPr>
                  <w:rFonts w:ascii="Tahoma" w:hAnsi="Tahoma"/>
                  <w:lang w:val="en-GB"/>
                </w:rPr>
                <w:br/>
                <w:t>FGFR3</w:t>
              </w:r>
              <w:r>
                <w:rPr>
                  <w:rFonts w:ascii="Tahoma" w:hAnsi="Tahoma"/>
                  <w:lang w:val="en-GB"/>
                </w:rPr>
                <w:br/>
                <w:t>NTRK1</w:t>
              </w:r>
              <w:r>
                <w:rPr>
                  <w:rFonts w:ascii="Tahoma" w:hAnsi="Tahoma"/>
                  <w:lang w:val="en-GB"/>
                </w:rPr>
                <w:br/>
                <w:t>RET</w:t>
              </w:r>
              <w:r>
                <w:rPr>
                  <w:rFonts w:ascii="Tahoma" w:hAnsi="Tahoma"/>
                  <w:lang w:val="en-GB"/>
                </w:rPr>
                <w:br/>
                <w:t>ROS1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849144" w14:textId="77777777" w:rsidR="00357531" w:rsidRDefault="00357531">
            <w:pPr>
              <w:rPr>
                <w:ins w:id="1072" w:author="Antoine Italiano" w:date="2017-01-21T06:45:00Z"/>
                <w:rFonts w:ascii="Tahoma" w:hAnsi="Tahoma"/>
                <w:lang w:val="en-GB"/>
              </w:rPr>
            </w:pPr>
            <w:ins w:id="1073" w:author="Antoine Italiano" w:date="2017-01-21T06:45:00Z">
              <w:r>
                <w:rPr>
                  <w:rFonts w:ascii="Tahoma" w:hAnsi="Tahoma"/>
                  <w:lang w:val="en-GB"/>
                </w:rPr>
                <w:t>EGFR</w:t>
              </w:r>
              <w:r>
                <w:rPr>
                  <w:rFonts w:ascii="Tahoma" w:hAnsi="Tahoma"/>
                  <w:lang w:val="en-GB"/>
                </w:rPr>
                <w:br/>
                <w:t>FGFR1</w:t>
              </w:r>
              <w:r>
                <w:rPr>
                  <w:rFonts w:ascii="Tahoma" w:hAnsi="Tahoma"/>
                  <w:lang w:val="en-GB"/>
                </w:rPr>
                <w:br/>
                <w:t>HER2 (ERBB2)</w:t>
              </w:r>
              <w:r>
                <w:rPr>
                  <w:rFonts w:ascii="Tahoma" w:hAnsi="Tahoma"/>
                  <w:lang w:val="en-GB"/>
                </w:rPr>
                <w:br/>
                <w:t>MET</w:t>
              </w:r>
              <w:r>
                <w:rPr>
                  <w:rFonts w:ascii="Tahoma" w:hAnsi="Tahoma"/>
                  <w:lang w:val="en-GB"/>
                </w:rPr>
                <w:br/>
                <w:t>RICTOR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C5E17F" w14:textId="77777777" w:rsidR="00357531" w:rsidRDefault="00357531">
            <w:pPr>
              <w:rPr>
                <w:ins w:id="1074" w:author="Antoine Italiano" w:date="2017-01-21T06:45:00Z"/>
                <w:rFonts w:ascii="Tahoma" w:hAnsi="Tahoma"/>
                <w:lang w:val="en-GB"/>
              </w:rPr>
            </w:pPr>
            <w:ins w:id="1075" w:author="Antoine Italiano" w:date="2017-01-21T06:45:00Z">
              <w:r>
                <w:rPr>
                  <w:rFonts w:ascii="Tahoma" w:hAnsi="Tahoma"/>
                  <w:lang w:val="en-GB"/>
                </w:rPr>
                <w:t>KEAP1</w:t>
              </w:r>
              <w:r>
                <w:rPr>
                  <w:rFonts w:ascii="Tahoma" w:hAnsi="Tahoma"/>
                  <w:lang w:val="en-GB"/>
                </w:rPr>
                <w:br/>
                <w:t>STK11</w:t>
              </w:r>
              <w:r>
                <w:rPr>
                  <w:rFonts w:ascii="Tahoma" w:hAnsi="Tahoma"/>
                  <w:lang w:val="en-GB"/>
                </w:rPr>
                <w:br/>
                <w:t>TP53</w:t>
              </w:r>
            </w:ins>
          </w:p>
        </w:tc>
      </w:tr>
    </w:tbl>
    <w:p w14:paraId="1688E978" w14:textId="77777777" w:rsidR="00357531" w:rsidRDefault="00357531" w:rsidP="00357531">
      <w:pPr>
        <w:rPr>
          <w:ins w:id="1076" w:author="Antoine Italiano" w:date="2017-01-21T06:45:00Z"/>
          <w:rFonts w:ascii="Times New Roman" w:hAnsi="Times New Roman"/>
          <w:lang w:val="en-GB"/>
        </w:rPr>
      </w:pPr>
    </w:p>
    <w:p w14:paraId="61E6DAF2" w14:textId="77777777" w:rsidR="00357531" w:rsidRPr="00B830AC" w:rsidRDefault="00357531">
      <w:pPr>
        <w:rPr>
          <w:rFonts w:ascii="Tahoma" w:hAnsi="Tahoma" w:cs="Tahoma"/>
          <w:sz w:val="22"/>
          <w:szCs w:val="22"/>
          <w:lang w:val="en-GB"/>
        </w:rPr>
      </w:pPr>
    </w:p>
    <w:sectPr w:rsidR="00357531" w:rsidRPr="00B830AC" w:rsidSect="005C7E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toine Italiano">
    <w15:presenceInfo w15:providerId="Windows Live" w15:userId="b9af48d89422b8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CF"/>
    <w:rsid w:val="000770CF"/>
    <w:rsid w:val="0018417B"/>
    <w:rsid w:val="002155E2"/>
    <w:rsid w:val="003432B7"/>
    <w:rsid w:val="00357531"/>
    <w:rsid w:val="003801BC"/>
    <w:rsid w:val="004D57A3"/>
    <w:rsid w:val="00566B2C"/>
    <w:rsid w:val="005C7E74"/>
    <w:rsid w:val="005F44B0"/>
    <w:rsid w:val="00666DA0"/>
    <w:rsid w:val="007D1E80"/>
    <w:rsid w:val="007F68D4"/>
    <w:rsid w:val="008714EE"/>
    <w:rsid w:val="008B55E3"/>
    <w:rsid w:val="008F61B3"/>
    <w:rsid w:val="009E7648"/>
    <w:rsid w:val="00B6030F"/>
    <w:rsid w:val="00B830AC"/>
    <w:rsid w:val="00BA1AAB"/>
    <w:rsid w:val="00C04F0B"/>
    <w:rsid w:val="00C1218C"/>
    <w:rsid w:val="00DE0A83"/>
    <w:rsid w:val="00DF403E"/>
    <w:rsid w:val="00E71433"/>
    <w:rsid w:val="00FA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CD38B"/>
  <w14:defaultImageDpi w14:val="300"/>
  <w15:docId w15:val="{B9807CE2-C5DB-4C07-8728-D3A7F7F9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32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30A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0A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830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30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30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30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30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904</Words>
  <Characters>4976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cousin</dc:creator>
  <cp:keywords/>
  <dc:description/>
  <cp:lastModifiedBy>Antoine Italiano</cp:lastModifiedBy>
  <cp:revision>2</cp:revision>
  <dcterms:created xsi:type="dcterms:W3CDTF">2017-01-21T05:46:00Z</dcterms:created>
  <dcterms:modified xsi:type="dcterms:W3CDTF">2017-01-21T05:46:00Z</dcterms:modified>
</cp:coreProperties>
</file>