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8F47" w14:textId="77777777" w:rsidR="00550A15" w:rsidRPr="006A680B" w:rsidRDefault="00550A15" w:rsidP="00550A15">
      <w:pPr>
        <w:spacing w:line="240" w:lineRule="auto"/>
        <w:ind w:left="5040" w:firstLine="720"/>
        <w:rPr>
          <w:rFonts w:ascii="Arial" w:hAnsi="Arial" w:cs="Arial"/>
          <w:sz w:val="20"/>
          <w:szCs w:val="20"/>
          <w:vertAlign w:val="superscript"/>
        </w:rPr>
      </w:pPr>
      <w:r w:rsidRPr="006A680B">
        <w:rPr>
          <w:sz w:val="20"/>
          <w:szCs w:val="20"/>
        </w:rPr>
        <w:t>Supplementary material</w:t>
      </w:r>
    </w:p>
    <w:p w14:paraId="0FCDA669" w14:textId="77777777" w:rsidR="00550A15" w:rsidRPr="006A680B" w:rsidRDefault="00550A15" w:rsidP="00550A15">
      <w:pPr>
        <w:pStyle w:val="Header"/>
        <w:rPr>
          <w:sz w:val="20"/>
          <w:szCs w:val="20"/>
        </w:rPr>
      </w:pPr>
    </w:p>
    <w:p w14:paraId="0557DC50" w14:textId="77777777" w:rsidR="00550A15" w:rsidRPr="006A680B" w:rsidRDefault="00550A15" w:rsidP="00550A15">
      <w:pPr>
        <w:rPr>
          <w:rFonts w:ascii="Arial" w:hAnsi="Arial" w:cs="Arial"/>
          <w:sz w:val="20"/>
          <w:szCs w:val="20"/>
        </w:rPr>
      </w:pPr>
    </w:p>
    <w:p w14:paraId="19524E07" w14:textId="098F57E4" w:rsidR="00B06044" w:rsidRPr="006A680B" w:rsidRDefault="00B06044" w:rsidP="00B21BC9">
      <w:pPr>
        <w:rPr>
          <w:rFonts w:ascii="Arial" w:hAnsi="Arial" w:cs="Arial"/>
          <w:sz w:val="20"/>
          <w:szCs w:val="20"/>
        </w:rPr>
      </w:pPr>
      <w:r w:rsidRPr="006A680B">
        <w:rPr>
          <w:rFonts w:ascii="Arial" w:hAnsi="Arial" w:cs="Arial"/>
          <w:sz w:val="20"/>
          <w:szCs w:val="20"/>
        </w:rPr>
        <w:t>Table s1: center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661"/>
      </w:tblGrid>
      <w:tr w:rsidR="008C23BA" w:rsidRPr="006A680B" w14:paraId="40F0D2BB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EE36B1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0B">
              <w:rPr>
                <w:rFonts w:ascii="Arial" w:hAnsi="Arial" w:cs="Arial"/>
                <w:b/>
                <w:bCs/>
                <w:sz w:val="20"/>
                <w:szCs w:val="20"/>
              </w:rPr>
              <w:t>CENTRES</w:t>
            </w:r>
          </w:p>
        </w:tc>
        <w:tc>
          <w:tcPr>
            <w:tcW w:w="520" w:type="dxa"/>
            <w:noWrap/>
            <w:hideMark/>
          </w:tcPr>
          <w:p w14:paraId="459003D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0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8C23BA" w:rsidRPr="006A680B" w14:paraId="03CF03E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1D1388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663 Valencia [H Univ La Fe]</w:t>
            </w:r>
          </w:p>
        </w:tc>
        <w:tc>
          <w:tcPr>
            <w:tcW w:w="520" w:type="dxa"/>
            <w:noWrap/>
            <w:hideMark/>
          </w:tcPr>
          <w:p w14:paraId="0272A92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8C23BA" w:rsidRPr="006A680B" w14:paraId="3EB0F25E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7D4544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246 Rotterdam [Erasmus MC]</w:t>
            </w:r>
          </w:p>
        </w:tc>
        <w:tc>
          <w:tcPr>
            <w:tcW w:w="520" w:type="dxa"/>
            <w:noWrap/>
            <w:hideMark/>
          </w:tcPr>
          <w:p w14:paraId="67B24FE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C23BA" w:rsidRPr="006A680B" w14:paraId="590E3D8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54ECDA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671 Lyon [H E Herriot]</w:t>
            </w:r>
          </w:p>
        </w:tc>
        <w:tc>
          <w:tcPr>
            <w:tcW w:w="520" w:type="dxa"/>
            <w:noWrap/>
            <w:hideMark/>
          </w:tcPr>
          <w:p w14:paraId="5B3345E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C23BA" w:rsidRPr="006A680B" w14:paraId="0C7E70AB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25C741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230 Marseille [Paoli Calmettes]</w:t>
            </w:r>
          </w:p>
        </w:tc>
        <w:tc>
          <w:tcPr>
            <w:tcW w:w="520" w:type="dxa"/>
            <w:noWrap/>
            <w:hideMark/>
          </w:tcPr>
          <w:p w14:paraId="7FDE415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C23BA" w:rsidRPr="006A680B" w14:paraId="12EAA1CA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9B5088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267 Pessac [H Haut-Leveque]</w:t>
            </w:r>
          </w:p>
        </w:tc>
        <w:tc>
          <w:tcPr>
            <w:tcW w:w="520" w:type="dxa"/>
            <w:noWrap/>
            <w:hideMark/>
          </w:tcPr>
          <w:p w14:paraId="61158DB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C23BA" w:rsidRPr="006A680B" w14:paraId="1DEFE57A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E4D82F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253 Nantes [Hotel Dieu]</w:t>
            </w:r>
          </w:p>
        </w:tc>
        <w:tc>
          <w:tcPr>
            <w:tcW w:w="520" w:type="dxa"/>
            <w:noWrap/>
            <w:hideMark/>
          </w:tcPr>
          <w:p w14:paraId="0EA653F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C23BA" w:rsidRPr="006A680B" w14:paraId="330F5E4E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7433C6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658 Bergamo [Ospedale, ematol]</w:t>
            </w:r>
          </w:p>
        </w:tc>
        <w:tc>
          <w:tcPr>
            <w:tcW w:w="520" w:type="dxa"/>
            <w:noWrap/>
            <w:hideMark/>
          </w:tcPr>
          <w:p w14:paraId="097044E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C23BA" w:rsidRPr="006A680B" w14:paraId="4D309A7A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FA1A5C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813 Milano [S Raffaele]</w:t>
            </w:r>
          </w:p>
        </w:tc>
        <w:tc>
          <w:tcPr>
            <w:tcW w:w="520" w:type="dxa"/>
            <w:noWrap/>
            <w:hideMark/>
          </w:tcPr>
          <w:p w14:paraId="2760F1F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C23BA" w:rsidRPr="006A680B" w14:paraId="52C916D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CA3282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725 St._Petersburg [Pavlov Med Univ]</w:t>
            </w:r>
          </w:p>
        </w:tc>
        <w:tc>
          <w:tcPr>
            <w:tcW w:w="520" w:type="dxa"/>
            <w:noWrap/>
            <w:hideMark/>
          </w:tcPr>
          <w:p w14:paraId="7A48B80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C23BA" w:rsidRPr="006A680B" w14:paraId="02A982FC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77F4E8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239 Utrecht [University]</w:t>
            </w:r>
          </w:p>
        </w:tc>
        <w:tc>
          <w:tcPr>
            <w:tcW w:w="520" w:type="dxa"/>
            <w:noWrap/>
            <w:hideMark/>
          </w:tcPr>
          <w:p w14:paraId="39F4E2B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C23BA" w:rsidRPr="006A680B" w14:paraId="2BC1CD3C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C12B97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926 Montpellier [University]</w:t>
            </w:r>
          </w:p>
        </w:tc>
        <w:tc>
          <w:tcPr>
            <w:tcW w:w="520" w:type="dxa"/>
            <w:noWrap/>
            <w:hideMark/>
          </w:tcPr>
          <w:p w14:paraId="3562D63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C23BA" w:rsidRPr="006A680B" w14:paraId="7665F63C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4EB3FE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218 London [Royal Marsden]</w:t>
            </w:r>
          </w:p>
        </w:tc>
        <w:tc>
          <w:tcPr>
            <w:tcW w:w="520" w:type="dxa"/>
            <w:noWrap/>
            <w:hideMark/>
          </w:tcPr>
          <w:p w14:paraId="10004BB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8C23BA" w:rsidRPr="006A680B" w14:paraId="1B25E7A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0A4499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240 Bologna [S Orsola-Malpighi]</w:t>
            </w:r>
          </w:p>
        </w:tc>
        <w:tc>
          <w:tcPr>
            <w:tcW w:w="520" w:type="dxa"/>
            <w:noWrap/>
            <w:hideMark/>
          </w:tcPr>
          <w:p w14:paraId="79A71D8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8C23BA" w:rsidRPr="006A680B" w14:paraId="6571AD63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8345F9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717 Nottingham [City H]</w:t>
            </w:r>
          </w:p>
        </w:tc>
        <w:tc>
          <w:tcPr>
            <w:tcW w:w="520" w:type="dxa"/>
            <w:noWrap/>
            <w:hideMark/>
          </w:tcPr>
          <w:p w14:paraId="2C44C62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C23BA" w:rsidRPr="006A680B" w14:paraId="20D37B1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515A12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214 Barcelona [H Clinic]</w:t>
            </w:r>
          </w:p>
        </w:tc>
        <w:tc>
          <w:tcPr>
            <w:tcW w:w="520" w:type="dxa"/>
            <w:noWrap/>
            <w:hideMark/>
          </w:tcPr>
          <w:p w14:paraId="39D44E7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C23BA" w:rsidRPr="006A680B" w14:paraId="2699D45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C25A98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656 Prague [Ist Hematology]</w:t>
            </w:r>
          </w:p>
        </w:tc>
        <w:tc>
          <w:tcPr>
            <w:tcW w:w="520" w:type="dxa"/>
            <w:noWrap/>
            <w:hideMark/>
          </w:tcPr>
          <w:p w14:paraId="7BE54BC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C23BA" w:rsidRPr="006A680B" w14:paraId="79D7C45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672B6A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386 Bristol [Royal H Sick Chil]</w:t>
            </w:r>
          </w:p>
        </w:tc>
        <w:tc>
          <w:tcPr>
            <w:tcW w:w="520" w:type="dxa"/>
            <w:noWrap/>
            <w:hideMark/>
          </w:tcPr>
          <w:p w14:paraId="29D5602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C23BA" w:rsidRPr="006A680B" w14:paraId="73BC2249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59317B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lastRenderedPageBreak/>
              <w:t>260 Barcelona [SCreu i S Pau]</w:t>
            </w:r>
          </w:p>
        </w:tc>
        <w:tc>
          <w:tcPr>
            <w:tcW w:w="520" w:type="dxa"/>
            <w:noWrap/>
            <w:hideMark/>
          </w:tcPr>
          <w:p w14:paraId="57019BA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C23BA" w:rsidRPr="006A680B" w14:paraId="5C13F07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37C509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270 Grenoble [H A Michallon]</w:t>
            </w:r>
          </w:p>
        </w:tc>
        <w:tc>
          <w:tcPr>
            <w:tcW w:w="520" w:type="dxa"/>
            <w:noWrap/>
            <w:hideMark/>
          </w:tcPr>
          <w:p w14:paraId="232BA2D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C23BA" w:rsidRPr="006A680B" w14:paraId="06D43859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3FD12E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304 Firenze [Careggi-Meyer]</w:t>
            </w:r>
          </w:p>
        </w:tc>
        <w:tc>
          <w:tcPr>
            <w:tcW w:w="520" w:type="dxa"/>
            <w:noWrap/>
            <w:hideMark/>
          </w:tcPr>
          <w:p w14:paraId="1ECBADB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C23BA" w:rsidRPr="006A680B" w14:paraId="26F08BE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682734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203 Leiden [Univ H]</w:t>
            </w:r>
          </w:p>
        </w:tc>
        <w:tc>
          <w:tcPr>
            <w:tcW w:w="520" w:type="dxa"/>
            <w:noWrap/>
            <w:hideMark/>
          </w:tcPr>
          <w:p w14:paraId="258CD5B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C23BA" w:rsidRPr="006A680B" w14:paraId="62A96AD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534DBE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308 Graz [Medical Univ]</w:t>
            </w:r>
          </w:p>
        </w:tc>
        <w:tc>
          <w:tcPr>
            <w:tcW w:w="520" w:type="dxa"/>
            <w:noWrap/>
            <w:hideMark/>
          </w:tcPr>
          <w:p w14:paraId="07E476A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C23BA" w:rsidRPr="006A680B" w14:paraId="5715168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874A97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387 Birmingham [Queen Elizabeth]</w:t>
            </w:r>
          </w:p>
        </w:tc>
        <w:tc>
          <w:tcPr>
            <w:tcW w:w="520" w:type="dxa"/>
            <w:noWrap/>
            <w:hideMark/>
          </w:tcPr>
          <w:p w14:paraId="4E95777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C23BA" w:rsidRPr="006A680B" w14:paraId="490FA631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F0D198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588 Amsterdam [VU Univ Med Ctr]</w:t>
            </w:r>
          </w:p>
        </w:tc>
        <w:tc>
          <w:tcPr>
            <w:tcW w:w="520" w:type="dxa"/>
            <w:noWrap/>
            <w:hideMark/>
          </w:tcPr>
          <w:p w14:paraId="1498E82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C23BA" w:rsidRPr="006A680B" w14:paraId="39779FAC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867873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665 Clamart [H Percy]</w:t>
            </w:r>
          </w:p>
        </w:tc>
        <w:tc>
          <w:tcPr>
            <w:tcW w:w="520" w:type="dxa"/>
            <w:noWrap/>
            <w:hideMark/>
          </w:tcPr>
          <w:p w14:paraId="36BADB3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C23BA" w:rsidRPr="006A680B" w14:paraId="50064596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D355E2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775 Paris [St Antoine]</w:t>
            </w:r>
          </w:p>
        </w:tc>
        <w:tc>
          <w:tcPr>
            <w:tcW w:w="520" w:type="dxa"/>
            <w:noWrap/>
            <w:hideMark/>
          </w:tcPr>
          <w:p w14:paraId="4369E1B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C23BA" w:rsidRPr="006A680B" w14:paraId="4E93D44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BA8663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206 Copenhagen [Rigshospitalet]</w:t>
            </w:r>
          </w:p>
        </w:tc>
        <w:tc>
          <w:tcPr>
            <w:tcW w:w="520" w:type="dxa"/>
            <w:noWrap/>
            <w:hideMark/>
          </w:tcPr>
          <w:p w14:paraId="2666BE0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C23BA" w:rsidRPr="006A680B" w14:paraId="7C3D539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84460B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227 Vienna [Medizinische Univ]</w:t>
            </w:r>
          </w:p>
        </w:tc>
        <w:tc>
          <w:tcPr>
            <w:tcW w:w="520" w:type="dxa"/>
            <w:noWrap/>
            <w:hideMark/>
          </w:tcPr>
          <w:p w14:paraId="123E548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C23BA" w:rsidRPr="006A680B" w14:paraId="125CDC5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7BBFF6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264 Poitiers [H La Miletrie]</w:t>
            </w:r>
          </w:p>
        </w:tc>
        <w:tc>
          <w:tcPr>
            <w:tcW w:w="520" w:type="dxa"/>
            <w:noWrap/>
            <w:hideMark/>
          </w:tcPr>
          <w:p w14:paraId="6241D38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C23BA" w:rsidRPr="006A680B" w14:paraId="2C1F1ED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F7D46C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277 Lille [H Claude Huriez]</w:t>
            </w:r>
          </w:p>
        </w:tc>
        <w:tc>
          <w:tcPr>
            <w:tcW w:w="520" w:type="dxa"/>
            <w:noWrap/>
            <w:hideMark/>
          </w:tcPr>
          <w:p w14:paraId="541105F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C23BA" w:rsidRPr="006A680B" w14:paraId="320C043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0EDE6F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251 Caen [Hopital, Hematol]</w:t>
            </w:r>
          </w:p>
        </w:tc>
        <w:tc>
          <w:tcPr>
            <w:tcW w:w="520" w:type="dxa"/>
            <w:noWrap/>
            <w:hideMark/>
          </w:tcPr>
          <w:p w14:paraId="01C307B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C23BA" w:rsidRPr="006A680B" w14:paraId="2D61942E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209D0A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233 Besancon [H Jean Minjoz]</w:t>
            </w:r>
          </w:p>
        </w:tc>
        <w:tc>
          <w:tcPr>
            <w:tcW w:w="520" w:type="dxa"/>
            <w:noWrap/>
            <w:hideMark/>
          </w:tcPr>
          <w:p w14:paraId="1D96630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C23BA" w:rsidRPr="006A680B" w14:paraId="2793086A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37E68A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305 Torino [Regina Margherita]</w:t>
            </w:r>
          </w:p>
        </w:tc>
        <w:tc>
          <w:tcPr>
            <w:tcW w:w="520" w:type="dxa"/>
            <w:noWrap/>
            <w:hideMark/>
          </w:tcPr>
          <w:p w14:paraId="738099A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C23BA" w:rsidRPr="006A680B" w14:paraId="6E4059C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EB68A4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624 Toulouse [H Purpan]</w:t>
            </w:r>
          </w:p>
        </w:tc>
        <w:tc>
          <w:tcPr>
            <w:tcW w:w="520" w:type="dxa"/>
            <w:noWrap/>
            <w:hideMark/>
          </w:tcPr>
          <w:p w14:paraId="4BE3690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C23BA" w:rsidRPr="006A680B" w14:paraId="3F9E83F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5C1F2C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756 Rome [Tor Vergata]</w:t>
            </w:r>
          </w:p>
        </w:tc>
        <w:tc>
          <w:tcPr>
            <w:tcW w:w="520" w:type="dxa"/>
            <w:noWrap/>
            <w:hideMark/>
          </w:tcPr>
          <w:p w14:paraId="6C8B85F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C23BA" w:rsidRPr="006A680B" w14:paraId="31C8AA89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F392F5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207 Paris [St Louis]</w:t>
            </w:r>
          </w:p>
        </w:tc>
        <w:tc>
          <w:tcPr>
            <w:tcW w:w="520" w:type="dxa"/>
            <w:noWrap/>
            <w:hideMark/>
          </w:tcPr>
          <w:p w14:paraId="0FD9CE3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C23BA" w:rsidRPr="006A680B" w14:paraId="134A9AB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A43171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217 Genova [S Martino]</w:t>
            </w:r>
          </w:p>
        </w:tc>
        <w:tc>
          <w:tcPr>
            <w:tcW w:w="520" w:type="dxa"/>
            <w:noWrap/>
            <w:hideMark/>
          </w:tcPr>
          <w:p w14:paraId="7AD9DEF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C23BA" w:rsidRPr="006A680B" w14:paraId="628F912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01D5BB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523 Nice [H de l`ARCHET I]</w:t>
            </w:r>
          </w:p>
        </w:tc>
        <w:tc>
          <w:tcPr>
            <w:tcW w:w="520" w:type="dxa"/>
            <w:noWrap/>
            <w:hideMark/>
          </w:tcPr>
          <w:p w14:paraId="7154F03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C23BA" w:rsidRPr="006A680B" w14:paraId="0AB34E4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8C0105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601 Manchester [Royal Infirmary]</w:t>
            </w:r>
          </w:p>
        </w:tc>
        <w:tc>
          <w:tcPr>
            <w:tcW w:w="520" w:type="dxa"/>
            <w:noWrap/>
            <w:hideMark/>
          </w:tcPr>
          <w:p w14:paraId="3B3F693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C23BA" w:rsidRPr="006A680B" w14:paraId="4F26F61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BCDB1B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lastRenderedPageBreak/>
              <w:t>666 Villejuif [Gustave Roussy]</w:t>
            </w:r>
          </w:p>
        </w:tc>
        <w:tc>
          <w:tcPr>
            <w:tcW w:w="520" w:type="dxa"/>
            <w:noWrap/>
            <w:hideMark/>
          </w:tcPr>
          <w:p w14:paraId="3D2853E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C23BA" w:rsidRPr="006A680B" w14:paraId="47DBACF6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4BBCD4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941 Rouen [Becquerel]</w:t>
            </w:r>
          </w:p>
        </w:tc>
        <w:tc>
          <w:tcPr>
            <w:tcW w:w="520" w:type="dxa"/>
            <w:noWrap/>
            <w:hideMark/>
          </w:tcPr>
          <w:p w14:paraId="53BE554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C23BA" w:rsidRPr="006A680B" w14:paraId="6B038D81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1873D7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202 Basel [202]</w:t>
            </w:r>
          </w:p>
        </w:tc>
        <w:tc>
          <w:tcPr>
            <w:tcW w:w="520" w:type="dxa"/>
            <w:noWrap/>
            <w:hideMark/>
          </w:tcPr>
          <w:p w14:paraId="4C4E183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23BA" w:rsidRPr="006A680B" w14:paraId="22E3F721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2588F6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252 Creteil [H Mondor Hematol]</w:t>
            </w:r>
          </w:p>
        </w:tc>
        <w:tc>
          <w:tcPr>
            <w:tcW w:w="520" w:type="dxa"/>
            <w:noWrap/>
            <w:hideMark/>
          </w:tcPr>
          <w:p w14:paraId="1A82B19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23BA" w:rsidRPr="006A680B" w14:paraId="4E7C7EDC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E8C6E7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254 Leeds [St James]</w:t>
            </w:r>
          </w:p>
        </w:tc>
        <w:tc>
          <w:tcPr>
            <w:tcW w:w="520" w:type="dxa"/>
            <w:noWrap/>
            <w:hideMark/>
          </w:tcPr>
          <w:p w14:paraId="0C770EB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23BA" w:rsidRPr="006A680B" w14:paraId="66BD86A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91BABD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546 Groningen [Univ H]</w:t>
            </w:r>
          </w:p>
        </w:tc>
        <w:tc>
          <w:tcPr>
            <w:tcW w:w="520" w:type="dxa"/>
            <w:noWrap/>
            <w:hideMark/>
          </w:tcPr>
          <w:p w14:paraId="559C42D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23BA" w:rsidRPr="006A680B" w14:paraId="53F2B37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FE480C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613 Barcelona [H Trias i Pujol]</w:t>
            </w:r>
          </w:p>
        </w:tc>
        <w:tc>
          <w:tcPr>
            <w:tcW w:w="520" w:type="dxa"/>
            <w:noWrap/>
            <w:hideMark/>
          </w:tcPr>
          <w:p w14:paraId="4C2C20C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23BA" w:rsidRPr="006A680B" w14:paraId="617D4FE1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0DB73A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614 Hamburg [Univ H]</w:t>
            </w:r>
          </w:p>
        </w:tc>
        <w:tc>
          <w:tcPr>
            <w:tcW w:w="520" w:type="dxa"/>
            <w:noWrap/>
            <w:hideMark/>
          </w:tcPr>
          <w:p w14:paraId="1DF1D4C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23BA" w:rsidRPr="006A680B" w14:paraId="62C92C8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F6E464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763 London [Kings College H]</w:t>
            </w:r>
          </w:p>
        </w:tc>
        <w:tc>
          <w:tcPr>
            <w:tcW w:w="520" w:type="dxa"/>
            <w:noWrap/>
            <w:hideMark/>
          </w:tcPr>
          <w:p w14:paraId="648BD07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23BA" w:rsidRPr="006A680B" w14:paraId="229624D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ABF672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558 Munich [Rechts der Isar]</w:t>
            </w:r>
          </w:p>
        </w:tc>
        <w:tc>
          <w:tcPr>
            <w:tcW w:w="520" w:type="dxa"/>
            <w:noWrap/>
            <w:hideMark/>
          </w:tcPr>
          <w:p w14:paraId="7BE5310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23BA" w:rsidRPr="006A680B" w14:paraId="1E53D4B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5113E5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584 Barcelona [V d`Hebron Adults]</w:t>
            </w:r>
          </w:p>
        </w:tc>
        <w:tc>
          <w:tcPr>
            <w:tcW w:w="520" w:type="dxa"/>
            <w:noWrap/>
            <w:hideMark/>
          </w:tcPr>
          <w:p w14:paraId="3190E2A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23BA" w:rsidRPr="006A680B" w14:paraId="1C6EC9F3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115601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676 Vandoeuvre_Les_Nancy [Hosp]</w:t>
            </w:r>
          </w:p>
        </w:tc>
        <w:tc>
          <w:tcPr>
            <w:tcW w:w="520" w:type="dxa"/>
            <w:noWrap/>
            <w:hideMark/>
          </w:tcPr>
          <w:p w14:paraId="7C13BE0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23BA" w:rsidRPr="006A680B" w14:paraId="4A3FD11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1461ED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780 Manchester [Christie]</w:t>
            </w:r>
          </w:p>
        </w:tc>
        <w:tc>
          <w:tcPr>
            <w:tcW w:w="520" w:type="dxa"/>
            <w:noWrap/>
            <w:hideMark/>
          </w:tcPr>
          <w:p w14:paraId="5A1A9E8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23BA" w:rsidRPr="006A680B" w14:paraId="5838468B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D4566D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787 Regensburg [University]</w:t>
            </w:r>
          </w:p>
        </w:tc>
        <w:tc>
          <w:tcPr>
            <w:tcW w:w="520" w:type="dxa"/>
            <w:noWrap/>
            <w:hideMark/>
          </w:tcPr>
          <w:p w14:paraId="3A86961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23BA" w:rsidRPr="006A680B" w14:paraId="49B3CA51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1F7351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235 Oslo [Rikshospitalet]</w:t>
            </w:r>
          </w:p>
        </w:tc>
        <w:tc>
          <w:tcPr>
            <w:tcW w:w="520" w:type="dxa"/>
            <w:noWrap/>
            <w:hideMark/>
          </w:tcPr>
          <w:p w14:paraId="03BB763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23BA" w:rsidRPr="006A680B" w14:paraId="44DDB2FE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165733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606 Cuneo [S Croce e Carle]</w:t>
            </w:r>
          </w:p>
        </w:tc>
        <w:tc>
          <w:tcPr>
            <w:tcW w:w="520" w:type="dxa"/>
            <w:noWrap/>
            <w:hideMark/>
          </w:tcPr>
          <w:p w14:paraId="7C00C6F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23BA" w:rsidRPr="006A680B" w14:paraId="4B61ECD6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8289C3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650 Angers [CHRU]</w:t>
            </w:r>
          </w:p>
        </w:tc>
        <w:tc>
          <w:tcPr>
            <w:tcW w:w="520" w:type="dxa"/>
            <w:noWrap/>
            <w:hideMark/>
          </w:tcPr>
          <w:p w14:paraId="18FD603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23BA" w:rsidRPr="006A680B" w14:paraId="4B8C99B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6C79E1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672 Strasbourg [H Hautepierre]</w:t>
            </w:r>
          </w:p>
        </w:tc>
        <w:tc>
          <w:tcPr>
            <w:tcW w:w="520" w:type="dxa"/>
            <w:noWrap/>
            <w:hideMark/>
          </w:tcPr>
          <w:p w14:paraId="3307C13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23BA" w:rsidRPr="006A680B" w14:paraId="14CE54D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BF31FC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754 Tel-Hashomer [Univ Adults]</w:t>
            </w:r>
          </w:p>
        </w:tc>
        <w:tc>
          <w:tcPr>
            <w:tcW w:w="520" w:type="dxa"/>
            <w:noWrap/>
            <w:hideMark/>
          </w:tcPr>
          <w:p w14:paraId="69163A7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23BA" w:rsidRPr="006A680B" w14:paraId="5EB7E0CE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A99222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809 Erlangen [University]</w:t>
            </w:r>
          </w:p>
        </w:tc>
        <w:tc>
          <w:tcPr>
            <w:tcW w:w="520" w:type="dxa"/>
            <w:noWrap/>
            <w:hideMark/>
          </w:tcPr>
          <w:p w14:paraId="6FC11E6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23BA" w:rsidRPr="006A680B" w14:paraId="22FBB39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F38300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930 Moscow [NRC Haem.]</w:t>
            </w:r>
          </w:p>
        </w:tc>
        <w:tc>
          <w:tcPr>
            <w:tcW w:w="520" w:type="dxa"/>
            <w:noWrap/>
            <w:hideMark/>
          </w:tcPr>
          <w:p w14:paraId="39984E2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23BA" w:rsidRPr="006A680B" w14:paraId="55A163F9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D259E3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lastRenderedPageBreak/>
              <w:t>153 Hamburg [AK St Georg]</w:t>
            </w:r>
          </w:p>
        </w:tc>
        <w:tc>
          <w:tcPr>
            <w:tcW w:w="520" w:type="dxa"/>
            <w:noWrap/>
            <w:hideMark/>
          </w:tcPr>
          <w:p w14:paraId="17348A1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4D815226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B85315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212 Stockholm [Univ H]</w:t>
            </w:r>
          </w:p>
        </w:tc>
        <w:tc>
          <w:tcPr>
            <w:tcW w:w="520" w:type="dxa"/>
            <w:noWrap/>
            <w:hideMark/>
          </w:tcPr>
          <w:p w14:paraId="2FC2569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5F33866A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5394D7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250 Saint_Etienne [St Etienne]</w:t>
            </w:r>
          </w:p>
        </w:tc>
        <w:tc>
          <w:tcPr>
            <w:tcW w:w="520" w:type="dxa"/>
            <w:noWrap/>
            <w:hideMark/>
          </w:tcPr>
          <w:p w14:paraId="325E1AB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493D3E29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6B8899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258 Jerusalem [Univ Hadassah]</w:t>
            </w:r>
          </w:p>
        </w:tc>
        <w:tc>
          <w:tcPr>
            <w:tcW w:w="520" w:type="dxa"/>
            <w:noWrap/>
            <w:hideMark/>
          </w:tcPr>
          <w:p w14:paraId="0083541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65F88D99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D867BE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273 Clermont-Ferrand [Jean Perrin]</w:t>
            </w:r>
          </w:p>
        </w:tc>
        <w:tc>
          <w:tcPr>
            <w:tcW w:w="520" w:type="dxa"/>
            <w:noWrap/>
            <w:hideMark/>
          </w:tcPr>
          <w:p w14:paraId="3B4BCCB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7724C78B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B5D049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287 Rome [S C-Forlanini]</w:t>
            </w:r>
          </w:p>
        </w:tc>
        <w:tc>
          <w:tcPr>
            <w:tcW w:w="520" w:type="dxa"/>
            <w:noWrap/>
            <w:hideMark/>
          </w:tcPr>
          <w:p w14:paraId="0A86F9A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3A8B4BC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908291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354 Milano [Trap Mid Osseo]</w:t>
            </w:r>
          </w:p>
        </w:tc>
        <w:tc>
          <w:tcPr>
            <w:tcW w:w="520" w:type="dxa"/>
            <w:noWrap/>
            <w:hideMark/>
          </w:tcPr>
          <w:p w14:paraId="291C378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19C16D0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CE5DB7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513 Munich [Kl Grosshadern]</w:t>
            </w:r>
          </w:p>
        </w:tc>
        <w:tc>
          <w:tcPr>
            <w:tcW w:w="520" w:type="dxa"/>
            <w:noWrap/>
            <w:hideMark/>
          </w:tcPr>
          <w:p w14:paraId="69205DF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5E7CF0BA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C80640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565 Maastricht [Univ H]</w:t>
            </w:r>
          </w:p>
        </w:tc>
        <w:tc>
          <w:tcPr>
            <w:tcW w:w="520" w:type="dxa"/>
            <w:noWrap/>
            <w:hideMark/>
          </w:tcPr>
          <w:p w14:paraId="548A737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2AAC760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A2BEE8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617 Ankara [Ibni Sina H]</w:t>
            </w:r>
          </w:p>
        </w:tc>
        <w:tc>
          <w:tcPr>
            <w:tcW w:w="520" w:type="dxa"/>
            <w:noWrap/>
            <w:hideMark/>
          </w:tcPr>
          <w:p w14:paraId="0269AA0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4AFF058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538E02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710 Perth [Royal H]</w:t>
            </w:r>
          </w:p>
        </w:tc>
        <w:tc>
          <w:tcPr>
            <w:tcW w:w="520" w:type="dxa"/>
            <w:noWrap/>
            <w:hideMark/>
          </w:tcPr>
          <w:p w14:paraId="61FD3C4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0ED2F84E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484D92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727 Salamanca [H Clinico]</w:t>
            </w:r>
          </w:p>
        </w:tc>
        <w:tc>
          <w:tcPr>
            <w:tcW w:w="520" w:type="dxa"/>
            <w:noWrap/>
            <w:hideMark/>
          </w:tcPr>
          <w:p w14:paraId="678C5CD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42F05C7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E8C8B6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810 Freiburg [University]</w:t>
            </w:r>
          </w:p>
        </w:tc>
        <w:tc>
          <w:tcPr>
            <w:tcW w:w="520" w:type="dxa"/>
            <w:noWrap/>
            <w:hideMark/>
          </w:tcPr>
          <w:p w14:paraId="00CC915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0C857D53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A1750D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977 Limoges [CHRU]</w:t>
            </w:r>
          </w:p>
        </w:tc>
        <w:tc>
          <w:tcPr>
            <w:tcW w:w="520" w:type="dxa"/>
            <w:noWrap/>
            <w:hideMark/>
          </w:tcPr>
          <w:p w14:paraId="0B851BB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23BA" w:rsidRPr="006A680B" w14:paraId="59C78FB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82588F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237 Nijmegen [St Radboud]</w:t>
            </w:r>
          </w:p>
        </w:tc>
        <w:tc>
          <w:tcPr>
            <w:tcW w:w="520" w:type="dxa"/>
            <w:noWrap/>
            <w:hideMark/>
          </w:tcPr>
          <w:p w14:paraId="5303F47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C23BA" w:rsidRPr="006A680B" w14:paraId="498CE3D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7E148A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244 Glasgow [Royal Infirmary]</w:t>
            </w:r>
          </w:p>
        </w:tc>
        <w:tc>
          <w:tcPr>
            <w:tcW w:w="520" w:type="dxa"/>
            <w:noWrap/>
            <w:hideMark/>
          </w:tcPr>
          <w:p w14:paraId="78AE15F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C23BA" w:rsidRPr="006A680B" w14:paraId="3D22A58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D0DA3E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282 Valencia [H Clinico]</w:t>
            </w:r>
          </w:p>
        </w:tc>
        <w:tc>
          <w:tcPr>
            <w:tcW w:w="520" w:type="dxa"/>
            <w:noWrap/>
            <w:hideMark/>
          </w:tcPr>
          <w:p w14:paraId="4F564F0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C23BA" w:rsidRPr="006A680B" w14:paraId="29BF8B7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534C15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409 Petach-Tikva [Beilinson H]</w:t>
            </w:r>
          </w:p>
        </w:tc>
        <w:tc>
          <w:tcPr>
            <w:tcW w:w="520" w:type="dxa"/>
            <w:noWrap/>
            <w:hideMark/>
          </w:tcPr>
          <w:p w14:paraId="03E9571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C23BA" w:rsidRPr="006A680B" w14:paraId="6F2B8C0A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4551F5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556 Budapest [National Med Ctr]</w:t>
            </w:r>
          </w:p>
        </w:tc>
        <w:tc>
          <w:tcPr>
            <w:tcW w:w="520" w:type="dxa"/>
            <w:noWrap/>
            <w:hideMark/>
          </w:tcPr>
          <w:p w14:paraId="40A0AD7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C23BA" w:rsidRPr="006A680B" w14:paraId="31FA6EA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4A8455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659 Brest [C.H.R.U Brest]</w:t>
            </w:r>
          </w:p>
        </w:tc>
        <w:tc>
          <w:tcPr>
            <w:tcW w:w="520" w:type="dxa"/>
            <w:noWrap/>
            <w:hideMark/>
          </w:tcPr>
          <w:p w14:paraId="7679994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C23BA" w:rsidRPr="006A680B" w14:paraId="627B4BC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F7383C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661 Rennes [H Sud/Pontchaillou]</w:t>
            </w:r>
          </w:p>
        </w:tc>
        <w:tc>
          <w:tcPr>
            <w:tcW w:w="520" w:type="dxa"/>
            <w:noWrap/>
            <w:hideMark/>
          </w:tcPr>
          <w:p w14:paraId="3D9399A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C23BA" w:rsidRPr="006A680B" w14:paraId="39151B0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F17DC0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778 Sheffield [Royal Hallamshire]</w:t>
            </w:r>
          </w:p>
        </w:tc>
        <w:tc>
          <w:tcPr>
            <w:tcW w:w="520" w:type="dxa"/>
            <w:noWrap/>
            <w:hideMark/>
          </w:tcPr>
          <w:p w14:paraId="4160C93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C23BA" w:rsidRPr="006A680B" w14:paraId="799EDBD6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9BB9F2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lastRenderedPageBreak/>
              <w:t>919 Antalya [Medic Park H]</w:t>
            </w:r>
          </w:p>
        </w:tc>
        <w:tc>
          <w:tcPr>
            <w:tcW w:w="520" w:type="dxa"/>
            <w:noWrap/>
            <w:hideMark/>
          </w:tcPr>
          <w:p w14:paraId="2DD5AEC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C23BA" w:rsidRPr="006A680B" w14:paraId="3BF3A4F9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E648EE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208 Zürich [208]</w:t>
            </w:r>
          </w:p>
        </w:tc>
        <w:tc>
          <w:tcPr>
            <w:tcW w:w="520" w:type="dxa"/>
            <w:noWrap/>
            <w:hideMark/>
          </w:tcPr>
          <w:p w14:paraId="52CA74E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622F5F5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D0CC33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209 Leuven [Univ H]</w:t>
            </w:r>
          </w:p>
        </w:tc>
        <w:tc>
          <w:tcPr>
            <w:tcW w:w="520" w:type="dxa"/>
            <w:noWrap/>
            <w:hideMark/>
          </w:tcPr>
          <w:p w14:paraId="3DAAF2B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1BED3131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E69007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224 London [UCL]</w:t>
            </w:r>
          </w:p>
        </w:tc>
        <w:tc>
          <w:tcPr>
            <w:tcW w:w="520" w:type="dxa"/>
            <w:noWrap/>
            <w:hideMark/>
          </w:tcPr>
          <w:p w14:paraId="2D43C51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07FDD10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584E7D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234 Brussels [St. Luc]</w:t>
            </w:r>
          </w:p>
        </w:tc>
        <w:tc>
          <w:tcPr>
            <w:tcW w:w="520" w:type="dxa"/>
            <w:noWrap/>
            <w:hideMark/>
          </w:tcPr>
          <w:p w14:paraId="06BFD29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191D4FA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F48D6E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255 Oxford [Radcliffe H]</w:t>
            </w:r>
          </w:p>
        </w:tc>
        <w:tc>
          <w:tcPr>
            <w:tcW w:w="520" w:type="dxa"/>
            <w:noWrap/>
            <w:hideMark/>
          </w:tcPr>
          <w:p w14:paraId="1869423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7865E75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486A60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294 Milano [Osp Niguarda]</w:t>
            </w:r>
          </w:p>
        </w:tc>
        <w:tc>
          <w:tcPr>
            <w:tcW w:w="520" w:type="dxa"/>
            <w:noWrap/>
            <w:hideMark/>
          </w:tcPr>
          <w:p w14:paraId="0C9CDA0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715295A1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868941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361 La_Coruña [Juan Canalejo]</w:t>
            </w:r>
          </w:p>
        </w:tc>
        <w:tc>
          <w:tcPr>
            <w:tcW w:w="520" w:type="dxa"/>
            <w:noWrap/>
            <w:hideMark/>
          </w:tcPr>
          <w:p w14:paraId="5F0581D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459F445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84325B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392 Palermo [Osp V Cervello]</w:t>
            </w:r>
          </w:p>
        </w:tc>
        <w:tc>
          <w:tcPr>
            <w:tcW w:w="520" w:type="dxa"/>
            <w:noWrap/>
            <w:hideMark/>
          </w:tcPr>
          <w:p w14:paraId="130BC55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0F6DF48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A0EC43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713 Leicester [Royal Infirmary]</w:t>
            </w:r>
          </w:p>
        </w:tc>
        <w:tc>
          <w:tcPr>
            <w:tcW w:w="520" w:type="dxa"/>
            <w:noWrap/>
            <w:hideMark/>
          </w:tcPr>
          <w:p w14:paraId="7389FAF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2A585DE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849CEC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722 Palma_De_Mallorca [Son Dureta]</w:t>
            </w:r>
          </w:p>
        </w:tc>
        <w:tc>
          <w:tcPr>
            <w:tcW w:w="520" w:type="dxa"/>
            <w:noWrap/>
            <w:hideMark/>
          </w:tcPr>
          <w:p w14:paraId="128F9BC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76029E8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B16AE9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726 Liege [University]</w:t>
            </w:r>
          </w:p>
        </w:tc>
        <w:tc>
          <w:tcPr>
            <w:tcW w:w="520" w:type="dxa"/>
            <w:noWrap/>
            <w:hideMark/>
          </w:tcPr>
          <w:p w14:paraId="5034007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07F85A0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D87D3C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731 Umeå [Univ H]</w:t>
            </w:r>
          </w:p>
        </w:tc>
        <w:tc>
          <w:tcPr>
            <w:tcW w:w="520" w:type="dxa"/>
            <w:noWrap/>
            <w:hideMark/>
          </w:tcPr>
          <w:p w14:paraId="3ED4E23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7265B63C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DA1F7B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744 Gent [Univ H]</w:t>
            </w:r>
          </w:p>
        </w:tc>
        <w:tc>
          <w:tcPr>
            <w:tcW w:w="520" w:type="dxa"/>
            <w:noWrap/>
            <w:hideMark/>
          </w:tcPr>
          <w:p w14:paraId="29A9CE8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10F6A853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30D12C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819 Madrid [H G Marañón]</w:t>
            </w:r>
          </w:p>
        </w:tc>
        <w:tc>
          <w:tcPr>
            <w:tcW w:w="520" w:type="dxa"/>
            <w:noWrap/>
            <w:hideMark/>
          </w:tcPr>
          <w:p w14:paraId="67966D9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23BA" w:rsidRPr="006A680B" w14:paraId="4FECBB83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1A43EA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141 Brescia [Civili, Adulti]</w:t>
            </w:r>
          </w:p>
        </w:tc>
        <w:tc>
          <w:tcPr>
            <w:tcW w:w="520" w:type="dxa"/>
            <w:noWrap/>
            <w:hideMark/>
          </w:tcPr>
          <w:p w14:paraId="7504B04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1E8D612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7E2715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161 Tel_Aviv [Sourasky]</w:t>
            </w:r>
          </w:p>
        </w:tc>
        <w:tc>
          <w:tcPr>
            <w:tcW w:w="520" w:type="dxa"/>
            <w:noWrap/>
            <w:hideMark/>
          </w:tcPr>
          <w:p w14:paraId="552243B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79A5503B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0D6126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211 Sao_Paulo [H Sirio-Libanes]</w:t>
            </w:r>
          </w:p>
        </w:tc>
        <w:tc>
          <w:tcPr>
            <w:tcW w:w="520" w:type="dxa"/>
            <w:noWrap/>
            <w:hideMark/>
          </w:tcPr>
          <w:p w14:paraId="1F8CDA7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40DFF8E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603DB3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231 Torino [S. Giovanni (CTO)]</w:t>
            </w:r>
          </w:p>
        </w:tc>
        <w:tc>
          <w:tcPr>
            <w:tcW w:w="520" w:type="dxa"/>
            <w:noWrap/>
            <w:hideMark/>
          </w:tcPr>
          <w:p w14:paraId="6CFCFF6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45308FF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B5B820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238 Córdoba [Reina Sofia]</w:t>
            </w:r>
          </w:p>
        </w:tc>
        <w:tc>
          <w:tcPr>
            <w:tcW w:w="520" w:type="dxa"/>
            <w:noWrap/>
            <w:hideMark/>
          </w:tcPr>
          <w:p w14:paraId="3097A8B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1C0744E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30F802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261 Geneva [261]</w:t>
            </w:r>
          </w:p>
        </w:tc>
        <w:tc>
          <w:tcPr>
            <w:tcW w:w="520" w:type="dxa"/>
            <w:noWrap/>
            <w:hideMark/>
          </w:tcPr>
          <w:p w14:paraId="34B4ED7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641525C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DEB14C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lastRenderedPageBreak/>
              <w:t>266 Uppsala [Univ H]</w:t>
            </w:r>
          </w:p>
        </w:tc>
        <w:tc>
          <w:tcPr>
            <w:tcW w:w="520" w:type="dxa"/>
            <w:noWrap/>
            <w:hideMark/>
          </w:tcPr>
          <w:p w14:paraId="1E880AD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316FB35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A56782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281 Patras [Univ H]</w:t>
            </w:r>
          </w:p>
        </w:tc>
        <w:tc>
          <w:tcPr>
            <w:tcW w:w="520" w:type="dxa"/>
            <w:noWrap/>
            <w:hideMark/>
          </w:tcPr>
          <w:p w14:paraId="024BCFC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6C59DDCB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53F7EC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283 Lund [Univ H]</w:t>
            </w:r>
          </w:p>
        </w:tc>
        <w:tc>
          <w:tcPr>
            <w:tcW w:w="520" w:type="dxa"/>
            <w:noWrap/>
            <w:hideMark/>
          </w:tcPr>
          <w:p w14:paraId="0FEF59E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22122E03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E9EA8E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284 Birmingham [Heartlands H]</w:t>
            </w:r>
          </w:p>
        </w:tc>
        <w:tc>
          <w:tcPr>
            <w:tcW w:w="520" w:type="dxa"/>
            <w:noWrap/>
            <w:hideMark/>
          </w:tcPr>
          <w:p w14:paraId="37C1D4E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684788C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E7BFF7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295 Hannover [Medical Univ]</w:t>
            </w:r>
          </w:p>
        </w:tc>
        <w:tc>
          <w:tcPr>
            <w:tcW w:w="520" w:type="dxa"/>
            <w:noWrap/>
            <w:hideMark/>
          </w:tcPr>
          <w:p w14:paraId="6604FC1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61B56DA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B56D0E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309 Madrid [Jiménez Díaz]</w:t>
            </w:r>
          </w:p>
        </w:tc>
        <w:tc>
          <w:tcPr>
            <w:tcW w:w="520" w:type="dxa"/>
            <w:noWrap/>
            <w:hideMark/>
          </w:tcPr>
          <w:p w14:paraId="6C99C20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428E216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83C2A6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345 Haifa [Rambam MCH]</w:t>
            </w:r>
          </w:p>
        </w:tc>
        <w:tc>
          <w:tcPr>
            <w:tcW w:w="520" w:type="dxa"/>
            <w:noWrap/>
            <w:hideMark/>
          </w:tcPr>
          <w:p w14:paraId="0732CA7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591BED2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1A4550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397 Riyadh [King Faisal]</w:t>
            </w:r>
          </w:p>
        </w:tc>
        <w:tc>
          <w:tcPr>
            <w:tcW w:w="520" w:type="dxa"/>
            <w:noWrap/>
            <w:hideMark/>
          </w:tcPr>
          <w:p w14:paraId="785E6A2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7C23C87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F65E2F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428 Gliwice [Sklodowska]</w:t>
            </w:r>
          </w:p>
        </w:tc>
        <w:tc>
          <w:tcPr>
            <w:tcW w:w="520" w:type="dxa"/>
            <w:noWrap/>
            <w:hideMark/>
          </w:tcPr>
          <w:p w14:paraId="22C1B40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2CDDFFEB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3CE038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440 Kocaeli [Anadolu]</w:t>
            </w:r>
          </w:p>
        </w:tc>
        <w:tc>
          <w:tcPr>
            <w:tcW w:w="520" w:type="dxa"/>
            <w:noWrap/>
            <w:hideMark/>
          </w:tcPr>
          <w:p w14:paraId="116A0F6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562A5FFC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BAFACD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559 Granada [V de las Nieves]</w:t>
            </w:r>
          </w:p>
        </w:tc>
        <w:tc>
          <w:tcPr>
            <w:tcW w:w="520" w:type="dxa"/>
            <w:noWrap/>
            <w:hideMark/>
          </w:tcPr>
          <w:p w14:paraId="7D8799F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3132400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2B13CD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566 Cambridge [Addenbrookes H]</w:t>
            </w:r>
          </w:p>
        </w:tc>
        <w:tc>
          <w:tcPr>
            <w:tcW w:w="520" w:type="dxa"/>
            <w:noWrap/>
            <w:hideMark/>
          </w:tcPr>
          <w:p w14:paraId="5478967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7D34F52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FD0429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630 Brussels [Univ H]</w:t>
            </w:r>
          </w:p>
        </w:tc>
        <w:tc>
          <w:tcPr>
            <w:tcW w:w="520" w:type="dxa"/>
            <w:noWrap/>
            <w:hideMark/>
          </w:tcPr>
          <w:p w14:paraId="239744B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2F65D5E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3AEBC7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642 Oviedo [H Covadonga]</w:t>
            </w:r>
          </w:p>
        </w:tc>
        <w:tc>
          <w:tcPr>
            <w:tcW w:w="520" w:type="dxa"/>
            <w:noWrap/>
            <w:hideMark/>
          </w:tcPr>
          <w:p w14:paraId="11817B5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41D21E6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0CAFCB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645 Marburg [Philipps Univ]</w:t>
            </w:r>
          </w:p>
        </w:tc>
        <w:tc>
          <w:tcPr>
            <w:tcW w:w="520" w:type="dxa"/>
            <w:noWrap/>
            <w:hideMark/>
          </w:tcPr>
          <w:p w14:paraId="364CF7F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7934D09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4E4C3B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692 Palermo [La Maddalena]</w:t>
            </w:r>
          </w:p>
        </w:tc>
        <w:tc>
          <w:tcPr>
            <w:tcW w:w="520" w:type="dxa"/>
            <w:noWrap/>
            <w:hideMark/>
          </w:tcPr>
          <w:p w14:paraId="4735E23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2FE3025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A3324E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735 Murcia [H M Meseguer]</w:t>
            </w:r>
          </w:p>
        </w:tc>
        <w:tc>
          <w:tcPr>
            <w:tcW w:w="520" w:type="dxa"/>
            <w:noWrap/>
            <w:hideMark/>
          </w:tcPr>
          <w:p w14:paraId="171C332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7730349E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2DC71C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769 Sevilla [Virgen del Rocio]</w:t>
            </w:r>
          </w:p>
        </w:tc>
        <w:tc>
          <w:tcPr>
            <w:tcW w:w="520" w:type="dxa"/>
            <w:noWrap/>
            <w:hideMark/>
          </w:tcPr>
          <w:p w14:paraId="4E06D54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3436288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F5F83F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788 Ancona [Umberto I]</w:t>
            </w:r>
          </w:p>
        </w:tc>
        <w:tc>
          <w:tcPr>
            <w:tcW w:w="520" w:type="dxa"/>
            <w:noWrap/>
            <w:hideMark/>
          </w:tcPr>
          <w:p w14:paraId="5E566A3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665C1EF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CBEC89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996 Antwerp_Edegem [UZA]</w:t>
            </w:r>
          </w:p>
        </w:tc>
        <w:tc>
          <w:tcPr>
            <w:tcW w:w="520" w:type="dxa"/>
            <w:noWrap/>
            <w:hideMark/>
          </w:tcPr>
          <w:p w14:paraId="5E22567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23BA" w:rsidRPr="006A680B" w14:paraId="798D9411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71D071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160 Paris [H Necker]</w:t>
            </w:r>
          </w:p>
        </w:tc>
        <w:tc>
          <w:tcPr>
            <w:tcW w:w="520" w:type="dxa"/>
            <w:noWrap/>
            <w:hideMark/>
          </w:tcPr>
          <w:p w14:paraId="2FA5753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1513C5D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776440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215 Brussels [Jules Bordet]</w:t>
            </w:r>
          </w:p>
        </w:tc>
        <w:tc>
          <w:tcPr>
            <w:tcW w:w="520" w:type="dxa"/>
            <w:noWrap/>
            <w:hideMark/>
          </w:tcPr>
          <w:p w14:paraId="1F1C206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0F3229FC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298B7D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lastRenderedPageBreak/>
              <w:t>225 Turku [University]</w:t>
            </w:r>
          </w:p>
        </w:tc>
        <w:tc>
          <w:tcPr>
            <w:tcW w:w="520" w:type="dxa"/>
            <w:noWrap/>
            <w:hideMark/>
          </w:tcPr>
          <w:p w14:paraId="27D0C56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463D66A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2815E0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242 Santander [Valdecilla]</w:t>
            </w:r>
          </w:p>
        </w:tc>
        <w:tc>
          <w:tcPr>
            <w:tcW w:w="520" w:type="dxa"/>
            <w:noWrap/>
            <w:hideMark/>
          </w:tcPr>
          <w:p w14:paraId="0801C05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338F9D09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C972D3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257 Dublin [St James]</w:t>
            </w:r>
          </w:p>
        </w:tc>
        <w:tc>
          <w:tcPr>
            <w:tcW w:w="520" w:type="dxa"/>
            <w:noWrap/>
            <w:hideMark/>
          </w:tcPr>
          <w:p w14:paraId="0EAD909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00ECF0BE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788290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262 Paris [Pitie-Salpetriere]</w:t>
            </w:r>
          </w:p>
        </w:tc>
        <w:tc>
          <w:tcPr>
            <w:tcW w:w="520" w:type="dxa"/>
            <w:noWrap/>
            <w:hideMark/>
          </w:tcPr>
          <w:p w14:paraId="2D99D0D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5BCB9149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CDC647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265 Milano [Osp Maggiore]</w:t>
            </w:r>
          </w:p>
        </w:tc>
        <w:tc>
          <w:tcPr>
            <w:tcW w:w="520" w:type="dxa"/>
            <w:noWrap/>
            <w:hideMark/>
          </w:tcPr>
          <w:p w14:paraId="4E061E7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340897A9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B917BC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276 Newcastle-Upon-Tyne [Freeman H]</w:t>
            </w:r>
          </w:p>
        </w:tc>
        <w:tc>
          <w:tcPr>
            <w:tcW w:w="520" w:type="dxa"/>
            <w:noWrap/>
            <w:hideMark/>
          </w:tcPr>
          <w:p w14:paraId="07466E7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32C870A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8AEEC5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286 Pavia [S Matteo]</w:t>
            </w:r>
          </w:p>
        </w:tc>
        <w:tc>
          <w:tcPr>
            <w:tcW w:w="520" w:type="dxa"/>
            <w:noWrap/>
            <w:hideMark/>
          </w:tcPr>
          <w:p w14:paraId="79AE679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3FE7D53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E96B96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289 Goeteborg [Sahlgrenska Univ H]</w:t>
            </w:r>
          </w:p>
        </w:tc>
        <w:tc>
          <w:tcPr>
            <w:tcW w:w="520" w:type="dxa"/>
            <w:noWrap/>
            <w:hideMark/>
          </w:tcPr>
          <w:p w14:paraId="0754164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5555E846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BECACD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299 Bolzano [Osp S Maurizio]</w:t>
            </w:r>
          </w:p>
        </w:tc>
        <w:tc>
          <w:tcPr>
            <w:tcW w:w="520" w:type="dxa"/>
            <w:noWrap/>
            <w:hideMark/>
          </w:tcPr>
          <w:p w14:paraId="01AFEE4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596FEC1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BBC994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301 Marseille [Timone, Oncologie]</w:t>
            </w:r>
          </w:p>
        </w:tc>
        <w:tc>
          <w:tcPr>
            <w:tcW w:w="520" w:type="dxa"/>
            <w:noWrap/>
            <w:hideMark/>
          </w:tcPr>
          <w:p w14:paraId="6D510D1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68C571A6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5C12C2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307 Rome [Univ S Cuore]</w:t>
            </w:r>
          </w:p>
        </w:tc>
        <w:tc>
          <w:tcPr>
            <w:tcW w:w="520" w:type="dxa"/>
            <w:noWrap/>
            <w:hideMark/>
          </w:tcPr>
          <w:p w14:paraId="4EC7F9C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66CEB67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9A5D5E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321 Siena [Le Scotte]</w:t>
            </w:r>
          </w:p>
        </w:tc>
        <w:tc>
          <w:tcPr>
            <w:tcW w:w="520" w:type="dxa"/>
            <w:noWrap/>
            <w:hideMark/>
          </w:tcPr>
          <w:p w14:paraId="6A0BEEA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34384B0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33A9F2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332 Taranto [Osp Nord]</w:t>
            </w:r>
          </w:p>
        </w:tc>
        <w:tc>
          <w:tcPr>
            <w:tcW w:w="520" w:type="dxa"/>
            <w:noWrap/>
            <w:hideMark/>
          </w:tcPr>
          <w:p w14:paraId="1AF7EC7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40C2D12C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EA340A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338 Halle [Univ Martin-Luther]</w:t>
            </w:r>
          </w:p>
        </w:tc>
        <w:tc>
          <w:tcPr>
            <w:tcW w:w="520" w:type="dxa"/>
            <w:noWrap/>
            <w:hideMark/>
          </w:tcPr>
          <w:p w14:paraId="07F4433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5C754B1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CDF501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352 Utrecht [Maxima Ped Onc]</w:t>
            </w:r>
          </w:p>
        </w:tc>
        <w:tc>
          <w:tcPr>
            <w:tcW w:w="520" w:type="dxa"/>
            <w:noWrap/>
            <w:hideMark/>
          </w:tcPr>
          <w:p w14:paraId="6E0F4FC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218235C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ACE35C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367 Luebeck [Schleswig-Holstein]</w:t>
            </w:r>
          </w:p>
        </w:tc>
        <w:tc>
          <w:tcPr>
            <w:tcW w:w="520" w:type="dxa"/>
            <w:noWrap/>
            <w:hideMark/>
          </w:tcPr>
          <w:p w14:paraId="73F1E24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31AC02D8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B55DC8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421 Vigo [Comp H Univ]</w:t>
            </w:r>
          </w:p>
        </w:tc>
        <w:tc>
          <w:tcPr>
            <w:tcW w:w="520" w:type="dxa"/>
            <w:noWrap/>
            <w:hideMark/>
          </w:tcPr>
          <w:p w14:paraId="47F8DFB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4C7B7040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EF5E04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424 Montréal [H S Justine]</w:t>
            </w:r>
          </w:p>
        </w:tc>
        <w:tc>
          <w:tcPr>
            <w:tcW w:w="520" w:type="dxa"/>
            <w:noWrap/>
            <w:hideMark/>
          </w:tcPr>
          <w:p w14:paraId="29A8D18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0D6C4FB1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68E2E4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434 Singapore [Gen H]</w:t>
            </w:r>
          </w:p>
        </w:tc>
        <w:tc>
          <w:tcPr>
            <w:tcW w:w="520" w:type="dxa"/>
            <w:noWrap/>
            <w:hideMark/>
          </w:tcPr>
          <w:p w14:paraId="07922A4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5A2D7AD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F39FCB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444 Riyadh [Aziz]</w:t>
            </w:r>
          </w:p>
        </w:tc>
        <w:tc>
          <w:tcPr>
            <w:tcW w:w="520" w:type="dxa"/>
            <w:noWrap/>
            <w:hideMark/>
          </w:tcPr>
          <w:p w14:paraId="3EA1A46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3335F84F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1DCE0EA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lastRenderedPageBreak/>
              <w:t>526 San_Giovanni_Rotondo [IRCCS]</w:t>
            </w:r>
          </w:p>
        </w:tc>
        <w:tc>
          <w:tcPr>
            <w:tcW w:w="520" w:type="dxa"/>
            <w:noWrap/>
            <w:hideMark/>
          </w:tcPr>
          <w:p w14:paraId="0515DFC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10BAC88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883B89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533 Jena [Friedrich-Schiller]</w:t>
            </w:r>
          </w:p>
        </w:tc>
        <w:tc>
          <w:tcPr>
            <w:tcW w:w="520" w:type="dxa"/>
            <w:noWrap/>
            <w:hideMark/>
          </w:tcPr>
          <w:p w14:paraId="304CE35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115849B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8AB3B1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539 London [St George`s]</w:t>
            </w:r>
          </w:p>
        </w:tc>
        <w:tc>
          <w:tcPr>
            <w:tcW w:w="520" w:type="dxa"/>
            <w:noWrap/>
            <w:hideMark/>
          </w:tcPr>
          <w:p w14:paraId="0C075BC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52CF204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30FDCD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544 Monza [Osp S Gerardo]</w:t>
            </w:r>
          </w:p>
        </w:tc>
        <w:tc>
          <w:tcPr>
            <w:tcW w:w="520" w:type="dxa"/>
            <w:noWrap/>
            <w:hideMark/>
          </w:tcPr>
          <w:p w14:paraId="1297561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1BEB813B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F1625C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561 Thessaloniki [Papanicolaou G H]</w:t>
            </w:r>
          </w:p>
        </w:tc>
        <w:tc>
          <w:tcPr>
            <w:tcW w:w="520" w:type="dxa"/>
            <w:noWrap/>
            <w:hideMark/>
          </w:tcPr>
          <w:p w14:paraId="3FB4F36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0F8B28F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34C965BD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576 Málaga [H Carlos Haya]</w:t>
            </w:r>
          </w:p>
        </w:tc>
        <w:tc>
          <w:tcPr>
            <w:tcW w:w="520" w:type="dxa"/>
            <w:noWrap/>
            <w:hideMark/>
          </w:tcPr>
          <w:p w14:paraId="2D50CB1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39E8AF6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68B0354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612 Cádiz [H del SAS]</w:t>
            </w:r>
          </w:p>
        </w:tc>
        <w:tc>
          <w:tcPr>
            <w:tcW w:w="520" w:type="dxa"/>
            <w:noWrap/>
            <w:hideMark/>
          </w:tcPr>
          <w:p w14:paraId="4AF87D3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24DCADD3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2E9EB986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615 Madrid [H Ramón y Cajal]</w:t>
            </w:r>
          </w:p>
        </w:tc>
        <w:tc>
          <w:tcPr>
            <w:tcW w:w="520" w:type="dxa"/>
            <w:noWrap/>
            <w:hideMark/>
          </w:tcPr>
          <w:p w14:paraId="1A4003C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0DB71CD4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1053FA9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623 Verona [Policlinico]</w:t>
            </w:r>
          </w:p>
        </w:tc>
        <w:tc>
          <w:tcPr>
            <w:tcW w:w="520" w:type="dxa"/>
            <w:noWrap/>
            <w:hideMark/>
          </w:tcPr>
          <w:p w14:paraId="0167FF3B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0B6BF71C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4D9B2C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704 Southampton [General H]</w:t>
            </w:r>
          </w:p>
        </w:tc>
        <w:tc>
          <w:tcPr>
            <w:tcW w:w="520" w:type="dxa"/>
            <w:noWrap/>
            <w:hideMark/>
          </w:tcPr>
          <w:p w14:paraId="6EAD5A3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7AACFC06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7F3A6F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711 Sydney [Child H Westmead]</w:t>
            </w:r>
          </w:p>
        </w:tc>
        <w:tc>
          <w:tcPr>
            <w:tcW w:w="520" w:type="dxa"/>
            <w:noWrap/>
            <w:hideMark/>
          </w:tcPr>
          <w:p w14:paraId="6958471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7C438AD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594D5FE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712 Wuerzburg [Medizinische Kl II]</w:t>
            </w:r>
          </w:p>
        </w:tc>
        <w:tc>
          <w:tcPr>
            <w:tcW w:w="520" w:type="dxa"/>
            <w:noWrap/>
            <w:hideMark/>
          </w:tcPr>
          <w:p w14:paraId="0863EB3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300323B6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631A56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734 Madrid [La Paz]</w:t>
            </w:r>
          </w:p>
        </w:tc>
        <w:tc>
          <w:tcPr>
            <w:tcW w:w="520" w:type="dxa"/>
            <w:noWrap/>
            <w:hideMark/>
          </w:tcPr>
          <w:p w14:paraId="79A452A3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1753835D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37DD78F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740 Linköping [Univ H]</w:t>
            </w:r>
          </w:p>
        </w:tc>
        <w:tc>
          <w:tcPr>
            <w:tcW w:w="520" w:type="dxa"/>
            <w:noWrap/>
            <w:hideMark/>
          </w:tcPr>
          <w:p w14:paraId="0DC345A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156FF92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9E35801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768 London [S Bartholomew`s]</w:t>
            </w:r>
          </w:p>
        </w:tc>
        <w:tc>
          <w:tcPr>
            <w:tcW w:w="520" w:type="dxa"/>
            <w:noWrap/>
            <w:hideMark/>
          </w:tcPr>
          <w:p w14:paraId="21B41AA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79EE2B17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3B5F748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785 Homburg [Univ Saarland]</w:t>
            </w:r>
          </w:p>
        </w:tc>
        <w:tc>
          <w:tcPr>
            <w:tcW w:w="520" w:type="dxa"/>
            <w:noWrap/>
            <w:hideMark/>
          </w:tcPr>
          <w:p w14:paraId="76DC3BC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708DEE52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0F7FD7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825 Alessandria [SS Ant e Bia]</w:t>
            </w:r>
          </w:p>
        </w:tc>
        <w:tc>
          <w:tcPr>
            <w:tcW w:w="520" w:type="dxa"/>
            <w:noWrap/>
            <w:hideMark/>
          </w:tcPr>
          <w:p w14:paraId="04C40F5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29B0E6B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FFCBEF2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931 Suzhou [First Soochow]</w:t>
            </w:r>
          </w:p>
        </w:tc>
        <w:tc>
          <w:tcPr>
            <w:tcW w:w="520" w:type="dxa"/>
            <w:noWrap/>
            <w:hideMark/>
          </w:tcPr>
          <w:p w14:paraId="6E3606D4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550569D5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028F729E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963 Lille [J de Flandre]</w:t>
            </w:r>
          </w:p>
        </w:tc>
        <w:tc>
          <w:tcPr>
            <w:tcW w:w="520" w:type="dxa"/>
            <w:noWrap/>
            <w:hideMark/>
          </w:tcPr>
          <w:p w14:paraId="542CC81A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73B7EB5A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4BB9FFCC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994 Istanbul [Nightingale]</w:t>
            </w:r>
          </w:p>
        </w:tc>
        <w:tc>
          <w:tcPr>
            <w:tcW w:w="520" w:type="dxa"/>
            <w:noWrap/>
            <w:hideMark/>
          </w:tcPr>
          <w:p w14:paraId="399712C5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23BA" w:rsidRPr="006A680B" w14:paraId="5D962FFA" w14:textId="77777777" w:rsidTr="008C23BA">
        <w:trPr>
          <w:trHeight w:val="300"/>
        </w:trPr>
        <w:tc>
          <w:tcPr>
            <w:tcW w:w="3400" w:type="dxa"/>
            <w:noWrap/>
            <w:hideMark/>
          </w:tcPr>
          <w:p w14:paraId="71CCC917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68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520" w:type="dxa"/>
            <w:noWrap/>
            <w:hideMark/>
          </w:tcPr>
          <w:p w14:paraId="584B58B0" w14:textId="77777777" w:rsidR="008C23BA" w:rsidRPr="006A680B" w:rsidRDefault="008C23BA" w:rsidP="008C23BA">
            <w:pPr>
              <w:spacing w:after="160" w:line="259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68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1182</w:t>
            </w:r>
          </w:p>
        </w:tc>
      </w:tr>
    </w:tbl>
    <w:p w14:paraId="349B85B9" w14:textId="6ACD300F" w:rsidR="00B06044" w:rsidRPr="006A680B" w:rsidRDefault="00B06044">
      <w:pPr>
        <w:rPr>
          <w:rFonts w:ascii="Arial" w:hAnsi="Arial" w:cs="Arial"/>
          <w:sz w:val="20"/>
          <w:szCs w:val="20"/>
        </w:rPr>
      </w:pPr>
      <w:r w:rsidRPr="006A680B">
        <w:rPr>
          <w:rFonts w:ascii="Arial" w:hAnsi="Arial" w:cs="Arial"/>
          <w:sz w:val="20"/>
          <w:szCs w:val="20"/>
        </w:rPr>
        <w:lastRenderedPageBreak/>
        <w:t xml:space="preserve">Table s2: </w:t>
      </w:r>
      <w:r w:rsidR="00E8279C" w:rsidRPr="006A680B">
        <w:rPr>
          <w:rFonts w:ascii="Arial" w:hAnsi="Arial" w:cs="Arial"/>
          <w:sz w:val="20"/>
          <w:szCs w:val="20"/>
        </w:rPr>
        <w:t>Detail</w:t>
      </w:r>
      <w:r w:rsidR="006A680B" w:rsidRPr="006A680B">
        <w:rPr>
          <w:rFonts w:ascii="Arial" w:hAnsi="Arial" w:cs="Arial"/>
          <w:sz w:val="20"/>
          <w:szCs w:val="20"/>
        </w:rPr>
        <w:t xml:space="preserve">s on </w:t>
      </w:r>
      <w:r w:rsidR="006A680B" w:rsidRPr="006A680B">
        <w:rPr>
          <w:rFonts w:ascii="Arial" w:hAnsi="Arial" w:cs="Arial"/>
          <w:i/>
          <w:iCs/>
          <w:sz w:val="20"/>
          <w:szCs w:val="20"/>
        </w:rPr>
        <w:t>in vivo</w:t>
      </w:r>
      <w:r w:rsidR="006A680B" w:rsidRPr="006A680B">
        <w:rPr>
          <w:rFonts w:ascii="Arial" w:hAnsi="Arial" w:cs="Arial"/>
          <w:sz w:val="20"/>
          <w:szCs w:val="20"/>
        </w:rPr>
        <w:t xml:space="preserve"> T cell depletion</w:t>
      </w:r>
      <w:r w:rsidRPr="006A680B">
        <w:rPr>
          <w:rFonts w:ascii="Arial" w:hAnsi="Arial" w:cs="Arial"/>
          <w:sz w:val="20"/>
          <w:szCs w:val="20"/>
        </w:rPr>
        <w:t xml:space="preserve"> used in </w:t>
      </w:r>
      <w:r w:rsidR="00FB7C7F" w:rsidRPr="006A680B">
        <w:rPr>
          <w:rFonts w:ascii="Arial" w:hAnsi="Arial" w:cs="Arial"/>
          <w:sz w:val="20"/>
          <w:szCs w:val="20"/>
        </w:rPr>
        <w:t>each study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461"/>
        <w:gridCol w:w="1306"/>
      </w:tblGrid>
      <w:tr w:rsidR="006A680B" w:rsidRPr="006A680B" w14:paraId="15981B42" w14:textId="77777777" w:rsidTr="006A680B">
        <w:trPr>
          <w:trHeight w:val="255"/>
        </w:trPr>
        <w:tc>
          <w:tcPr>
            <w:tcW w:w="0" w:type="auto"/>
            <w:noWrap/>
          </w:tcPr>
          <w:p w14:paraId="4B5B4DB5" w14:textId="77777777" w:rsidR="006A680B" w:rsidRPr="006A680B" w:rsidRDefault="006A680B" w:rsidP="006A6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08C10255" w14:textId="4567E702" w:rsidR="006A680B" w:rsidRPr="006A680B" w:rsidRDefault="006A680B" w:rsidP="006A6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0B">
              <w:rPr>
                <w:rFonts w:ascii="Arial" w:hAnsi="Arial" w:cs="Arial"/>
                <w:b/>
                <w:bCs/>
                <w:sz w:val="20"/>
                <w:szCs w:val="20"/>
              </w:rPr>
              <w:t>MMUD, N (%)</w:t>
            </w:r>
          </w:p>
        </w:tc>
        <w:tc>
          <w:tcPr>
            <w:tcW w:w="0" w:type="auto"/>
            <w:noWrap/>
          </w:tcPr>
          <w:p w14:paraId="6F8327BB" w14:textId="713C475E" w:rsidR="006A680B" w:rsidRPr="006A680B" w:rsidRDefault="006A680B" w:rsidP="006A6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0B">
              <w:rPr>
                <w:rFonts w:ascii="Arial" w:hAnsi="Arial" w:cs="Arial"/>
                <w:b/>
                <w:bCs/>
                <w:sz w:val="20"/>
                <w:szCs w:val="20"/>
              </w:rPr>
              <w:t>CBT, N (%)</w:t>
            </w:r>
          </w:p>
        </w:tc>
      </w:tr>
      <w:tr w:rsidR="006A680B" w:rsidRPr="006A680B" w14:paraId="7883250C" w14:textId="77777777" w:rsidTr="006A680B">
        <w:trPr>
          <w:trHeight w:val="255"/>
        </w:trPr>
        <w:tc>
          <w:tcPr>
            <w:tcW w:w="0" w:type="auto"/>
            <w:noWrap/>
          </w:tcPr>
          <w:p w14:paraId="7B1CC2ED" w14:textId="68877DA2" w:rsidR="006A680B" w:rsidRPr="006A680B" w:rsidRDefault="006A680B" w:rsidP="006A6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A680B">
              <w:rPr>
                <w:rFonts w:ascii="Arial" w:hAnsi="Arial" w:cs="Arial"/>
                <w:i/>
                <w:iCs/>
                <w:sz w:val="20"/>
                <w:szCs w:val="20"/>
              </w:rPr>
              <w:t>in vivo</w:t>
            </w:r>
            <w:r w:rsidRPr="006A680B">
              <w:rPr>
                <w:rFonts w:ascii="Arial" w:hAnsi="Arial" w:cs="Arial"/>
                <w:sz w:val="20"/>
                <w:szCs w:val="20"/>
              </w:rPr>
              <w:t xml:space="preserve"> TCD</w:t>
            </w:r>
          </w:p>
        </w:tc>
        <w:tc>
          <w:tcPr>
            <w:tcW w:w="0" w:type="auto"/>
            <w:noWrap/>
          </w:tcPr>
          <w:p w14:paraId="196EF40A" w14:textId="65CDA256" w:rsidR="006A680B" w:rsidRPr="006A680B" w:rsidRDefault="006A680B" w:rsidP="006A6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206 (73.6%)</w:t>
            </w:r>
          </w:p>
        </w:tc>
        <w:tc>
          <w:tcPr>
            <w:tcW w:w="0" w:type="auto"/>
            <w:noWrap/>
          </w:tcPr>
          <w:p w14:paraId="5094D383" w14:textId="66824463" w:rsidR="006A680B" w:rsidRPr="006A680B" w:rsidRDefault="006A680B" w:rsidP="006A6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543 (60.2%)</w:t>
            </w:r>
          </w:p>
        </w:tc>
      </w:tr>
      <w:tr w:rsidR="006A680B" w:rsidRPr="006A680B" w14:paraId="5933AA57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263E08A9" w14:textId="7997CEFD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i/>
                <w:iCs/>
                <w:sz w:val="20"/>
                <w:szCs w:val="20"/>
              </w:rPr>
              <w:t>in vivo</w:t>
            </w:r>
            <w:r w:rsidRPr="006A680B">
              <w:rPr>
                <w:rFonts w:ascii="Arial" w:hAnsi="Arial" w:cs="Arial"/>
                <w:sz w:val="20"/>
                <w:szCs w:val="20"/>
              </w:rPr>
              <w:t xml:space="preserve"> TCD</w:t>
            </w:r>
          </w:p>
        </w:tc>
        <w:tc>
          <w:tcPr>
            <w:tcW w:w="0" w:type="auto"/>
            <w:noWrap/>
            <w:hideMark/>
          </w:tcPr>
          <w:p w14:paraId="34DEF0AB" w14:textId="48D50762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74 (26.4%)</w:t>
            </w:r>
          </w:p>
        </w:tc>
        <w:tc>
          <w:tcPr>
            <w:tcW w:w="0" w:type="auto"/>
            <w:noWrap/>
            <w:hideMark/>
          </w:tcPr>
          <w:p w14:paraId="67C3AF94" w14:textId="3832AC9D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359 (39.8%)</w:t>
            </w:r>
          </w:p>
        </w:tc>
      </w:tr>
      <w:tr w:rsidR="006A680B" w:rsidRPr="006A680B" w14:paraId="4F7A8FBB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2E1AA2D3" w14:textId="0B14CB45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EE53C9D" w14:textId="37C6CD70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B532335" w14:textId="60C42471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80B" w:rsidRPr="006A680B" w14:paraId="13094974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2BE8CCDB" w14:textId="07950DDD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ATG</w:t>
            </w:r>
          </w:p>
        </w:tc>
        <w:tc>
          <w:tcPr>
            <w:tcW w:w="0" w:type="auto"/>
            <w:noWrap/>
            <w:hideMark/>
          </w:tcPr>
          <w:p w14:paraId="1D07B1D2" w14:textId="78A635D2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4B3D8AF9" w14:textId="0D257AA1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6A680B" w:rsidRPr="006A680B" w14:paraId="3C3E34B9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66539632" w14:textId="5C548085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Alemtuzumab</w:t>
            </w:r>
          </w:p>
        </w:tc>
        <w:tc>
          <w:tcPr>
            <w:tcW w:w="0" w:type="auto"/>
            <w:noWrap/>
            <w:hideMark/>
          </w:tcPr>
          <w:p w14:paraId="2FB5D8B4" w14:textId="5CAA5711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6E473160" w14:textId="251C0FA1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680B" w:rsidRPr="006A680B" w14:paraId="5F32141B" w14:textId="77777777" w:rsidTr="006A680B">
        <w:trPr>
          <w:trHeight w:val="255"/>
        </w:trPr>
        <w:tc>
          <w:tcPr>
            <w:tcW w:w="0" w:type="auto"/>
            <w:gridSpan w:val="3"/>
            <w:noWrap/>
            <w:vAlign w:val="center"/>
            <w:hideMark/>
          </w:tcPr>
          <w:p w14:paraId="6431A273" w14:textId="45018AF9" w:rsidR="006A680B" w:rsidRPr="006A680B" w:rsidRDefault="006A680B" w:rsidP="006A680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0B">
              <w:rPr>
                <w:rFonts w:ascii="Arial" w:hAnsi="Arial" w:cs="Arial"/>
                <w:b/>
                <w:bCs/>
                <w:sz w:val="20"/>
                <w:szCs w:val="20"/>
              </w:rPr>
              <w:t>ATG dose distribution</w:t>
            </w:r>
          </w:p>
        </w:tc>
      </w:tr>
      <w:tr w:rsidR="006A680B" w:rsidRPr="006A680B" w14:paraId="1E3B3565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1F3A3317" w14:textId="673D482C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if Thymoglobulin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0" w:type="auto"/>
            <w:noWrap/>
            <w:hideMark/>
          </w:tcPr>
          <w:p w14:paraId="16C6C6AF" w14:textId="424607DE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n=37</w:t>
            </w:r>
          </w:p>
        </w:tc>
        <w:tc>
          <w:tcPr>
            <w:tcW w:w="0" w:type="auto"/>
            <w:noWrap/>
            <w:hideMark/>
          </w:tcPr>
          <w:p w14:paraId="62C0EC6E" w14:textId="4A919A07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n=237</w:t>
            </w:r>
          </w:p>
        </w:tc>
      </w:tr>
      <w:tr w:rsidR="006A680B" w:rsidRPr="006A680B" w14:paraId="3746EE56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607C19B7" w14:textId="705B78C1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 xml:space="preserve"> 2,5 to 4 mg/kg</w:t>
            </w:r>
          </w:p>
        </w:tc>
        <w:tc>
          <w:tcPr>
            <w:tcW w:w="0" w:type="auto"/>
            <w:noWrap/>
            <w:hideMark/>
          </w:tcPr>
          <w:p w14:paraId="13F359E6" w14:textId="773B4666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9CC8CEA" w14:textId="3E3DC3A2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A680B" w:rsidRPr="006A680B" w14:paraId="0671F0BA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37322080" w14:textId="191C2A17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 xml:space="preserve"> 4 to 6 m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A680B">
              <w:rPr>
                <w:rFonts w:ascii="Arial" w:hAnsi="Arial" w:cs="Arial"/>
                <w:sz w:val="20"/>
                <w:szCs w:val="20"/>
              </w:rPr>
              <w:t>/Kg</w:t>
            </w:r>
          </w:p>
        </w:tc>
        <w:tc>
          <w:tcPr>
            <w:tcW w:w="0" w:type="auto"/>
            <w:noWrap/>
            <w:hideMark/>
          </w:tcPr>
          <w:p w14:paraId="19159E60" w14:textId="6473A56E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6D69947A" w14:textId="2B70883D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6A680B" w:rsidRPr="006A680B" w14:paraId="0F225434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5C2CD254" w14:textId="5C364E8B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 xml:space="preserve"> 6 to 7,5 mg/Kg</w:t>
            </w:r>
          </w:p>
        </w:tc>
        <w:tc>
          <w:tcPr>
            <w:tcW w:w="0" w:type="auto"/>
            <w:noWrap/>
            <w:hideMark/>
          </w:tcPr>
          <w:p w14:paraId="3E8DDAA6" w14:textId="285A3249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309EEFD" w14:textId="09CD54C5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6A680B" w:rsidRPr="006A680B" w14:paraId="7C4AADB3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3304FEC5" w14:textId="309ADD40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 xml:space="preserve"> &gt;7,5 mg/Kg</w:t>
            </w:r>
          </w:p>
        </w:tc>
        <w:tc>
          <w:tcPr>
            <w:tcW w:w="0" w:type="auto"/>
            <w:noWrap/>
            <w:hideMark/>
          </w:tcPr>
          <w:p w14:paraId="61AEA807" w14:textId="272E4801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470F3EE" w14:textId="02D649DE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A680B" w:rsidRPr="006A680B" w14:paraId="2D6A5EB3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57F6ADBA" w14:textId="34FACC4E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missing dose</w:t>
            </w:r>
          </w:p>
        </w:tc>
        <w:tc>
          <w:tcPr>
            <w:tcW w:w="0" w:type="auto"/>
            <w:noWrap/>
            <w:hideMark/>
          </w:tcPr>
          <w:p w14:paraId="2D73A298" w14:textId="0CFA1E48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48317BE2" w14:textId="72686B6C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80B" w:rsidRPr="006A680B" w14:paraId="1920C5DD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64BFCB72" w14:textId="2AEE0213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CECCD20" w14:textId="07D265DA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861002" w14:textId="2D9A1298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80B" w:rsidRPr="006A680B" w14:paraId="45AF1C3B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19537E6A" w14:textId="3506B865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if Fresenius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0" w:type="auto"/>
            <w:noWrap/>
            <w:hideMark/>
          </w:tcPr>
          <w:p w14:paraId="332554CB" w14:textId="456A1D83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n=11</w:t>
            </w:r>
          </w:p>
        </w:tc>
        <w:tc>
          <w:tcPr>
            <w:tcW w:w="0" w:type="auto"/>
            <w:noWrap/>
            <w:hideMark/>
          </w:tcPr>
          <w:p w14:paraId="3A32B0A2" w14:textId="411F9611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n=29</w:t>
            </w:r>
          </w:p>
        </w:tc>
      </w:tr>
      <w:tr w:rsidR="006A680B" w:rsidRPr="006A680B" w14:paraId="7759B506" w14:textId="77777777" w:rsidTr="006A680B">
        <w:trPr>
          <w:trHeight w:val="255"/>
        </w:trPr>
        <w:tc>
          <w:tcPr>
            <w:tcW w:w="0" w:type="auto"/>
            <w:noWrap/>
            <w:hideMark/>
          </w:tcPr>
          <w:p w14:paraId="69DAD40E" w14:textId="7A5FA8A4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 xml:space="preserve"> 16 to 25 m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A680B">
              <w:rPr>
                <w:rFonts w:ascii="Arial" w:hAnsi="Arial" w:cs="Arial"/>
                <w:sz w:val="20"/>
                <w:szCs w:val="20"/>
              </w:rPr>
              <w:t>/Kg</w:t>
            </w:r>
          </w:p>
        </w:tc>
        <w:tc>
          <w:tcPr>
            <w:tcW w:w="0" w:type="auto"/>
            <w:noWrap/>
            <w:hideMark/>
          </w:tcPr>
          <w:p w14:paraId="0B060803" w14:textId="08AC4B5E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16E164A" w14:textId="66D162FC" w:rsidR="006A680B" w:rsidRPr="006A680B" w:rsidRDefault="006A680B" w:rsidP="006A680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A68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680B" w:rsidRPr="006A680B" w14:paraId="3E3D8C4C" w14:textId="77777777" w:rsidTr="006A680B">
        <w:trPr>
          <w:trHeight w:val="260"/>
        </w:trPr>
        <w:tc>
          <w:tcPr>
            <w:tcW w:w="0" w:type="auto"/>
            <w:noWrap/>
            <w:hideMark/>
          </w:tcPr>
          <w:p w14:paraId="687E57C4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to 35 mg/Kg</w:t>
            </w:r>
          </w:p>
        </w:tc>
        <w:tc>
          <w:tcPr>
            <w:tcW w:w="0" w:type="auto"/>
            <w:noWrap/>
            <w:hideMark/>
          </w:tcPr>
          <w:p w14:paraId="51F9ED4B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C113015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A680B" w:rsidRPr="006A680B" w14:paraId="76FC6F05" w14:textId="77777777" w:rsidTr="006A680B">
        <w:trPr>
          <w:trHeight w:val="260"/>
        </w:trPr>
        <w:tc>
          <w:tcPr>
            <w:tcW w:w="0" w:type="auto"/>
            <w:noWrap/>
            <w:hideMark/>
          </w:tcPr>
          <w:p w14:paraId="5A3C1BC5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 to 45 mg/Kg</w:t>
            </w:r>
          </w:p>
        </w:tc>
        <w:tc>
          <w:tcPr>
            <w:tcW w:w="0" w:type="auto"/>
            <w:noWrap/>
            <w:hideMark/>
          </w:tcPr>
          <w:p w14:paraId="4F023E71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42241C8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A680B" w:rsidRPr="006A680B" w14:paraId="10AE1CC6" w14:textId="77777777" w:rsidTr="006A680B">
        <w:trPr>
          <w:trHeight w:val="260"/>
        </w:trPr>
        <w:tc>
          <w:tcPr>
            <w:tcW w:w="0" w:type="auto"/>
            <w:noWrap/>
            <w:hideMark/>
          </w:tcPr>
          <w:p w14:paraId="4D3C1292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&gt;45 mg/Kg</w:t>
            </w:r>
          </w:p>
        </w:tc>
        <w:tc>
          <w:tcPr>
            <w:tcW w:w="0" w:type="auto"/>
            <w:noWrap/>
            <w:hideMark/>
          </w:tcPr>
          <w:p w14:paraId="14A13958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8219154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A680B" w:rsidRPr="006A680B" w14:paraId="065E295D" w14:textId="77777777" w:rsidTr="006A680B">
        <w:trPr>
          <w:trHeight w:val="260"/>
        </w:trPr>
        <w:tc>
          <w:tcPr>
            <w:tcW w:w="0" w:type="auto"/>
            <w:noWrap/>
            <w:hideMark/>
          </w:tcPr>
          <w:p w14:paraId="02928291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A7B5B7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1F2FA6F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680B" w:rsidRPr="006A680B" w14:paraId="387C55C7" w14:textId="77777777" w:rsidTr="006A680B">
        <w:trPr>
          <w:trHeight w:val="260"/>
        </w:trPr>
        <w:tc>
          <w:tcPr>
            <w:tcW w:w="0" w:type="auto"/>
            <w:noWrap/>
            <w:hideMark/>
          </w:tcPr>
          <w:p w14:paraId="656589C2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 brand &amp; dose</w:t>
            </w:r>
          </w:p>
        </w:tc>
        <w:tc>
          <w:tcPr>
            <w:tcW w:w="0" w:type="auto"/>
            <w:noWrap/>
            <w:hideMark/>
          </w:tcPr>
          <w:p w14:paraId="0362C16E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7EA3464A" w14:textId="77777777" w:rsidR="006A680B" w:rsidRPr="006A680B" w:rsidRDefault="006A680B" w:rsidP="006A68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68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</w:tbl>
    <w:p w14:paraId="7EF44E79" w14:textId="5AC2B24B" w:rsidR="00044B9F" w:rsidRDefault="006A680B">
      <w:pPr>
        <w:rPr>
          <w:rFonts w:ascii="Arial" w:hAnsi="Arial" w:cs="Arial"/>
          <w:sz w:val="20"/>
          <w:szCs w:val="20"/>
        </w:rPr>
      </w:pPr>
      <w:r w:rsidRPr="006A680B">
        <w:rPr>
          <w:rFonts w:ascii="Arial" w:hAnsi="Arial" w:cs="Arial"/>
          <w:sz w:val="20"/>
          <w:szCs w:val="20"/>
          <w:vertAlign w:val="superscript"/>
        </w:rPr>
        <w:t>$</w:t>
      </w:r>
      <w:r>
        <w:rPr>
          <w:rFonts w:ascii="Arial" w:hAnsi="Arial" w:cs="Arial"/>
          <w:sz w:val="20"/>
          <w:szCs w:val="20"/>
        </w:rPr>
        <w:t xml:space="preserve"> Exact information about brand of ATG was missing in the registry. Above table assumes that any dose &lt;16 mg/kg were Thymoglobulin and ≥16 mg/kg were ATG-Fresenius. The results should be interpreted with caution.</w:t>
      </w:r>
    </w:p>
    <w:p w14:paraId="749EF691" w14:textId="77777777" w:rsidR="00C33CF5" w:rsidRDefault="006A680B" w:rsidP="002666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Abbreviations: TCD- T cell depletion, ATG- antithymocyte globulin. </w:t>
      </w:r>
    </w:p>
    <w:p w14:paraId="27821896" w14:textId="77777777" w:rsidR="00821428" w:rsidRDefault="008931D0" w:rsidP="00B21BC9">
      <w:pPr>
        <w:rPr>
          <w:rFonts w:ascii="Arial" w:hAnsi="Arial" w:cs="Arial"/>
          <w:sz w:val="20"/>
          <w:szCs w:val="20"/>
        </w:rPr>
      </w:pPr>
      <w:r w:rsidRPr="006A680B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CDE9DAE" w14:textId="59FF057B" w:rsidR="00F52445" w:rsidRPr="006A680B" w:rsidRDefault="00F52445" w:rsidP="00B21BC9">
      <w:pPr>
        <w:rPr>
          <w:rFonts w:ascii="Arial" w:hAnsi="Arial" w:cs="Arial"/>
          <w:sz w:val="20"/>
          <w:szCs w:val="20"/>
        </w:rPr>
      </w:pPr>
      <w:r w:rsidRPr="006A680B">
        <w:rPr>
          <w:rFonts w:ascii="Arial" w:hAnsi="Arial" w:cs="Arial"/>
          <w:sz w:val="20"/>
          <w:szCs w:val="20"/>
        </w:rPr>
        <w:t>Table s</w:t>
      </w:r>
      <w:r w:rsidR="00C33CF5">
        <w:rPr>
          <w:rFonts w:ascii="Arial" w:hAnsi="Arial" w:cs="Arial"/>
          <w:sz w:val="20"/>
          <w:szCs w:val="20"/>
        </w:rPr>
        <w:t>3</w:t>
      </w:r>
      <w:r w:rsidRPr="006A680B">
        <w:rPr>
          <w:rFonts w:ascii="Arial" w:hAnsi="Arial" w:cs="Arial"/>
          <w:sz w:val="20"/>
          <w:szCs w:val="20"/>
        </w:rPr>
        <w:t xml:space="preserve">: Univariate analysis </w:t>
      </w:r>
      <w:r w:rsidR="003E5807" w:rsidRPr="006A680B">
        <w:rPr>
          <w:rFonts w:ascii="Arial" w:hAnsi="Arial" w:cs="Arial"/>
          <w:sz w:val="20"/>
          <w:szCs w:val="20"/>
        </w:rPr>
        <w:t xml:space="preserve">of </w:t>
      </w:r>
      <w:r w:rsidR="006B2462" w:rsidRPr="006A680B">
        <w:rPr>
          <w:rFonts w:ascii="Arial" w:hAnsi="Arial" w:cs="Arial"/>
          <w:sz w:val="20"/>
          <w:szCs w:val="20"/>
        </w:rPr>
        <w:t>transplant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363"/>
        <w:gridCol w:w="1403"/>
        <w:gridCol w:w="1301"/>
        <w:gridCol w:w="1466"/>
        <w:gridCol w:w="1301"/>
        <w:gridCol w:w="1301"/>
        <w:gridCol w:w="1301"/>
        <w:gridCol w:w="1301"/>
        <w:gridCol w:w="1301"/>
      </w:tblGrid>
      <w:tr w:rsidR="00C33CF5" w:rsidRPr="00C33CF5" w14:paraId="2614BAA3" w14:textId="77777777" w:rsidTr="00C33CF5">
        <w:trPr>
          <w:trHeight w:val="260"/>
        </w:trPr>
        <w:tc>
          <w:tcPr>
            <w:tcW w:w="0" w:type="auto"/>
            <w:noWrap/>
            <w:hideMark/>
          </w:tcPr>
          <w:p w14:paraId="1FD3FEC5" w14:textId="77777777" w:rsidR="00C33CF5" w:rsidRPr="00C33CF5" w:rsidRDefault="00C33C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33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Outcomes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22E17FA5" w14:textId="77777777" w:rsidR="00C33CF5" w:rsidRPr="00C33CF5" w:rsidRDefault="00C33CF5" w:rsidP="00C33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180 days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3FEA99A2" w14:textId="77777777" w:rsidR="00C33CF5" w:rsidRPr="00C33CF5" w:rsidRDefault="00C33CF5" w:rsidP="00C33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</w:tr>
      <w:tr w:rsidR="00C33CF5" w:rsidRPr="00C33CF5" w14:paraId="278BD117" w14:textId="77777777" w:rsidTr="00C33CF5">
        <w:trPr>
          <w:trHeight w:val="260"/>
        </w:trPr>
        <w:tc>
          <w:tcPr>
            <w:tcW w:w="0" w:type="auto"/>
            <w:noWrap/>
            <w:hideMark/>
          </w:tcPr>
          <w:p w14:paraId="0448D071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8712EA1" w14:textId="77777777" w:rsidR="00C33CF5" w:rsidRPr="00C33CF5" w:rsidRDefault="00C33CF5" w:rsidP="00C33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CF5">
              <w:rPr>
                <w:rFonts w:ascii="Arial" w:hAnsi="Arial" w:cs="Arial"/>
                <w:b/>
                <w:bCs/>
                <w:sz w:val="20"/>
                <w:szCs w:val="20"/>
              </w:rPr>
              <w:t>Acute GVHD II-IV</w:t>
            </w:r>
          </w:p>
        </w:tc>
        <w:tc>
          <w:tcPr>
            <w:tcW w:w="0" w:type="auto"/>
            <w:noWrap/>
            <w:hideMark/>
          </w:tcPr>
          <w:p w14:paraId="2916BD71" w14:textId="77777777" w:rsidR="00C33CF5" w:rsidRPr="00C33CF5" w:rsidRDefault="00C33CF5" w:rsidP="00C33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CF5">
              <w:rPr>
                <w:rFonts w:ascii="Arial" w:hAnsi="Arial" w:cs="Arial"/>
                <w:b/>
                <w:bCs/>
                <w:sz w:val="20"/>
                <w:szCs w:val="20"/>
              </w:rPr>
              <w:t>Acute GVHD III-IV</w:t>
            </w:r>
          </w:p>
        </w:tc>
        <w:tc>
          <w:tcPr>
            <w:tcW w:w="0" w:type="auto"/>
            <w:noWrap/>
            <w:hideMark/>
          </w:tcPr>
          <w:p w14:paraId="686E61B4" w14:textId="77777777" w:rsidR="00C33CF5" w:rsidRPr="00C33CF5" w:rsidRDefault="00C33CF5" w:rsidP="00C33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CF5">
              <w:rPr>
                <w:rFonts w:ascii="Arial" w:hAnsi="Arial" w:cs="Arial"/>
                <w:b/>
                <w:bCs/>
                <w:sz w:val="20"/>
                <w:szCs w:val="20"/>
              </w:rPr>
              <w:t>chronic GVHD</w:t>
            </w:r>
          </w:p>
        </w:tc>
        <w:tc>
          <w:tcPr>
            <w:tcW w:w="0" w:type="auto"/>
            <w:noWrap/>
            <w:hideMark/>
          </w:tcPr>
          <w:p w14:paraId="6DA7256F" w14:textId="77777777" w:rsidR="00C33CF5" w:rsidRPr="00C33CF5" w:rsidRDefault="00C33CF5" w:rsidP="00C33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CF5">
              <w:rPr>
                <w:rFonts w:ascii="Arial" w:hAnsi="Arial" w:cs="Arial"/>
                <w:b/>
                <w:bCs/>
                <w:sz w:val="20"/>
                <w:szCs w:val="20"/>
              </w:rPr>
              <w:t>ext. chronic GVHD</w:t>
            </w:r>
          </w:p>
        </w:tc>
        <w:tc>
          <w:tcPr>
            <w:tcW w:w="0" w:type="auto"/>
            <w:noWrap/>
            <w:hideMark/>
          </w:tcPr>
          <w:p w14:paraId="4053F482" w14:textId="77777777" w:rsidR="00C33CF5" w:rsidRPr="00C33CF5" w:rsidRDefault="00C33CF5" w:rsidP="00C33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CF5">
              <w:rPr>
                <w:rFonts w:ascii="Arial" w:hAnsi="Arial" w:cs="Arial"/>
                <w:b/>
                <w:bCs/>
                <w:sz w:val="20"/>
                <w:szCs w:val="20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6FD7E954" w14:textId="77777777" w:rsidR="00C33CF5" w:rsidRPr="00C33CF5" w:rsidRDefault="00C33CF5" w:rsidP="00C33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CF5">
              <w:rPr>
                <w:rFonts w:ascii="Arial" w:hAnsi="Arial" w:cs="Arial"/>
                <w:b/>
                <w:bCs/>
                <w:sz w:val="20"/>
                <w:szCs w:val="20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491F2E01" w14:textId="77777777" w:rsidR="00C33CF5" w:rsidRPr="00C33CF5" w:rsidRDefault="00C33CF5" w:rsidP="00C33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CF5">
              <w:rPr>
                <w:rFonts w:ascii="Arial" w:hAnsi="Arial" w:cs="Arial"/>
                <w:b/>
                <w:bCs/>
                <w:sz w:val="20"/>
                <w:szCs w:val="20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4C34CB2F" w14:textId="77777777" w:rsidR="00C33CF5" w:rsidRPr="00C33CF5" w:rsidRDefault="00C33CF5" w:rsidP="00C33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CF5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2063965A" w14:textId="77777777" w:rsidR="00C33CF5" w:rsidRPr="00C33CF5" w:rsidRDefault="00C33CF5" w:rsidP="00C33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CF5">
              <w:rPr>
                <w:rFonts w:ascii="Arial" w:hAnsi="Arial" w:cs="Arial"/>
                <w:b/>
                <w:bCs/>
                <w:sz w:val="20"/>
                <w:szCs w:val="20"/>
              </w:rPr>
              <w:t>GRFS</w:t>
            </w:r>
          </w:p>
        </w:tc>
      </w:tr>
      <w:tr w:rsidR="00C33CF5" w:rsidRPr="00C33CF5" w14:paraId="75E67372" w14:textId="77777777" w:rsidTr="00C33CF5">
        <w:trPr>
          <w:trHeight w:val="260"/>
        </w:trPr>
        <w:tc>
          <w:tcPr>
            <w:tcW w:w="0" w:type="auto"/>
            <w:noWrap/>
            <w:hideMark/>
          </w:tcPr>
          <w:p w14:paraId="39E12364" w14:textId="72D21C02" w:rsidR="00C33CF5" w:rsidRPr="00C33CF5" w:rsidRDefault="00C33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MMUD</w:t>
            </w:r>
          </w:p>
        </w:tc>
        <w:tc>
          <w:tcPr>
            <w:tcW w:w="0" w:type="auto"/>
            <w:noWrap/>
            <w:hideMark/>
          </w:tcPr>
          <w:p w14:paraId="0D178A79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31.6%[26.1-37.2]</w:t>
            </w:r>
          </w:p>
        </w:tc>
        <w:tc>
          <w:tcPr>
            <w:tcW w:w="0" w:type="auto"/>
            <w:noWrap/>
            <w:hideMark/>
          </w:tcPr>
          <w:p w14:paraId="5B2800F3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11.4%[8-15.6]</w:t>
            </w:r>
          </w:p>
        </w:tc>
        <w:tc>
          <w:tcPr>
            <w:tcW w:w="0" w:type="auto"/>
            <w:noWrap/>
            <w:hideMark/>
          </w:tcPr>
          <w:p w14:paraId="28B93E93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31.5%[25.1-38]</w:t>
            </w:r>
          </w:p>
        </w:tc>
        <w:tc>
          <w:tcPr>
            <w:tcW w:w="0" w:type="auto"/>
            <w:noWrap/>
            <w:hideMark/>
          </w:tcPr>
          <w:p w14:paraId="65A24E23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11.6%[7.5-16.6]</w:t>
            </w:r>
          </w:p>
        </w:tc>
        <w:tc>
          <w:tcPr>
            <w:tcW w:w="0" w:type="auto"/>
            <w:noWrap/>
            <w:hideMark/>
          </w:tcPr>
          <w:p w14:paraId="1E9C9286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23.2%[17.9-29]</w:t>
            </w:r>
          </w:p>
        </w:tc>
        <w:tc>
          <w:tcPr>
            <w:tcW w:w="0" w:type="auto"/>
            <w:noWrap/>
            <w:hideMark/>
          </w:tcPr>
          <w:p w14:paraId="77ADD12E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16.3%[11.9-21.3]</w:t>
            </w:r>
          </w:p>
        </w:tc>
        <w:tc>
          <w:tcPr>
            <w:tcW w:w="0" w:type="auto"/>
            <w:noWrap/>
            <w:hideMark/>
          </w:tcPr>
          <w:p w14:paraId="623EBBE2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60.5%[53.7-66.6]</w:t>
            </w:r>
          </w:p>
        </w:tc>
        <w:tc>
          <w:tcPr>
            <w:tcW w:w="0" w:type="auto"/>
            <w:noWrap/>
            <w:hideMark/>
          </w:tcPr>
          <w:p w14:paraId="1BBAB5C7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62.8%[55.8-69]</w:t>
            </w:r>
          </w:p>
        </w:tc>
        <w:tc>
          <w:tcPr>
            <w:tcW w:w="0" w:type="auto"/>
            <w:noWrap/>
            <w:hideMark/>
          </w:tcPr>
          <w:p w14:paraId="64DC639D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46.8%[40-53.3]</w:t>
            </w:r>
          </w:p>
        </w:tc>
      </w:tr>
      <w:tr w:rsidR="00C33CF5" w:rsidRPr="00C33CF5" w14:paraId="72E4FE46" w14:textId="77777777" w:rsidTr="00C33CF5">
        <w:trPr>
          <w:trHeight w:val="260"/>
        </w:trPr>
        <w:tc>
          <w:tcPr>
            <w:tcW w:w="0" w:type="auto"/>
            <w:noWrap/>
            <w:hideMark/>
          </w:tcPr>
          <w:p w14:paraId="24E7CE75" w14:textId="77777777" w:rsidR="00C33CF5" w:rsidRPr="00C33CF5" w:rsidRDefault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CBT</w:t>
            </w:r>
          </w:p>
        </w:tc>
        <w:tc>
          <w:tcPr>
            <w:tcW w:w="0" w:type="auto"/>
            <w:noWrap/>
            <w:hideMark/>
          </w:tcPr>
          <w:p w14:paraId="6BE823A9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36%[32.8-39.2]</w:t>
            </w:r>
          </w:p>
        </w:tc>
        <w:tc>
          <w:tcPr>
            <w:tcW w:w="0" w:type="auto"/>
            <w:noWrap/>
            <w:hideMark/>
          </w:tcPr>
          <w:p w14:paraId="43ACFD56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14.7%[12.4-17.1]</w:t>
            </w:r>
          </w:p>
        </w:tc>
        <w:tc>
          <w:tcPr>
            <w:tcW w:w="0" w:type="auto"/>
            <w:noWrap/>
            <w:hideMark/>
          </w:tcPr>
          <w:p w14:paraId="5E7F984B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26.2%[23.1-29.3]</w:t>
            </w:r>
          </w:p>
        </w:tc>
        <w:tc>
          <w:tcPr>
            <w:tcW w:w="0" w:type="auto"/>
            <w:noWrap/>
            <w:hideMark/>
          </w:tcPr>
          <w:p w14:paraId="60025D18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11.6%[9.5-14]</w:t>
            </w:r>
          </w:p>
        </w:tc>
        <w:tc>
          <w:tcPr>
            <w:tcW w:w="0" w:type="auto"/>
            <w:noWrap/>
            <w:hideMark/>
          </w:tcPr>
          <w:p w14:paraId="55BA587B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27.5%[24.5-30.6]</w:t>
            </w:r>
          </w:p>
        </w:tc>
        <w:tc>
          <w:tcPr>
            <w:tcW w:w="0" w:type="auto"/>
            <w:noWrap/>
            <w:hideMark/>
          </w:tcPr>
          <w:p w14:paraId="68E13CB3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29.7%[26.6-32.8]</w:t>
            </w:r>
          </w:p>
        </w:tc>
        <w:tc>
          <w:tcPr>
            <w:tcW w:w="0" w:type="auto"/>
            <w:noWrap/>
            <w:hideMark/>
          </w:tcPr>
          <w:p w14:paraId="23E28CF3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42.8%[39.4-46.2]</w:t>
            </w:r>
          </w:p>
        </w:tc>
        <w:tc>
          <w:tcPr>
            <w:tcW w:w="0" w:type="auto"/>
            <w:noWrap/>
            <w:hideMark/>
          </w:tcPr>
          <w:p w14:paraId="45460BA9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46.8%[43.3-50.2]</w:t>
            </w:r>
          </w:p>
        </w:tc>
        <w:tc>
          <w:tcPr>
            <w:tcW w:w="0" w:type="auto"/>
            <w:noWrap/>
            <w:hideMark/>
          </w:tcPr>
          <w:p w14:paraId="2B3A33E1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33.9%[30.6-37.1]</w:t>
            </w:r>
          </w:p>
        </w:tc>
      </w:tr>
      <w:tr w:rsidR="00C33CF5" w:rsidRPr="00C33CF5" w14:paraId="5BCEFA7E" w14:textId="77777777" w:rsidTr="00C33CF5">
        <w:trPr>
          <w:trHeight w:val="260"/>
        </w:trPr>
        <w:tc>
          <w:tcPr>
            <w:tcW w:w="0" w:type="auto"/>
            <w:noWrap/>
            <w:hideMark/>
          </w:tcPr>
          <w:p w14:paraId="55FBC4D4" w14:textId="34DD2BFF" w:rsidR="00C33CF5" w:rsidRPr="00C33CF5" w:rsidRDefault="00C33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</w:t>
            </w:r>
            <w:r w:rsidRPr="00C33CF5"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0" w:type="auto"/>
            <w:noWrap/>
            <w:hideMark/>
          </w:tcPr>
          <w:p w14:paraId="36BAED88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hideMark/>
          </w:tcPr>
          <w:p w14:paraId="3C373F31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0" w:type="auto"/>
            <w:noWrap/>
            <w:hideMark/>
          </w:tcPr>
          <w:p w14:paraId="2E800AE7" w14:textId="23EDAB35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12EFA11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023C0FDB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55390872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0805D21F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625AAC2D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4B8C2E09" w14:textId="77777777" w:rsidR="00C33CF5" w:rsidRPr="00C33CF5" w:rsidRDefault="00C33CF5" w:rsidP="00C33CF5">
            <w:pPr>
              <w:rPr>
                <w:rFonts w:ascii="Arial" w:hAnsi="Arial" w:cs="Arial"/>
                <w:sz w:val="20"/>
                <w:szCs w:val="20"/>
              </w:rPr>
            </w:pPr>
            <w:r w:rsidRPr="00C33CF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</w:tbl>
    <w:p w14:paraId="5A342A58" w14:textId="77777777" w:rsidR="00B21BC9" w:rsidRPr="006A680B" w:rsidRDefault="00B21BC9" w:rsidP="00B21BC9">
      <w:pPr>
        <w:rPr>
          <w:rFonts w:ascii="Arial" w:hAnsi="Arial" w:cs="Arial"/>
          <w:sz w:val="20"/>
          <w:szCs w:val="20"/>
        </w:rPr>
      </w:pPr>
    </w:p>
    <w:p w14:paraId="6F589CCB" w14:textId="7637E092" w:rsidR="00F52445" w:rsidRPr="006A680B" w:rsidRDefault="003E5807" w:rsidP="00F52445">
      <w:pPr>
        <w:rPr>
          <w:rFonts w:ascii="Arial" w:hAnsi="Arial" w:cs="Arial"/>
          <w:sz w:val="20"/>
          <w:szCs w:val="20"/>
        </w:rPr>
      </w:pPr>
      <w:r w:rsidRPr="006A680B">
        <w:rPr>
          <w:rFonts w:ascii="Arial" w:hAnsi="Arial" w:cs="Arial"/>
          <w:sz w:val="20"/>
          <w:szCs w:val="20"/>
        </w:rPr>
        <w:t xml:space="preserve"> Abbreviations: NRM-nonrelapse mortality; LFS-leukemia-free survival; OS-overall survival; GVHD- graft-vs-host disease; GRFS-GVHD, relapse free survival</w:t>
      </w:r>
    </w:p>
    <w:p w14:paraId="1167C700" w14:textId="554A0358" w:rsidR="0032389F" w:rsidRPr="006A680B" w:rsidRDefault="0032389F" w:rsidP="00F52445">
      <w:pPr>
        <w:rPr>
          <w:rFonts w:ascii="Arial" w:hAnsi="Arial" w:cs="Arial"/>
          <w:sz w:val="20"/>
          <w:szCs w:val="20"/>
        </w:rPr>
      </w:pPr>
    </w:p>
    <w:p w14:paraId="419D5FD8" w14:textId="6170E059" w:rsidR="00FD44F7" w:rsidRDefault="00FD44F7" w:rsidP="00FD44F7">
      <w:pPr>
        <w:spacing w:line="480" w:lineRule="auto"/>
        <w:rPr>
          <w:rFonts w:ascii="Arial" w:hAnsi="Arial" w:cs="Arial"/>
          <w:sz w:val="20"/>
          <w:szCs w:val="20"/>
        </w:rPr>
      </w:pPr>
      <w:r w:rsidRPr="006A680B">
        <w:rPr>
          <w:rFonts w:ascii="Arial" w:hAnsi="Arial" w:cs="Arial"/>
          <w:sz w:val="20"/>
          <w:szCs w:val="20"/>
        </w:rPr>
        <w:t xml:space="preserve">Table </w:t>
      </w:r>
      <w:r w:rsidR="002077B5" w:rsidRPr="006A680B">
        <w:rPr>
          <w:rFonts w:ascii="Arial" w:hAnsi="Arial" w:cs="Arial"/>
          <w:sz w:val="20"/>
          <w:szCs w:val="20"/>
        </w:rPr>
        <w:t>s</w:t>
      </w:r>
      <w:r w:rsidR="00030C78">
        <w:rPr>
          <w:rFonts w:ascii="Arial" w:hAnsi="Arial" w:cs="Arial"/>
          <w:sz w:val="20"/>
          <w:szCs w:val="20"/>
        </w:rPr>
        <w:t>4</w:t>
      </w:r>
      <w:r w:rsidRPr="006A680B">
        <w:rPr>
          <w:rFonts w:ascii="Arial" w:hAnsi="Arial" w:cs="Arial"/>
          <w:sz w:val="20"/>
          <w:szCs w:val="20"/>
        </w:rPr>
        <w:t xml:space="preserve">: </w:t>
      </w:r>
      <w:r w:rsidR="00030C78">
        <w:rPr>
          <w:rFonts w:ascii="Arial" w:hAnsi="Arial" w:cs="Arial"/>
          <w:sz w:val="20"/>
          <w:szCs w:val="20"/>
        </w:rPr>
        <w:t>Match pair analysis of transplant outcomes between CBT and MMUD allo-HCT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539"/>
        <w:gridCol w:w="1539"/>
        <w:gridCol w:w="1047"/>
        <w:gridCol w:w="1584"/>
        <w:gridCol w:w="1105"/>
        <w:gridCol w:w="1105"/>
        <w:gridCol w:w="1105"/>
        <w:gridCol w:w="1105"/>
        <w:gridCol w:w="1105"/>
      </w:tblGrid>
      <w:tr w:rsidR="00030C78" w:rsidRPr="00030C78" w14:paraId="3446F58C" w14:textId="77777777" w:rsidTr="00FD656F">
        <w:trPr>
          <w:trHeight w:val="255"/>
        </w:trPr>
        <w:tc>
          <w:tcPr>
            <w:tcW w:w="0" w:type="auto"/>
            <w:noWrap/>
            <w:hideMark/>
          </w:tcPr>
          <w:p w14:paraId="78312F94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0C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Outcomes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11FB43BE" w14:textId="77777777" w:rsidR="00030C78" w:rsidRPr="00FD656F" w:rsidRDefault="00030C78" w:rsidP="00FD656F">
            <w:pPr>
              <w:spacing w:after="16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56F">
              <w:rPr>
                <w:rFonts w:ascii="Arial" w:hAnsi="Arial" w:cs="Arial"/>
                <w:b/>
                <w:bCs/>
                <w:sz w:val="20"/>
                <w:szCs w:val="20"/>
              </w:rPr>
              <w:t>180 days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6F6296FA" w14:textId="77777777" w:rsidR="00030C78" w:rsidRPr="00FD656F" w:rsidRDefault="00030C78" w:rsidP="00FD656F">
            <w:pPr>
              <w:spacing w:after="16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56F">
              <w:rPr>
                <w:rFonts w:ascii="Arial" w:hAnsi="Arial" w:cs="Arial"/>
                <w:b/>
                <w:bCs/>
                <w:sz w:val="20"/>
                <w:szCs w:val="20"/>
              </w:rPr>
              <w:t>2 years</w:t>
            </w:r>
          </w:p>
        </w:tc>
      </w:tr>
      <w:tr w:rsidR="00FD656F" w:rsidRPr="00030C78" w14:paraId="0DCAF966" w14:textId="77777777" w:rsidTr="00030C78">
        <w:trPr>
          <w:trHeight w:val="255"/>
        </w:trPr>
        <w:tc>
          <w:tcPr>
            <w:tcW w:w="0" w:type="auto"/>
            <w:noWrap/>
            <w:hideMark/>
          </w:tcPr>
          <w:p w14:paraId="2146D819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DD0190" w14:textId="65946065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C78">
              <w:rPr>
                <w:rFonts w:ascii="Arial" w:hAnsi="Arial" w:cs="Arial"/>
                <w:b/>
                <w:bCs/>
                <w:sz w:val="20"/>
                <w:szCs w:val="20"/>
              </w:rPr>
              <w:t>Acute GVHD</w:t>
            </w:r>
            <w:r w:rsidR="00FD65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grade </w:t>
            </w:r>
            <w:r w:rsidRPr="00030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II-IV</w:t>
            </w:r>
          </w:p>
        </w:tc>
        <w:tc>
          <w:tcPr>
            <w:tcW w:w="0" w:type="auto"/>
            <w:noWrap/>
            <w:hideMark/>
          </w:tcPr>
          <w:p w14:paraId="7A91B9EA" w14:textId="4E979DA8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Acute GVHD </w:t>
            </w:r>
            <w:r w:rsidR="00FD65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grade </w:t>
            </w:r>
            <w:r w:rsidRPr="00030C78">
              <w:rPr>
                <w:rFonts w:ascii="Arial" w:hAnsi="Arial" w:cs="Arial"/>
                <w:b/>
                <w:bCs/>
                <w:sz w:val="20"/>
                <w:szCs w:val="20"/>
              </w:rPr>
              <w:t>III-IV</w:t>
            </w:r>
          </w:p>
        </w:tc>
        <w:tc>
          <w:tcPr>
            <w:tcW w:w="0" w:type="auto"/>
            <w:noWrap/>
            <w:hideMark/>
          </w:tcPr>
          <w:p w14:paraId="43964696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C78">
              <w:rPr>
                <w:rFonts w:ascii="Arial" w:hAnsi="Arial" w:cs="Arial"/>
                <w:b/>
                <w:bCs/>
                <w:sz w:val="20"/>
                <w:szCs w:val="20"/>
              </w:rPr>
              <w:t>chronic GVHD</w:t>
            </w:r>
          </w:p>
        </w:tc>
        <w:tc>
          <w:tcPr>
            <w:tcW w:w="0" w:type="auto"/>
            <w:noWrap/>
            <w:hideMark/>
          </w:tcPr>
          <w:p w14:paraId="771EB6A4" w14:textId="61CAE714" w:rsidR="00030C78" w:rsidRPr="00030C78" w:rsidRDefault="00FD656F" w:rsidP="00030C78">
            <w:pPr>
              <w:spacing w:after="16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Extensive</w:t>
            </w:r>
            <w:r w:rsidR="00030C78" w:rsidRPr="00030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chronic GVHD</w:t>
            </w:r>
          </w:p>
        </w:tc>
        <w:tc>
          <w:tcPr>
            <w:tcW w:w="0" w:type="auto"/>
            <w:noWrap/>
            <w:hideMark/>
          </w:tcPr>
          <w:p w14:paraId="70519CB9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C78">
              <w:rPr>
                <w:rFonts w:ascii="Arial" w:hAnsi="Arial" w:cs="Arial"/>
                <w:b/>
                <w:bCs/>
                <w:sz w:val="20"/>
                <w:szCs w:val="20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05F65BD3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C78">
              <w:rPr>
                <w:rFonts w:ascii="Arial" w:hAnsi="Arial" w:cs="Arial"/>
                <w:b/>
                <w:bCs/>
                <w:sz w:val="20"/>
                <w:szCs w:val="20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572D4F72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C78">
              <w:rPr>
                <w:rFonts w:ascii="Arial" w:hAnsi="Arial" w:cs="Arial"/>
                <w:b/>
                <w:bCs/>
                <w:sz w:val="20"/>
                <w:szCs w:val="20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004D9F2F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C78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3CE08E97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C78">
              <w:rPr>
                <w:rFonts w:ascii="Arial" w:hAnsi="Arial" w:cs="Arial"/>
                <w:b/>
                <w:bCs/>
                <w:sz w:val="20"/>
                <w:szCs w:val="20"/>
              </w:rPr>
              <w:t>GRFS</w:t>
            </w:r>
          </w:p>
        </w:tc>
      </w:tr>
      <w:tr w:rsidR="00FD656F" w:rsidRPr="00030C78" w14:paraId="7C246A74" w14:textId="77777777" w:rsidTr="00030C78">
        <w:trPr>
          <w:trHeight w:val="255"/>
        </w:trPr>
        <w:tc>
          <w:tcPr>
            <w:tcW w:w="0" w:type="auto"/>
            <w:noWrap/>
            <w:hideMark/>
          </w:tcPr>
          <w:p w14:paraId="3ECE64F1" w14:textId="3E28731A" w:rsidR="00030C78" w:rsidRPr="00030C78" w:rsidRDefault="00FD656F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MMUD</w:t>
            </w:r>
          </w:p>
        </w:tc>
        <w:tc>
          <w:tcPr>
            <w:tcW w:w="0" w:type="auto"/>
            <w:noWrap/>
            <w:hideMark/>
          </w:tcPr>
          <w:p w14:paraId="0F0355CF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31.3%[24.4-38.4]</w:t>
            </w:r>
          </w:p>
        </w:tc>
        <w:tc>
          <w:tcPr>
            <w:tcW w:w="0" w:type="auto"/>
            <w:noWrap/>
            <w:hideMark/>
          </w:tcPr>
          <w:p w14:paraId="0DFF9B07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10.5%[6.5-15.7]</w:t>
            </w:r>
          </w:p>
        </w:tc>
        <w:tc>
          <w:tcPr>
            <w:tcW w:w="0" w:type="auto"/>
            <w:noWrap/>
            <w:hideMark/>
          </w:tcPr>
          <w:p w14:paraId="21EB1132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32.6%[24.3-41]</w:t>
            </w:r>
          </w:p>
        </w:tc>
        <w:tc>
          <w:tcPr>
            <w:tcW w:w="0" w:type="auto"/>
            <w:noWrap/>
            <w:hideMark/>
          </w:tcPr>
          <w:p w14:paraId="51FF60BD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12.6%[7.3-19.5]</w:t>
            </w:r>
          </w:p>
        </w:tc>
        <w:tc>
          <w:tcPr>
            <w:tcW w:w="0" w:type="auto"/>
            <w:noWrap/>
            <w:hideMark/>
          </w:tcPr>
          <w:p w14:paraId="4D2F07A1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17.9%[12-24.7]</w:t>
            </w:r>
          </w:p>
        </w:tc>
        <w:tc>
          <w:tcPr>
            <w:tcW w:w="0" w:type="auto"/>
            <w:noWrap/>
            <w:hideMark/>
          </w:tcPr>
          <w:p w14:paraId="20448495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16.7%[11-23.3]</w:t>
            </w:r>
          </w:p>
        </w:tc>
        <w:tc>
          <w:tcPr>
            <w:tcW w:w="0" w:type="auto"/>
            <w:noWrap/>
            <w:hideMark/>
          </w:tcPr>
          <w:p w14:paraId="7F9EFA7A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65.4%[56.8-72.8]</w:t>
            </w:r>
          </w:p>
        </w:tc>
        <w:tc>
          <w:tcPr>
            <w:tcW w:w="0" w:type="auto"/>
            <w:noWrap/>
            <w:hideMark/>
          </w:tcPr>
          <w:p w14:paraId="10FC1CEC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66.2%[57.2-73.7]</w:t>
            </w:r>
          </w:p>
        </w:tc>
        <w:tc>
          <w:tcPr>
            <w:tcW w:w="0" w:type="auto"/>
            <w:noWrap/>
            <w:hideMark/>
          </w:tcPr>
          <w:p w14:paraId="32EE544A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53.5%[44.6-61.6]</w:t>
            </w:r>
          </w:p>
        </w:tc>
      </w:tr>
      <w:tr w:rsidR="00FD656F" w:rsidRPr="00030C78" w14:paraId="2E08E51A" w14:textId="77777777" w:rsidTr="00030C78">
        <w:trPr>
          <w:trHeight w:val="255"/>
        </w:trPr>
        <w:tc>
          <w:tcPr>
            <w:tcW w:w="0" w:type="auto"/>
            <w:noWrap/>
            <w:hideMark/>
          </w:tcPr>
          <w:p w14:paraId="1C14E099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CBT</w:t>
            </w:r>
          </w:p>
        </w:tc>
        <w:tc>
          <w:tcPr>
            <w:tcW w:w="0" w:type="auto"/>
            <w:noWrap/>
            <w:hideMark/>
          </w:tcPr>
          <w:p w14:paraId="67F91C2E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35.9%[28.7-43.1]</w:t>
            </w:r>
          </w:p>
        </w:tc>
        <w:tc>
          <w:tcPr>
            <w:tcW w:w="0" w:type="auto"/>
            <w:noWrap/>
            <w:hideMark/>
          </w:tcPr>
          <w:p w14:paraId="5ABAFF4E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14.7%[9.9-20.5]</w:t>
            </w:r>
          </w:p>
        </w:tc>
        <w:tc>
          <w:tcPr>
            <w:tcW w:w="0" w:type="auto"/>
            <w:noWrap/>
            <w:hideMark/>
          </w:tcPr>
          <w:p w14:paraId="52E13112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26.8%[20.1-34]</w:t>
            </w:r>
          </w:p>
        </w:tc>
        <w:tc>
          <w:tcPr>
            <w:tcW w:w="0" w:type="auto"/>
            <w:noWrap/>
            <w:hideMark/>
          </w:tcPr>
          <w:p w14:paraId="2424624C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13.4%[8.6-19.3]</w:t>
            </w:r>
          </w:p>
        </w:tc>
        <w:tc>
          <w:tcPr>
            <w:tcW w:w="0" w:type="auto"/>
            <w:noWrap/>
            <w:hideMark/>
          </w:tcPr>
          <w:p w14:paraId="22DBC086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31.5%[24.4-38.9]</w:t>
            </w:r>
          </w:p>
        </w:tc>
        <w:tc>
          <w:tcPr>
            <w:tcW w:w="0" w:type="auto"/>
            <w:noWrap/>
            <w:hideMark/>
          </w:tcPr>
          <w:p w14:paraId="63759005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29.5%[22.6-36.7]</w:t>
            </w:r>
          </w:p>
        </w:tc>
        <w:tc>
          <w:tcPr>
            <w:tcW w:w="0" w:type="auto"/>
            <w:noWrap/>
            <w:hideMark/>
          </w:tcPr>
          <w:p w14:paraId="30230AA0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38.9%[31.2-46.6]</w:t>
            </w:r>
          </w:p>
        </w:tc>
        <w:tc>
          <w:tcPr>
            <w:tcW w:w="0" w:type="auto"/>
            <w:noWrap/>
            <w:hideMark/>
          </w:tcPr>
          <w:p w14:paraId="4B5B6ACD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46%[38-53.6]</w:t>
            </w:r>
          </w:p>
        </w:tc>
        <w:tc>
          <w:tcPr>
            <w:tcW w:w="0" w:type="auto"/>
            <w:noWrap/>
            <w:hideMark/>
          </w:tcPr>
          <w:p w14:paraId="0D1D09AD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31%[24-38.3]</w:t>
            </w:r>
          </w:p>
        </w:tc>
      </w:tr>
      <w:tr w:rsidR="00FD656F" w:rsidRPr="00030C78" w14:paraId="69E75435" w14:textId="77777777" w:rsidTr="00030C78">
        <w:trPr>
          <w:trHeight w:val="255"/>
        </w:trPr>
        <w:tc>
          <w:tcPr>
            <w:tcW w:w="0" w:type="auto"/>
            <w:noWrap/>
            <w:hideMark/>
          </w:tcPr>
          <w:p w14:paraId="593E3B98" w14:textId="77777777" w:rsid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lastRenderedPageBreak/>
              <w:t xml:space="preserve">HR (95% CI) </w:t>
            </w:r>
            <w:r w:rsidR="00FD656F">
              <w:rPr>
                <w:rFonts w:ascii="Arial" w:hAnsi="Arial" w:cs="Arial"/>
                <w:sz w:val="20"/>
                <w:szCs w:val="20"/>
              </w:rPr>
              <w:t>(</w:t>
            </w:r>
            <w:r w:rsidRPr="00030C78">
              <w:rPr>
                <w:rFonts w:ascii="Arial" w:hAnsi="Arial" w:cs="Arial"/>
                <w:sz w:val="20"/>
                <w:szCs w:val="20"/>
              </w:rPr>
              <w:t>cluster = pairs</w:t>
            </w:r>
            <w:r w:rsidR="00FD656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49D337" w14:textId="7B102022" w:rsidR="00FD656F" w:rsidRPr="00030C78" w:rsidRDefault="00FD656F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CBT (reference- MMUD)</w:t>
            </w:r>
          </w:p>
        </w:tc>
        <w:tc>
          <w:tcPr>
            <w:tcW w:w="0" w:type="auto"/>
            <w:noWrap/>
            <w:hideMark/>
          </w:tcPr>
          <w:p w14:paraId="7938A45E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1.33 (0.92-1.93)</w:t>
            </w:r>
          </w:p>
        </w:tc>
        <w:tc>
          <w:tcPr>
            <w:tcW w:w="0" w:type="auto"/>
            <w:noWrap/>
            <w:hideMark/>
          </w:tcPr>
          <w:p w14:paraId="0D069D9E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1.5 (0.82-2.76)</w:t>
            </w:r>
          </w:p>
        </w:tc>
        <w:tc>
          <w:tcPr>
            <w:tcW w:w="0" w:type="auto"/>
            <w:noWrap/>
            <w:hideMark/>
          </w:tcPr>
          <w:p w14:paraId="51D9666D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1.02 (0.65-1.61)</w:t>
            </w:r>
          </w:p>
        </w:tc>
        <w:tc>
          <w:tcPr>
            <w:tcW w:w="0" w:type="auto"/>
            <w:noWrap/>
            <w:hideMark/>
          </w:tcPr>
          <w:p w14:paraId="1C3B4E00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1.46 (0.73-2.91)</w:t>
            </w:r>
          </w:p>
        </w:tc>
        <w:tc>
          <w:tcPr>
            <w:tcW w:w="0" w:type="auto"/>
            <w:noWrap/>
            <w:hideMark/>
          </w:tcPr>
          <w:p w14:paraId="2A2C06C8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2.01 (1.28-3.14)</w:t>
            </w:r>
          </w:p>
        </w:tc>
        <w:tc>
          <w:tcPr>
            <w:tcW w:w="0" w:type="auto"/>
            <w:noWrap/>
            <w:hideMark/>
          </w:tcPr>
          <w:p w14:paraId="760CE3A5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1.96 (1.23-3.12)</w:t>
            </w:r>
          </w:p>
        </w:tc>
        <w:tc>
          <w:tcPr>
            <w:tcW w:w="0" w:type="auto"/>
            <w:noWrap/>
            <w:hideMark/>
          </w:tcPr>
          <w:p w14:paraId="67862B99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1.98 (1.44-2.72)</w:t>
            </w:r>
          </w:p>
        </w:tc>
        <w:tc>
          <w:tcPr>
            <w:tcW w:w="0" w:type="auto"/>
            <w:noWrap/>
            <w:hideMark/>
          </w:tcPr>
          <w:p w14:paraId="214373C3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1.82 (1.3-2.54)</w:t>
            </w:r>
          </w:p>
        </w:tc>
        <w:tc>
          <w:tcPr>
            <w:tcW w:w="0" w:type="auto"/>
            <w:noWrap/>
            <w:hideMark/>
          </w:tcPr>
          <w:p w14:paraId="33BCB7E3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1.77 (1.32-2.37)</w:t>
            </w:r>
          </w:p>
        </w:tc>
      </w:tr>
      <w:tr w:rsidR="00FD656F" w:rsidRPr="00030C78" w14:paraId="05580C0E" w14:textId="77777777" w:rsidTr="00030C78">
        <w:trPr>
          <w:trHeight w:val="255"/>
        </w:trPr>
        <w:tc>
          <w:tcPr>
            <w:tcW w:w="0" w:type="auto"/>
            <w:noWrap/>
            <w:hideMark/>
          </w:tcPr>
          <w:p w14:paraId="6A965FCD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  <w:tc>
          <w:tcPr>
            <w:tcW w:w="0" w:type="auto"/>
            <w:noWrap/>
            <w:hideMark/>
          </w:tcPr>
          <w:p w14:paraId="25E6208E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hideMark/>
          </w:tcPr>
          <w:p w14:paraId="087B9C57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0929644A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13F92495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57FD165C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0" w:type="auto"/>
            <w:noWrap/>
            <w:hideMark/>
          </w:tcPr>
          <w:p w14:paraId="234FA409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0" w:type="auto"/>
            <w:noWrap/>
            <w:hideMark/>
          </w:tcPr>
          <w:p w14:paraId="4154B43A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&lt; 0.0001</w:t>
            </w:r>
          </w:p>
        </w:tc>
        <w:tc>
          <w:tcPr>
            <w:tcW w:w="0" w:type="auto"/>
            <w:noWrap/>
            <w:hideMark/>
          </w:tcPr>
          <w:p w14:paraId="6992EF6E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0" w:type="auto"/>
            <w:noWrap/>
            <w:hideMark/>
          </w:tcPr>
          <w:p w14:paraId="44F85169" w14:textId="77777777" w:rsidR="00030C78" w:rsidRPr="00030C78" w:rsidRDefault="00030C78" w:rsidP="00030C78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030C78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</w:tr>
    </w:tbl>
    <w:p w14:paraId="425BAFDE" w14:textId="77777777" w:rsidR="00030C78" w:rsidRPr="006A680B" w:rsidRDefault="00030C78" w:rsidP="00FD44F7">
      <w:pPr>
        <w:spacing w:line="480" w:lineRule="auto"/>
        <w:rPr>
          <w:rFonts w:ascii="Arial" w:hAnsi="Arial" w:cs="Arial"/>
          <w:sz w:val="20"/>
          <w:szCs w:val="20"/>
        </w:rPr>
      </w:pPr>
    </w:p>
    <w:p w14:paraId="342BB247" w14:textId="77777777" w:rsidR="00FD44F7" w:rsidRPr="006A680B" w:rsidRDefault="00FD44F7" w:rsidP="00FD44F7">
      <w:pPr>
        <w:spacing w:line="480" w:lineRule="auto"/>
        <w:rPr>
          <w:rFonts w:ascii="Arial" w:hAnsi="Arial" w:cs="Arial"/>
          <w:sz w:val="20"/>
          <w:szCs w:val="20"/>
        </w:rPr>
      </w:pPr>
    </w:p>
    <w:p w14:paraId="0B6320D1" w14:textId="15E3AA0A" w:rsidR="00FD44F7" w:rsidRPr="006A680B" w:rsidRDefault="00FD44F7" w:rsidP="00FD44F7">
      <w:pPr>
        <w:spacing w:line="480" w:lineRule="auto"/>
        <w:rPr>
          <w:rFonts w:ascii="Arial" w:hAnsi="Arial" w:cs="Arial"/>
          <w:sz w:val="20"/>
          <w:szCs w:val="20"/>
        </w:rPr>
      </w:pPr>
      <w:r w:rsidRPr="006A680B">
        <w:rPr>
          <w:rFonts w:ascii="Arial" w:hAnsi="Arial" w:cs="Arial"/>
          <w:sz w:val="20"/>
          <w:szCs w:val="20"/>
        </w:rPr>
        <w:t xml:space="preserve">Abbreviations: </w:t>
      </w:r>
      <w:bookmarkStart w:id="0" w:name="_Hlk36111507"/>
      <w:r w:rsidR="00FD656F">
        <w:rPr>
          <w:rFonts w:ascii="Arial" w:hAnsi="Arial" w:cs="Arial"/>
          <w:sz w:val="20"/>
          <w:szCs w:val="20"/>
        </w:rPr>
        <w:t xml:space="preserve">CTB- cord blood transplantation; MMUD- mismatched unrelated donor; </w:t>
      </w:r>
      <w:r w:rsidRPr="006A680B">
        <w:rPr>
          <w:rFonts w:ascii="Arial" w:hAnsi="Arial" w:cs="Arial"/>
          <w:sz w:val="20"/>
          <w:szCs w:val="20"/>
        </w:rPr>
        <w:t>NRM-nonrelapse mortality; LFS-leukemia-free survival; OS-overall survival; GVHD- graft-vs-host disease; GRFS-GVHD, relapse free survival; HR-hazard ratio; CI-confidence interval</w:t>
      </w:r>
      <w:bookmarkEnd w:id="0"/>
    </w:p>
    <w:p w14:paraId="3EA456A9" w14:textId="16E6FEE9" w:rsidR="00FD44F7" w:rsidRDefault="002666EF" w:rsidP="004E383E">
      <w:pPr>
        <w:spacing w:line="480" w:lineRule="auto"/>
        <w:rPr>
          <w:rFonts w:ascii="Arial" w:hAnsi="Arial" w:cs="Arial"/>
          <w:sz w:val="20"/>
          <w:szCs w:val="20"/>
        </w:rPr>
      </w:pPr>
      <w:r w:rsidRPr="006A680B">
        <w:rPr>
          <w:rFonts w:ascii="Arial" w:hAnsi="Arial" w:cs="Arial"/>
          <w:sz w:val="20"/>
          <w:szCs w:val="20"/>
        </w:rPr>
        <w:t xml:space="preserve"> </w:t>
      </w:r>
      <w:r w:rsidR="004E383E">
        <w:rPr>
          <w:rFonts w:ascii="Arial" w:hAnsi="Arial" w:cs="Arial"/>
          <w:sz w:val="20"/>
          <w:szCs w:val="20"/>
        </w:rPr>
        <w:t>Table S5: Cox regression analysis including single versus double CBT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149"/>
        <w:gridCol w:w="602"/>
        <w:gridCol w:w="1515"/>
        <w:gridCol w:w="544"/>
        <w:gridCol w:w="1486"/>
        <w:gridCol w:w="729"/>
        <w:gridCol w:w="1148"/>
        <w:gridCol w:w="639"/>
        <w:gridCol w:w="558"/>
        <w:gridCol w:w="544"/>
        <w:gridCol w:w="558"/>
        <w:gridCol w:w="544"/>
        <w:gridCol w:w="558"/>
        <w:gridCol w:w="617"/>
      </w:tblGrid>
      <w:tr w:rsidR="004E383E" w:rsidRPr="009A030D" w14:paraId="5B3A2A5F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1BF629E6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14:paraId="4DB2149A" w14:textId="77777777" w:rsidR="004E383E" w:rsidRPr="009A030D" w:rsidRDefault="004E383E" w:rsidP="004E38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RELAPSE</w:t>
            </w:r>
          </w:p>
        </w:tc>
        <w:tc>
          <w:tcPr>
            <w:tcW w:w="1606" w:type="dxa"/>
            <w:noWrap/>
            <w:hideMark/>
          </w:tcPr>
          <w:p w14:paraId="43CD2CB0" w14:textId="77777777" w:rsidR="004E383E" w:rsidRPr="009A030D" w:rsidRDefault="004E383E" w:rsidP="004E38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NRM</w:t>
            </w:r>
          </w:p>
        </w:tc>
        <w:tc>
          <w:tcPr>
            <w:tcW w:w="2550" w:type="dxa"/>
            <w:gridSpan w:val="3"/>
            <w:noWrap/>
            <w:hideMark/>
          </w:tcPr>
          <w:p w14:paraId="3138467D" w14:textId="77777777" w:rsidR="004E383E" w:rsidRPr="009A030D" w:rsidRDefault="004E383E" w:rsidP="004E38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LFS</w:t>
            </w:r>
          </w:p>
        </w:tc>
        <w:tc>
          <w:tcPr>
            <w:tcW w:w="0" w:type="auto"/>
            <w:gridSpan w:val="2"/>
            <w:noWrap/>
            <w:hideMark/>
          </w:tcPr>
          <w:p w14:paraId="56F4E820" w14:textId="77777777" w:rsidR="004E383E" w:rsidRPr="009A030D" w:rsidRDefault="004E383E" w:rsidP="004E38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OS</w:t>
            </w:r>
          </w:p>
        </w:tc>
        <w:tc>
          <w:tcPr>
            <w:tcW w:w="0" w:type="auto"/>
            <w:gridSpan w:val="2"/>
          </w:tcPr>
          <w:p w14:paraId="0C79EEBE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Acute GVHD II-IV</w:t>
            </w:r>
          </w:p>
        </w:tc>
        <w:tc>
          <w:tcPr>
            <w:tcW w:w="0" w:type="auto"/>
            <w:gridSpan w:val="2"/>
          </w:tcPr>
          <w:p w14:paraId="3CC89DB4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chronic GVHD</w:t>
            </w:r>
          </w:p>
        </w:tc>
        <w:tc>
          <w:tcPr>
            <w:tcW w:w="0" w:type="auto"/>
            <w:gridSpan w:val="2"/>
          </w:tcPr>
          <w:p w14:paraId="7756E272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GRFS</w:t>
            </w:r>
          </w:p>
        </w:tc>
      </w:tr>
      <w:tr w:rsidR="009D3763" w:rsidRPr="009A030D" w14:paraId="786660CF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61785B3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14:paraId="614F8173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609" w:type="dxa"/>
            <w:noWrap/>
            <w:hideMark/>
          </w:tcPr>
          <w:p w14:paraId="4226156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1606" w:type="dxa"/>
            <w:noWrap/>
            <w:hideMark/>
          </w:tcPr>
          <w:p w14:paraId="4A0F2D10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236" w:type="dxa"/>
            <w:noWrap/>
            <w:hideMark/>
          </w:tcPr>
          <w:p w14:paraId="43409E3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1575" w:type="dxa"/>
            <w:noWrap/>
            <w:hideMark/>
          </w:tcPr>
          <w:p w14:paraId="2101C6C6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0" w:type="auto"/>
            <w:noWrap/>
            <w:hideMark/>
          </w:tcPr>
          <w:p w14:paraId="5C334EE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0" w:type="auto"/>
            <w:noWrap/>
            <w:hideMark/>
          </w:tcPr>
          <w:p w14:paraId="3766DDDE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0" w:type="auto"/>
            <w:noWrap/>
            <w:hideMark/>
          </w:tcPr>
          <w:p w14:paraId="005A6159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0" w:type="auto"/>
          </w:tcPr>
          <w:p w14:paraId="265542B0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0" w:type="auto"/>
          </w:tcPr>
          <w:p w14:paraId="2FEC2BFD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0" w:type="auto"/>
          </w:tcPr>
          <w:p w14:paraId="126046CE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0" w:type="auto"/>
          </w:tcPr>
          <w:p w14:paraId="128901AA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0" w:type="auto"/>
          </w:tcPr>
          <w:p w14:paraId="2D118C68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0" w:type="auto"/>
          </w:tcPr>
          <w:p w14:paraId="15444DB9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</w:tr>
      <w:tr w:rsidR="009D3763" w:rsidRPr="009A030D" w14:paraId="68A59293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0A9CE4A8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UD 9/10 (reference)</w:t>
            </w:r>
          </w:p>
        </w:tc>
        <w:tc>
          <w:tcPr>
            <w:tcW w:w="0" w:type="auto"/>
            <w:noWrap/>
            <w:hideMark/>
          </w:tcPr>
          <w:p w14:paraId="3FFCB375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9" w:type="dxa"/>
            <w:noWrap/>
            <w:hideMark/>
          </w:tcPr>
          <w:p w14:paraId="5C7D72B5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6" w:type="dxa"/>
            <w:noWrap/>
            <w:hideMark/>
          </w:tcPr>
          <w:p w14:paraId="53A67679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41BEF4D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2EB833A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BA2E0AA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91C6C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D83A53A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</w:tcPr>
          <w:p w14:paraId="0E6648E3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0506E364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744E2C45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76055510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459D4CB6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3E94AC5F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</w:tr>
      <w:tr w:rsidR="009D3763" w:rsidRPr="009A030D" w14:paraId="55FEE060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32F4F7F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SCB</w:t>
            </w:r>
          </w:p>
        </w:tc>
        <w:tc>
          <w:tcPr>
            <w:tcW w:w="0" w:type="auto"/>
            <w:noWrap/>
            <w:hideMark/>
          </w:tcPr>
          <w:p w14:paraId="7ADA2535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1.52 (1.08-2.14)</w:t>
            </w:r>
          </w:p>
        </w:tc>
        <w:tc>
          <w:tcPr>
            <w:tcW w:w="609" w:type="dxa"/>
            <w:noWrap/>
            <w:hideMark/>
          </w:tcPr>
          <w:p w14:paraId="1DD257F8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0.017</w:t>
            </w:r>
          </w:p>
        </w:tc>
        <w:tc>
          <w:tcPr>
            <w:tcW w:w="1606" w:type="dxa"/>
            <w:noWrap/>
            <w:hideMark/>
          </w:tcPr>
          <w:p w14:paraId="2985865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2.54 (1.73-3.74)</w:t>
            </w:r>
          </w:p>
        </w:tc>
        <w:tc>
          <w:tcPr>
            <w:tcW w:w="236" w:type="dxa"/>
            <w:noWrap/>
            <w:hideMark/>
          </w:tcPr>
          <w:p w14:paraId="028032E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&lt;10-4</w:t>
            </w:r>
          </w:p>
        </w:tc>
        <w:tc>
          <w:tcPr>
            <w:tcW w:w="1575" w:type="dxa"/>
            <w:noWrap/>
            <w:hideMark/>
          </w:tcPr>
          <w:p w14:paraId="0B2E1D6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1.97 (1.54-2.52)</w:t>
            </w:r>
          </w:p>
        </w:tc>
        <w:tc>
          <w:tcPr>
            <w:tcW w:w="0" w:type="auto"/>
            <w:noWrap/>
            <w:hideMark/>
          </w:tcPr>
          <w:p w14:paraId="032A4BC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&lt;10-4</w:t>
            </w:r>
          </w:p>
        </w:tc>
        <w:tc>
          <w:tcPr>
            <w:tcW w:w="0" w:type="auto"/>
            <w:noWrap/>
            <w:hideMark/>
          </w:tcPr>
          <w:p w14:paraId="08A95EC9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2.02 (1.56-2.62)</w:t>
            </w:r>
          </w:p>
        </w:tc>
        <w:tc>
          <w:tcPr>
            <w:tcW w:w="0" w:type="auto"/>
            <w:noWrap/>
            <w:hideMark/>
          </w:tcPr>
          <w:p w14:paraId="64A5FF4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&lt;10-4</w:t>
            </w:r>
          </w:p>
        </w:tc>
        <w:tc>
          <w:tcPr>
            <w:tcW w:w="0" w:type="auto"/>
          </w:tcPr>
          <w:p w14:paraId="4F3ED11D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1.13 (0.81-1.56)</w:t>
            </w:r>
          </w:p>
        </w:tc>
        <w:tc>
          <w:tcPr>
            <w:tcW w:w="0" w:type="auto"/>
          </w:tcPr>
          <w:p w14:paraId="37E929CA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0" w:type="auto"/>
          </w:tcPr>
          <w:p w14:paraId="06F50593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0.98 (0.67-1.43)</w:t>
            </w:r>
          </w:p>
        </w:tc>
        <w:tc>
          <w:tcPr>
            <w:tcW w:w="0" w:type="auto"/>
          </w:tcPr>
          <w:p w14:paraId="00E38E0E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0.91</w:t>
            </w:r>
          </w:p>
        </w:tc>
        <w:tc>
          <w:tcPr>
            <w:tcW w:w="0" w:type="auto"/>
          </w:tcPr>
          <w:p w14:paraId="34CD64A9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1.71 (1.36-2.14)</w:t>
            </w:r>
          </w:p>
        </w:tc>
        <w:tc>
          <w:tcPr>
            <w:tcW w:w="0" w:type="auto"/>
          </w:tcPr>
          <w:p w14:paraId="469B7C5D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&lt; 0.0001</w:t>
            </w:r>
          </w:p>
        </w:tc>
      </w:tr>
      <w:tr w:rsidR="009D3763" w:rsidRPr="009A030D" w14:paraId="74992B89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2DF2AA4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DCB</w:t>
            </w:r>
          </w:p>
        </w:tc>
        <w:tc>
          <w:tcPr>
            <w:tcW w:w="0" w:type="auto"/>
            <w:noWrap/>
            <w:hideMark/>
          </w:tcPr>
          <w:p w14:paraId="517B32BE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1.24 (0.89-1.73)</w:t>
            </w:r>
          </w:p>
        </w:tc>
        <w:tc>
          <w:tcPr>
            <w:tcW w:w="609" w:type="dxa"/>
            <w:noWrap/>
            <w:hideMark/>
          </w:tcPr>
          <w:p w14:paraId="7E5691C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0.2</w:t>
            </w:r>
          </w:p>
        </w:tc>
        <w:tc>
          <w:tcPr>
            <w:tcW w:w="1606" w:type="dxa"/>
            <w:noWrap/>
            <w:hideMark/>
          </w:tcPr>
          <w:p w14:paraId="5A22F7E0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1.74 (1.18-2.56)</w:t>
            </w:r>
          </w:p>
        </w:tc>
        <w:tc>
          <w:tcPr>
            <w:tcW w:w="236" w:type="dxa"/>
            <w:noWrap/>
            <w:hideMark/>
          </w:tcPr>
          <w:p w14:paraId="0A8C26F8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0.005</w:t>
            </w:r>
          </w:p>
        </w:tc>
        <w:tc>
          <w:tcPr>
            <w:tcW w:w="1575" w:type="dxa"/>
            <w:noWrap/>
            <w:hideMark/>
          </w:tcPr>
          <w:p w14:paraId="3DBF9C5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1.45 (1.14-1.86)</w:t>
            </w:r>
          </w:p>
        </w:tc>
        <w:tc>
          <w:tcPr>
            <w:tcW w:w="0" w:type="auto"/>
            <w:noWrap/>
            <w:hideMark/>
          </w:tcPr>
          <w:p w14:paraId="7ADE4BF6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0.003</w:t>
            </w:r>
          </w:p>
        </w:tc>
        <w:tc>
          <w:tcPr>
            <w:tcW w:w="0" w:type="auto"/>
            <w:noWrap/>
            <w:hideMark/>
          </w:tcPr>
          <w:p w14:paraId="3D1514B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1.44 (1.11-1.86)</w:t>
            </w:r>
          </w:p>
        </w:tc>
        <w:tc>
          <w:tcPr>
            <w:tcW w:w="0" w:type="auto"/>
            <w:noWrap/>
            <w:hideMark/>
          </w:tcPr>
          <w:p w14:paraId="6CC80C70" w14:textId="77777777" w:rsidR="004E383E" w:rsidRPr="009A030D" w:rsidRDefault="004E383E" w:rsidP="004E38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0.007</w:t>
            </w:r>
          </w:p>
        </w:tc>
        <w:tc>
          <w:tcPr>
            <w:tcW w:w="0" w:type="auto"/>
          </w:tcPr>
          <w:p w14:paraId="519216BA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1.48 (1.09-2.01)</w:t>
            </w:r>
          </w:p>
        </w:tc>
        <w:tc>
          <w:tcPr>
            <w:tcW w:w="0" w:type="auto"/>
          </w:tcPr>
          <w:p w14:paraId="6C7EC917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0.011</w:t>
            </w:r>
          </w:p>
        </w:tc>
        <w:tc>
          <w:tcPr>
            <w:tcW w:w="0" w:type="auto"/>
          </w:tcPr>
          <w:p w14:paraId="56F56A4B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0.9 (0.63-1.29)</w:t>
            </w:r>
          </w:p>
        </w:tc>
        <w:tc>
          <w:tcPr>
            <w:tcW w:w="0" w:type="auto"/>
          </w:tcPr>
          <w:p w14:paraId="1FFBB1AA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0.58</w:t>
            </w:r>
          </w:p>
        </w:tc>
        <w:tc>
          <w:tcPr>
            <w:tcW w:w="0" w:type="auto"/>
          </w:tcPr>
          <w:p w14:paraId="15DB883F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1.31 (1.05-1.64)</w:t>
            </w:r>
          </w:p>
        </w:tc>
        <w:tc>
          <w:tcPr>
            <w:tcW w:w="0" w:type="auto"/>
          </w:tcPr>
          <w:p w14:paraId="2206A949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0.019</w:t>
            </w:r>
          </w:p>
        </w:tc>
      </w:tr>
      <w:tr w:rsidR="009D3763" w:rsidRPr="009A030D" w14:paraId="100A9A86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332814B1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lastRenderedPageBreak/>
              <w:t>Age (per 10y)</w:t>
            </w:r>
          </w:p>
        </w:tc>
        <w:tc>
          <w:tcPr>
            <w:tcW w:w="0" w:type="auto"/>
            <w:noWrap/>
            <w:hideMark/>
          </w:tcPr>
          <w:p w14:paraId="23AE8FC3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0.99 (0.9-1.08)</w:t>
            </w:r>
          </w:p>
        </w:tc>
        <w:tc>
          <w:tcPr>
            <w:tcW w:w="609" w:type="dxa"/>
            <w:noWrap/>
            <w:hideMark/>
          </w:tcPr>
          <w:p w14:paraId="7ACDEDE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0.76</w:t>
            </w:r>
          </w:p>
        </w:tc>
        <w:tc>
          <w:tcPr>
            <w:tcW w:w="1606" w:type="dxa"/>
            <w:noWrap/>
            <w:hideMark/>
          </w:tcPr>
          <w:p w14:paraId="492D7EE1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1.3 (1.17-1.44)</w:t>
            </w:r>
          </w:p>
        </w:tc>
        <w:tc>
          <w:tcPr>
            <w:tcW w:w="236" w:type="dxa"/>
            <w:noWrap/>
            <w:hideMark/>
          </w:tcPr>
          <w:p w14:paraId="71695939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&lt;10-4</w:t>
            </w:r>
          </w:p>
        </w:tc>
        <w:tc>
          <w:tcPr>
            <w:tcW w:w="1575" w:type="dxa"/>
            <w:noWrap/>
            <w:hideMark/>
          </w:tcPr>
          <w:p w14:paraId="7190D79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1.12 (1.05-1.2)</w:t>
            </w:r>
          </w:p>
        </w:tc>
        <w:tc>
          <w:tcPr>
            <w:tcW w:w="0" w:type="auto"/>
            <w:noWrap/>
            <w:hideMark/>
          </w:tcPr>
          <w:p w14:paraId="5CABADA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4132760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1.18 (1.1-1.27)</w:t>
            </w:r>
          </w:p>
        </w:tc>
        <w:tc>
          <w:tcPr>
            <w:tcW w:w="0" w:type="auto"/>
            <w:noWrap/>
            <w:hideMark/>
          </w:tcPr>
          <w:p w14:paraId="47E6BC8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&lt;10-4</w:t>
            </w:r>
          </w:p>
        </w:tc>
        <w:tc>
          <w:tcPr>
            <w:tcW w:w="0" w:type="auto"/>
          </w:tcPr>
          <w:p w14:paraId="79DAE2D9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1.11 (1.02-1.21)</w:t>
            </w:r>
          </w:p>
        </w:tc>
        <w:tc>
          <w:tcPr>
            <w:tcW w:w="0" w:type="auto"/>
          </w:tcPr>
          <w:p w14:paraId="5D3DA94C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0.013</w:t>
            </w:r>
          </w:p>
        </w:tc>
        <w:tc>
          <w:tcPr>
            <w:tcW w:w="0" w:type="auto"/>
          </w:tcPr>
          <w:p w14:paraId="2194BC3A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1.06 (0.96-1.17)</w:t>
            </w:r>
          </w:p>
        </w:tc>
        <w:tc>
          <w:tcPr>
            <w:tcW w:w="0" w:type="auto"/>
          </w:tcPr>
          <w:p w14:paraId="6205BAF6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  <w:tc>
          <w:tcPr>
            <w:tcW w:w="0" w:type="auto"/>
          </w:tcPr>
          <w:p w14:paraId="10E24A8F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1.07 (1.01-1.14)</w:t>
            </w:r>
          </w:p>
        </w:tc>
        <w:tc>
          <w:tcPr>
            <w:tcW w:w="0" w:type="auto"/>
          </w:tcPr>
          <w:p w14:paraId="54530599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0.033</w:t>
            </w:r>
          </w:p>
        </w:tc>
      </w:tr>
      <w:tr w:rsidR="009D3763" w:rsidRPr="009A030D" w14:paraId="0AE33FB7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01D6B54A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CR1 (reference)</w:t>
            </w:r>
          </w:p>
        </w:tc>
        <w:tc>
          <w:tcPr>
            <w:tcW w:w="0" w:type="auto"/>
            <w:noWrap/>
            <w:hideMark/>
          </w:tcPr>
          <w:p w14:paraId="24F58A9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9" w:type="dxa"/>
            <w:noWrap/>
            <w:hideMark/>
          </w:tcPr>
          <w:p w14:paraId="7AD35B63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6" w:type="dxa"/>
            <w:noWrap/>
            <w:hideMark/>
          </w:tcPr>
          <w:p w14:paraId="1965D835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73242AD0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4D8B6B4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89FEE4A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A85891E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FE9FDA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</w:tcPr>
          <w:p w14:paraId="2EB564AF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7FE46610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782C6181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59A58F11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3F6E6D19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0A5C1D78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</w:tr>
      <w:tr w:rsidR="009D3763" w:rsidRPr="009A030D" w14:paraId="61BA597A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4B100F05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CR2+</w:t>
            </w:r>
          </w:p>
        </w:tc>
        <w:tc>
          <w:tcPr>
            <w:tcW w:w="0" w:type="auto"/>
            <w:noWrap/>
            <w:hideMark/>
          </w:tcPr>
          <w:p w14:paraId="421D0DD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1.09 (0.79-1.5)</w:t>
            </w:r>
          </w:p>
        </w:tc>
        <w:tc>
          <w:tcPr>
            <w:tcW w:w="609" w:type="dxa"/>
            <w:noWrap/>
            <w:hideMark/>
          </w:tcPr>
          <w:p w14:paraId="6FA958A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0.61</w:t>
            </w:r>
          </w:p>
        </w:tc>
        <w:tc>
          <w:tcPr>
            <w:tcW w:w="1606" w:type="dxa"/>
            <w:noWrap/>
            <w:hideMark/>
          </w:tcPr>
          <w:p w14:paraId="4EBA2308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1.33 (1-1.78)</w:t>
            </w:r>
          </w:p>
        </w:tc>
        <w:tc>
          <w:tcPr>
            <w:tcW w:w="236" w:type="dxa"/>
            <w:noWrap/>
            <w:hideMark/>
          </w:tcPr>
          <w:p w14:paraId="55DEBE33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0.053</w:t>
            </w:r>
          </w:p>
        </w:tc>
        <w:tc>
          <w:tcPr>
            <w:tcW w:w="1575" w:type="dxa"/>
            <w:noWrap/>
            <w:hideMark/>
          </w:tcPr>
          <w:p w14:paraId="5D3391A1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1.21 (0.98-1.5)</w:t>
            </w:r>
          </w:p>
        </w:tc>
        <w:tc>
          <w:tcPr>
            <w:tcW w:w="0" w:type="auto"/>
            <w:noWrap/>
            <w:hideMark/>
          </w:tcPr>
          <w:p w14:paraId="1E66A4EF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0.074</w:t>
            </w:r>
          </w:p>
        </w:tc>
        <w:tc>
          <w:tcPr>
            <w:tcW w:w="0" w:type="auto"/>
            <w:noWrap/>
            <w:hideMark/>
          </w:tcPr>
          <w:p w14:paraId="62D21753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1.28 (1.03-1.6)</w:t>
            </w:r>
          </w:p>
        </w:tc>
        <w:tc>
          <w:tcPr>
            <w:tcW w:w="0" w:type="auto"/>
            <w:noWrap/>
            <w:hideMark/>
          </w:tcPr>
          <w:p w14:paraId="30D5B55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0.029</w:t>
            </w:r>
          </w:p>
        </w:tc>
        <w:tc>
          <w:tcPr>
            <w:tcW w:w="0" w:type="auto"/>
          </w:tcPr>
          <w:p w14:paraId="119A19C1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1.04 (0.81-1.34)</w:t>
            </w:r>
          </w:p>
        </w:tc>
        <w:tc>
          <w:tcPr>
            <w:tcW w:w="0" w:type="auto"/>
          </w:tcPr>
          <w:p w14:paraId="5FDACA77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0.76</w:t>
            </w:r>
          </w:p>
        </w:tc>
        <w:tc>
          <w:tcPr>
            <w:tcW w:w="0" w:type="auto"/>
          </w:tcPr>
          <w:p w14:paraId="679630C3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1.08 (0.8-1.46)</w:t>
            </w:r>
          </w:p>
        </w:tc>
        <w:tc>
          <w:tcPr>
            <w:tcW w:w="0" w:type="auto"/>
          </w:tcPr>
          <w:p w14:paraId="07D99A83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0.62</w:t>
            </w:r>
          </w:p>
        </w:tc>
        <w:tc>
          <w:tcPr>
            <w:tcW w:w="0" w:type="auto"/>
          </w:tcPr>
          <w:p w14:paraId="420935C2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1.14 (0.94-1.39)</w:t>
            </w:r>
          </w:p>
        </w:tc>
        <w:tc>
          <w:tcPr>
            <w:tcW w:w="0" w:type="auto"/>
          </w:tcPr>
          <w:p w14:paraId="766026B8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0.18</w:t>
            </w:r>
          </w:p>
        </w:tc>
      </w:tr>
      <w:tr w:rsidR="009D3763" w:rsidRPr="009A030D" w14:paraId="490DF699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4507883E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advanced</w:t>
            </w:r>
          </w:p>
        </w:tc>
        <w:tc>
          <w:tcPr>
            <w:tcW w:w="0" w:type="auto"/>
            <w:noWrap/>
            <w:hideMark/>
          </w:tcPr>
          <w:p w14:paraId="4D02941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2.82 (2.12-3.75)</w:t>
            </w:r>
          </w:p>
        </w:tc>
        <w:tc>
          <w:tcPr>
            <w:tcW w:w="609" w:type="dxa"/>
            <w:noWrap/>
            <w:hideMark/>
          </w:tcPr>
          <w:p w14:paraId="76F7B02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&lt;10-4</w:t>
            </w:r>
          </w:p>
        </w:tc>
        <w:tc>
          <w:tcPr>
            <w:tcW w:w="1606" w:type="dxa"/>
            <w:noWrap/>
            <w:hideMark/>
          </w:tcPr>
          <w:p w14:paraId="172D05A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1.94 (1.4-2.68)</w:t>
            </w:r>
          </w:p>
        </w:tc>
        <w:tc>
          <w:tcPr>
            <w:tcW w:w="236" w:type="dxa"/>
            <w:noWrap/>
            <w:hideMark/>
          </w:tcPr>
          <w:p w14:paraId="353DE64D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&lt;10-4</w:t>
            </w:r>
          </w:p>
        </w:tc>
        <w:tc>
          <w:tcPr>
            <w:tcW w:w="1575" w:type="dxa"/>
            <w:noWrap/>
            <w:hideMark/>
          </w:tcPr>
          <w:p w14:paraId="22B8F8A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2.29 (1.86-2.82)</w:t>
            </w:r>
          </w:p>
        </w:tc>
        <w:tc>
          <w:tcPr>
            <w:tcW w:w="0" w:type="auto"/>
            <w:noWrap/>
            <w:hideMark/>
          </w:tcPr>
          <w:p w14:paraId="2D271E78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&lt; 0.0001</w:t>
            </w:r>
          </w:p>
        </w:tc>
        <w:tc>
          <w:tcPr>
            <w:tcW w:w="0" w:type="auto"/>
            <w:noWrap/>
            <w:hideMark/>
          </w:tcPr>
          <w:p w14:paraId="50C89D3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2.39 (1.92-2.97)</w:t>
            </w:r>
          </w:p>
        </w:tc>
        <w:tc>
          <w:tcPr>
            <w:tcW w:w="0" w:type="auto"/>
            <w:noWrap/>
            <w:hideMark/>
          </w:tcPr>
          <w:p w14:paraId="3B44F71D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b/>
                <w:bCs/>
                <w:sz w:val="14"/>
                <w:szCs w:val="14"/>
              </w:rPr>
              <w:t>&lt;10-4</w:t>
            </w:r>
          </w:p>
        </w:tc>
        <w:tc>
          <w:tcPr>
            <w:tcW w:w="0" w:type="auto"/>
          </w:tcPr>
          <w:p w14:paraId="5FC8F816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 (0.58-1.1)</w:t>
            </w:r>
          </w:p>
        </w:tc>
        <w:tc>
          <w:tcPr>
            <w:tcW w:w="0" w:type="auto"/>
          </w:tcPr>
          <w:p w14:paraId="3BE25B0E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0.18</w:t>
            </w:r>
          </w:p>
        </w:tc>
        <w:tc>
          <w:tcPr>
            <w:tcW w:w="0" w:type="auto"/>
          </w:tcPr>
          <w:p w14:paraId="75CBF39C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0.95 (0.61-1.49)</w:t>
            </w:r>
          </w:p>
        </w:tc>
        <w:tc>
          <w:tcPr>
            <w:tcW w:w="0" w:type="auto"/>
          </w:tcPr>
          <w:p w14:paraId="2C4DAB79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0.82</w:t>
            </w:r>
          </w:p>
        </w:tc>
        <w:tc>
          <w:tcPr>
            <w:tcW w:w="0" w:type="auto"/>
          </w:tcPr>
          <w:p w14:paraId="3AB807EA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1.75 (1.43-2.14)</w:t>
            </w:r>
          </w:p>
        </w:tc>
        <w:tc>
          <w:tcPr>
            <w:tcW w:w="0" w:type="auto"/>
          </w:tcPr>
          <w:p w14:paraId="4114765F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&lt; 0.0001</w:t>
            </w:r>
          </w:p>
        </w:tc>
      </w:tr>
      <w:tr w:rsidR="009D3763" w:rsidRPr="009A030D" w14:paraId="34FEAF20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37BA2E7D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Good risk AML (reference)</w:t>
            </w:r>
          </w:p>
        </w:tc>
        <w:tc>
          <w:tcPr>
            <w:tcW w:w="0" w:type="auto"/>
            <w:noWrap/>
            <w:hideMark/>
          </w:tcPr>
          <w:p w14:paraId="7C964241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9" w:type="dxa"/>
            <w:noWrap/>
            <w:hideMark/>
          </w:tcPr>
          <w:p w14:paraId="2B78B771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6" w:type="dxa"/>
            <w:noWrap/>
            <w:hideMark/>
          </w:tcPr>
          <w:p w14:paraId="51223F65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29E6DB43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noWrap/>
            <w:hideMark/>
          </w:tcPr>
          <w:p w14:paraId="18765D7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FEBE2E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76BFDB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4F090B3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</w:tcPr>
          <w:p w14:paraId="0BEBE03F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730693B8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5E5DFAF2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5670EE8E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457C92DB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571AAA28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</w:tr>
      <w:tr w:rsidR="009D3763" w:rsidRPr="009A030D" w14:paraId="67A5328C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29913C5D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Int. risk AML</w:t>
            </w:r>
          </w:p>
        </w:tc>
        <w:tc>
          <w:tcPr>
            <w:tcW w:w="0" w:type="auto"/>
            <w:noWrap/>
            <w:hideMark/>
          </w:tcPr>
          <w:p w14:paraId="43C5782D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1.6 (0.77-3.32)</w:t>
            </w:r>
          </w:p>
        </w:tc>
        <w:tc>
          <w:tcPr>
            <w:tcW w:w="609" w:type="dxa"/>
            <w:noWrap/>
            <w:hideMark/>
          </w:tcPr>
          <w:p w14:paraId="09A03FA0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0.21</w:t>
            </w:r>
          </w:p>
        </w:tc>
        <w:tc>
          <w:tcPr>
            <w:tcW w:w="1606" w:type="dxa"/>
            <w:noWrap/>
            <w:hideMark/>
          </w:tcPr>
          <w:p w14:paraId="63B5987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0.81 (0.48-1.36)</w:t>
            </w:r>
          </w:p>
        </w:tc>
        <w:tc>
          <w:tcPr>
            <w:tcW w:w="236" w:type="dxa"/>
            <w:noWrap/>
            <w:hideMark/>
          </w:tcPr>
          <w:p w14:paraId="48A7080A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0.43</w:t>
            </w:r>
          </w:p>
        </w:tc>
        <w:tc>
          <w:tcPr>
            <w:tcW w:w="1575" w:type="dxa"/>
            <w:noWrap/>
            <w:hideMark/>
          </w:tcPr>
          <w:p w14:paraId="4AEC364F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1.08 (0.71-1.64)</w:t>
            </w:r>
          </w:p>
        </w:tc>
        <w:tc>
          <w:tcPr>
            <w:tcW w:w="0" w:type="auto"/>
            <w:noWrap/>
            <w:hideMark/>
          </w:tcPr>
          <w:p w14:paraId="62EC43E6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1CF5A82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1.07 (0.7-1.65)</w:t>
            </w:r>
          </w:p>
        </w:tc>
        <w:tc>
          <w:tcPr>
            <w:tcW w:w="0" w:type="auto"/>
            <w:noWrap/>
            <w:hideMark/>
          </w:tcPr>
          <w:p w14:paraId="17415CC1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0.75</w:t>
            </w:r>
          </w:p>
        </w:tc>
        <w:tc>
          <w:tcPr>
            <w:tcW w:w="0" w:type="auto"/>
          </w:tcPr>
          <w:p w14:paraId="41901781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1.21 (0.74-1.98)</w:t>
            </w:r>
          </w:p>
        </w:tc>
        <w:tc>
          <w:tcPr>
            <w:tcW w:w="0" w:type="auto"/>
          </w:tcPr>
          <w:p w14:paraId="4FE27CF7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0.44</w:t>
            </w:r>
          </w:p>
        </w:tc>
        <w:tc>
          <w:tcPr>
            <w:tcW w:w="0" w:type="auto"/>
          </w:tcPr>
          <w:p w14:paraId="3EE0E60C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0.75 (0.45-1.24)</w:t>
            </w:r>
          </w:p>
        </w:tc>
        <w:tc>
          <w:tcPr>
            <w:tcW w:w="0" w:type="auto"/>
          </w:tcPr>
          <w:p w14:paraId="54E63DCA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0.26</w:t>
            </w:r>
          </w:p>
        </w:tc>
        <w:tc>
          <w:tcPr>
            <w:tcW w:w="0" w:type="auto"/>
          </w:tcPr>
          <w:p w14:paraId="1FDD49A6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0.94 (0.66-1.34)</w:t>
            </w:r>
          </w:p>
        </w:tc>
        <w:tc>
          <w:tcPr>
            <w:tcW w:w="0" w:type="auto"/>
          </w:tcPr>
          <w:p w14:paraId="075F21ED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0.72</w:t>
            </w:r>
          </w:p>
        </w:tc>
      </w:tr>
      <w:tr w:rsidR="009D3763" w:rsidRPr="009A030D" w14:paraId="1D87D33F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47912091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Adverse risk AML</w:t>
            </w:r>
          </w:p>
        </w:tc>
        <w:tc>
          <w:tcPr>
            <w:tcW w:w="0" w:type="auto"/>
            <w:noWrap/>
            <w:hideMark/>
          </w:tcPr>
          <w:p w14:paraId="259B303F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3.87 (1.83-8.18)</w:t>
            </w:r>
          </w:p>
        </w:tc>
        <w:tc>
          <w:tcPr>
            <w:tcW w:w="609" w:type="dxa"/>
            <w:noWrap/>
            <w:hideMark/>
          </w:tcPr>
          <w:p w14:paraId="4D96A4FF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4,00E-04</w:t>
            </w:r>
          </w:p>
        </w:tc>
        <w:tc>
          <w:tcPr>
            <w:tcW w:w="1606" w:type="dxa"/>
            <w:noWrap/>
            <w:hideMark/>
          </w:tcPr>
          <w:p w14:paraId="2744A8C0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0.77 (0.43-1.4)</w:t>
            </w:r>
          </w:p>
        </w:tc>
        <w:tc>
          <w:tcPr>
            <w:tcW w:w="236" w:type="dxa"/>
            <w:noWrap/>
            <w:hideMark/>
          </w:tcPr>
          <w:p w14:paraId="100A86A0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0.39</w:t>
            </w:r>
          </w:p>
        </w:tc>
        <w:tc>
          <w:tcPr>
            <w:tcW w:w="1575" w:type="dxa"/>
            <w:noWrap/>
            <w:hideMark/>
          </w:tcPr>
          <w:p w14:paraId="7EDB566D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1.77 (1.13-2.75)</w:t>
            </w:r>
          </w:p>
        </w:tc>
        <w:tc>
          <w:tcPr>
            <w:tcW w:w="0" w:type="auto"/>
            <w:noWrap/>
            <w:hideMark/>
          </w:tcPr>
          <w:p w14:paraId="3F8F9D8A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0.012</w:t>
            </w:r>
          </w:p>
        </w:tc>
        <w:tc>
          <w:tcPr>
            <w:tcW w:w="0" w:type="auto"/>
            <w:noWrap/>
            <w:hideMark/>
          </w:tcPr>
          <w:p w14:paraId="039BA069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1.52 (0.96-2.42)</w:t>
            </w:r>
          </w:p>
        </w:tc>
        <w:tc>
          <w:tcPr>
            <w:tcW w:w="0" w:type="auto"/>
            <w:noWrap/>
            <w:hideMark/>
          </w:tcPr>
          <w:p w14:paraId="0465977E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0.077</w:t>
            </w:r>
          </w:p>
        </w:tc>
        <w:tc>
          <w:tcPr>
            <w:tcW w:w="0" w:type="auto"/>
          </w:tcPr>
          <w:p w14:paraId="48716ADB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1.35 (0.79-2.31)</w:t>
            </w:r>
          </w:p>
        </w:tc>
        <w:tc>
          <w:tcPr>
            <w:tcW w:w="0" w:type="auto"/>
          </w:tcPr>
          <w:p w14:paraId="421D223C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0.27</w:t>
            </w:r>
          </w:p>
        </w:tc>
        <w:tc>
          <w:tcPr>
            <w:tcW w:w="0" w:type="auto"/>
          </w:tcPr>
          <w:p w14:paraId="72B726FE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0.69 (0.37-1.26)</w:t>
            </w:r>
          </w:p>
        </w:tc>
        <w:tc>
          <w:tcPr>
            <w:tcW w:w="0" w:type="auto"/>
          </w:tcPr>
          <w:p w14:paraId="775FDE3F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0.22</w:t>
            </w:r>
          </w:p>
        </w:tc>
        <w:tc>
          <w:tcPr>
            <w:tcW w:w="0" w:type="auto"/>
          </w:tcPr>
          <w:p w14:paraId="33DE2062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1.38 (0.94-2.02)</w:t>
            </w:r>
          </w:p>
        </w:tc>
        <w:tc>
          <w:tcPr>
            <w:tcW w:w="0" w:type="auto"/>
          </w:tcPr>
          <w:p w14:paraId="6B8D0F10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</w:tr>
      <w:tr w:rsidR="009D3763" w:rsidRPr="009A030D" w14:paraId="01AC0052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7EBFEA3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missing</w:t>
            </w:r>
          </w:p>
        </w:tc>
        <w:tc>
          <w:tcPr>
            <w:tcW w:w="0" w:type="auto"/>
            <w:noWrap/>
            <w:hideMark/>
          </w:tcPr>
          <w:p w14:paraId="2389CB2D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1.93 (0.92-4.03)</w:t>
            </w:r>
          </w:p>
        </w:tc>
        <w:tc>
          <w:tcPr>
            <w:tcW w:w="609" w:type="dxa"/>
            <w:noWrap/>
            <w:hideMark/>
          </w:tcPr>
          <w:p w14:paraId="78444CFE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0.081</w:t>
            </w:r>
          </w:p>
        </w:tc>
        <w:tc>
          <w:tcPr>
            <w:tcW w:w="1606" w:type="dxa"/>
            <w:noWrap/>
            <w:hideMark/>
          </w:tcPr>
          <w:p w14:paraId="6F4AAFB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0.86 (0.51-1.47)</w:t>
            </w:r>
          </w:p>
        </w:tc>
        <w:tc>
          <w:tcPr>
            <w:tcW w:w="236" w:type="dxa"/>
            <w:noWrap/>
            <w:hideMark/>
          </w:tcPr>
          <w:p w14:paraId="1F433095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0.59</w:t>
            </w:r>
          </w:p>
        </w:tc>
        <w:tc>
          <w:tcPr>
            <w:tcW w:w="1575" w:type="dxa"/>
            <w:noWrap/>
            <w:hideMark/>
          </w:tcPr>
          <w:p w14:paraId="6FAB93C6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1.24 (0.81-1.89)</w:t>
            </w:r>
          </w:p>
        </w:tc>
        <w:tc>
          <w:tcPr>
            <w:tcW w:w="0" w:type="auto"/>
            <w:noWrap/>
            <w:hideMark/>
          </w:tcPr>
          <w:p w14:paraId="2451165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0.32</w:t>
            </w:r>
          </w:p>
        </w:tc>
        <w:tc>
          <w:tcPr>
            <w:tcW w:w="0" w:type="auto"/>
            <w:noWrap/>
            <w:hideMark/>
          </w:tcPr>
          <w:p w14:paraId="55D36B9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1.22 (0.79-1.89)</w:t>
            </w:r>
          </w:p>
        </w:tc>
        <w:tc>
          <w:tcPr>
            <w:tcW w:w="0" w:type="auto"/>
            <w:noWrap/>
            <w:hideMark/>
          </w:tcPr>
          <w:p w14:paraId="2AD4359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0.38</w:t>
            </w:r>
          </w:p>
        </w:tc>
        <w:tc>
          <w:tcPr>
            <w:tcW w:w="0" w:type="auto"/>
          </w:tcPr>
          <w:p w14:paraId="2A1977C4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1.3 (0.78-2.16)</w:t>
            </w:r>
          </w:p>
        </w:tc>
        <w:tc>
          <w:tcPr>
            <w:tcW w:w="0" w:type="auto"/>
          </w:tcPr>
          <w:p w14:paraId="2E1468BB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0.32</w:t>
            </w:r>
          </w:p>
        </w:tc>
        <w:tc>
          <w:tcPr>
            <w:tcW w:w="0" w:type="auto"/>
          </w:tcPr>
          <w:p w14:paraId="60028F32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0.88 (0.52-1.5)</w:t>
            </w:r>
          </w:p>
        </w:tc>
        <w:tc>
          <w:tcPr>
            <w:tcW w:w="0" w:type="auto"/>
          </w:tcPr>
          <w:p w14:paraId="5D3C5305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0.64</w:t>
            </w:r>
          </w:p>
        </w:tc>
        <w:tc>
          <w:tcPr>
            <w:tcW w:w="0" w:type="auto"/>
          </w:tcPr>
          <w:p w14:paraId="6E49C932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1.19 (0.83-1.71)</w:t>
            </w:r>
          </w:p>
        </w:tc>
        <w:tc>
          <w:tcPr>
            <w:tcW w:w="0" w:type="auto"/>
          </w:tcPr>
          <w:p w14:paraId="1FB86FF6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0.34</w:t>
            </w:r>
          </w:p>
        </w:tc>
      </w:tr>
      <w:tr w:rsidR="009D3763" w:rsidRPr="009A030D" w14:paraId="6DA079DD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3E94F5FF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Female vs male</w:t>
            </w:r>
          </w:p>
        </w:tc>
        <w:tc>
          <w:tcPr>
            <w:tcW w:w="0" w:type="auto"/>
            <w:noWrap/>
            <w:hideMark/>
          </w:tcPr>
          <w:p w14:paraId="73AE17E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0.92 (0.72-1.17)</w:t>
            </w:r>
          </w:p>
        </w:tc>
        <w:tc>
          <w:tcPr>
            <w:tcW w:w="609" w:type="dxa"/>
            <w:noWrap/>
            <w:hideMark/>
          </w:tcPr>
          <w:p w14:paraId="78D892DF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0.51</w:t>
            </w:r>
          </w:p>
        </w:tc>
        <w:tc>
          <w:tcPr>
            <w:tcW w:w="1606" w:type="dxa"/>
            <w:noWrap/>
            <w:hideMark/>
          </w:tcPr>
          <w:p w14:paraId="278762A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0.85 (0.67-1.07)</w:t>
            </w:r>
          </w:p>
        </w:tc>
        <w:tc>
          <w:tcPr>
            <w:tcW w:w="236" w:type="dxa"/>
            <w:noWrap/>
            <w:hideMark/>
          </w:tcPr>
          <w:p w14:paraId="0FDFB0CE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0.17</w:t>
            </w:r>
          </w:p>
        </w:tc>
        <w:tc>
          <w:tcPr>
            <w:tcW w:w="1575" w:type="dxa"/>
            <w:noWrap/>
            <w:hideMark/>
          </w:tcPr>
          <w:p w14:paraId="138E7B0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0.88 (0.74-1.04)</w:t>
            </w:r>
          </w:p>
        </w:tc>
        <w:tc>
          <w:tcPr>
            <w:tcW w:w="0" w:type="auto"/>
            <w:noWrap/>
            <w:hideMark/>
          </w:tcPr>
          <w:p w14:paraId="5C13354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67EFCE4A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0.88 (0.74-1.05)</w:t>
            </w:r>
          </w:p>
        </w:tc>
        <w:tc>
          <w:tcPr>
            <w:tcW w:w="0" w:type="auto"/>
            <w:noWrap/>
            <w:hideMark/>
          </w:tcPr>
          <w:p w14:paraId="75C9E37E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0.16</w:t>
            </w:r>
          </w:p>
        </w:tc>
        <w:tc>
          <w:tcPr>
            <w:tcW w:w="0" w:type="auto"/>
          </w:tcPr>
          <w:p w14:paraId="5D294737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0.83 (0.68-1.02)</w:t>
            </w:r>
          </w:p>
        </w:tc>
        <w:tc>
          <w:tcPr>
            <w:tcW w:w="0" w:type="auto"/>
          </w:tcPr>
          <w:p w14:paraId="139DFF4C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0.078</w:t>
            </w:r>
          </w:p>
        </w:tc>
        <w:tc>
          <w:tcPr>
            <w:tcW w:w="0" w:type="auto"/>
          </w:tcPr>
          <w:p w14:paraId="2F57B2D2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0.9 (0.7-1.15)</w:t>
            </w:r>
          </w:p>
        </w:tc>
        <w:tc>
          <w:tcPr>
            <w:tcW w:w="0" w:type="auto"/>
          </w:tcPr>
          <w:p w14:paraId="5273DC35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0.39</w:t>
            </w:r>
          </w:p>
        </w:tc>
        <w:tc>
          <w:tcPr>
            <w:tcW w:w="0" w:type="auto"/>
          </w:tcPr>
          <w:p w14:paraId="41D3C6C1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0.82 (0.7-0.96)</w:t>
            </w:r>
          </w:p>
        </w:tc>
        <w:tc>
          <w:tcPr>
            <w:tcW w:w="0" w:type="auto"/>
          </w:tcPr>
          <w:p w14:paraId="747CAA5C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0.012</w:t>
            </w:r>
          </w:p>
        </w:tc>
      </w:tr>
      <w:tr w:rsidR="009D3763" w:rsidRPr="009A030D" w14:paraId="03C7EED2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40700999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RIC vs MAC</w:t>
            </w:r>
          </w:p>
        </w:tc>
        <w:tc>
          <w:tcPr>
            <w:tcW w:w="0" w:type="auto"/>
            <w:noWrap/>
            <w:hideMark/>
          </w:tcPr>
          <w:p w14:paraId="252D053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1.34 (1.01-1.77)</w:t>
            </w:r>
          </w:p>
        </w:tc>
        <w:tc>
          <w:tcPr>
            <w:tcW w:w="609" w:type="dxa"/>
            <w:noWrap/>
            <w:hideMark/>
          </w:tcPr>
          <w:p w14:paraId="4B2E695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0.041</w:t>
            </w:r>
          </w:p>
        </w:tc>
        <w:tc>
          <w:tcPr>
            <w:tcW w:w="1606" w:type="dxa"/>
            <w:noWrap/>
            <w:hideMark/>
          </w:tcPr>
          <w:p w14:paraId="4E8B542B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0.66 (0.5-0.88)</w:t>
            </w:r>
          </w:p>
        </w:tc>
        <w:tc>
          <w:tcPr>
            <w:tcW w:w="236" w:type="dxa"/>
            <w:noWrap/>
            <w:hideMark/>
          </w:tcPr>
          <w:p w14:paraId="5228C63E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0.005</w:t>
            </w:r>
          </w:p>
        </w:tc>
        <w:tc>
          <w:tcPr>
            <w:tcW w:w="1575" w:type="dxa"/>
            <w:noWrap/>
            <w:hideMark/>
          </w:tcPr>
          <w:p w14:paraId="014A2373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0.95 (0.78-1.15)</w:t>
            </w:r>
          </w:p>
        </w:tc>
        <w:tc>
          <w:tcPr>
            <w:tcW w:w="0" w:type="auto"/>
            <w:noWrap/>
            <w:hideMark/>
          </w:tcPr>
          <w:p w14:paraId="143EADF9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0.57</w:t>
            </w:r>
          </w:p>
        </w:tc>
        <w:tc>
          <w:tcPr>
            <w:tcW w:w="0" w:type="auto"/>
            <w:noWrap/>
            <w:hideMark/>
          </w:tcPr>
          <w:p w14:paraId="43A4EFF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0.88 (0.72-1.08)</w:t>
            </w:r>
          </w:p>
        </w:tc>
        <w:tc>
          <w:tcPr>
            <w:tcW w:w="0" w:type="auto"/>
            <w:noWrap/>
            <w:hideMark/>
          </w:tcPr>
          <w:p w14:paraId="2996B92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0.23</w:t>
            </w:r>
          </w:p>
        </w:tc>
        <w:tc>
          <w:tcPr>
            <w:tcW w:w="0" w:type="auto"/>
          </w:tcPr>
          <w:p w14:paraId="1649C3DE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0.84 (0.65-1.08)</w:t>
            </w:r>
          </w:p>
        </w:tc>
        <w:tc>
          <w:tcPr>
            <w:tcW w:w="0" w:type="auto"/>
          </w:tcPr>
          <w:p w14:paraId="26EBE60E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0.17</w:t>
            </w:r>
          </w:p>
        </w:tc>
        <w:tc>
          <w:tcPr>
            <w:tcW w:w="0" w:type="auto"/>
          </w:tcPr>
          <w:p w14:paraId="42E568B9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0.88 (0.65-1.2)</w:t>
            </w:r>
          </w:p>
        </w:tc>
        <w:tc>
          <w:tcPr>
            <w:tcW w:w="0" w:type="auto"/>
          </w:tcPr>
          <w:p w14:paraId="75EF5F8A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0.41</w:t>
            </w:r>
          </w:p>
        </w:tc>
        <w:tc>
          <w:tcPr>
            <w:tcW w:w="0" w:type="auto"/>
          </w:tcPr>
          <w:p w14:paraId="7B312545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0.92 (0.76-1.1)</w:t>
            </w:r>
          </w:p>
        </w:tc>
        <w:tc>
          <w:tcPr>
            <w:tcW w:w="0" w:type="auto"/>
          </w:tcPr>
          <w:p w14:paraId="276FB6E3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0.34</w:t>
            </w:r>
          </w:p>
        </w:tc>
      </w:tr>
      <w:tr w:rsidR="009D3763" w:rsidRPr="009A030D" w14:paraId="4C224F9A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2821A54A" w14:textId="27A52F24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KPS</w:t>
            </w:r>
            <w:r w:rsidR="009D3763">
              <w:rPr>
                <w:rFonts w:ascii="Arial" w:hAnsi="Arial" w:cs="Arial"/>
                <w:sz w:val="14"/>
                <w:szCs w:val="14"/>
              </w:rPr>
              <w:t>≥</w:t>
            </w:r>
            <w:r w:rsidRPr="009A030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2DCEC7CC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0.96 (0.73-1.27)</w:t>
            </w:r>
          </w:p>
        </w:tc>
        <w:tc>
          <w:tcPr>
            <w:tcW w:w="609" w:type="dxa"/>
            <w:noWrap/>
            <w:hideMark/>
          </w:tcPr>
          <w:p w14:paraId="70D3B49F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0.77</w:t>
            </w:r>
          </w:p>
        </w:tc>
        <w:tc>
          <w:tcPr>
            <w:tcW w:w="1606" w:type="dxa"/>
            <w:noWrap/>
            <w:hideMark/>
          </w:tcPr>
          <w:p w14:paraId="04C53DF6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0.81 (0.61-1.06)</w:t>
            </w:r>
          </w:p>
        </w:tc>
        <w:tc>
          <w:tcPr>
            <w:tcW w:w="236" w:type="dxa"/>
            <w:noWrap/>
            <w:hideMark/>
          </w:tcPr>
          <w:p w14:paraId="1DE6C62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1575" w:type="dxa"/>
            <w:noWrap/>
            <w:hideMark/>
          </w:tcPr>
          <w:p w14:paraId="394BCFEF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0.89 (0.73-1.08)</w:t>
            </w:r>
          </w:p>
        </w:tc>
        <w:tc>
          <w:tcPr>
            <w:tcW w:w="0" w:type="auto"/>
            <w:noWrap/>
            <w:hideMark/>
          </w:tcPr>
          <w:p w14:paraId="2C74C58A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0.23</w:t>
            </w:r>
          </w:p>
        </w:tc>
        <w:tc>
          <w:tcPr>
            <w:tcW w:w="0" w:type="auto"/>
            <w:noWrap/>
            <w:hideMark/>
          </w:tcPr>
          <w:p w14:paraId="16CAFE13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0.89 (0.73-1.08)</w:t>
            </w:r>
          </w:p>
        </w:tc>
        <w:tc>
          <w:tcPr>
            <w:tcW w:w="0" w:type="auto"/>
            <w:noWrap/>
            <w:hideMark/>
          </w:tcPr>
          <w:p w14:paraId="0481E890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0.24</w:t>
            </w:r>
          </w:p>
        </w:tc>
        <w:tc>
          <w:tcPr>
            <w:tcW w:w="0" w:type="auto"/>
          </w:tcPr>
          <w:p w14:paraId="06C37EA2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0.74 (0.58-0.94)</w:t>
            </w:r>
          </w:p>
        </w:tc>
        <w:tc>
          <w:tcPr>
            <w:tcW w:w="0" w:type="auto"/>
          </w:tcPr>
          <w:p w14:paraId="14DDC7AC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0.014</w:t>
            </w:r>
          </w:p>
        </w:tc>
        <w:tc>
          <w:tcPr>
            <w:tcW w:w="0" w:type="auto"/>
          </w:tcPr>
          <w:p w14:paraId="1B41DB84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1.19 (0.86-1.65)</w:t>
            </w:r>
          </w:p>
        </w:tc>
        <w:tc>
          <w:tcPr>
            <w:tcW w:w="0" w:type="auto"/>
          </w:tcPr>
          <w:p w14:paraId="488F1C1D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0.29</w:t>
            </w:r>
          </w:p>
        </w:tc>
        <w:tc>
          <w:tcPr>
            <w:tcW w:w="0" w:type="auto"/>
          </w:tcPr>
          <w:p w14:paraId="3536511D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0.86 (0.72-1.03)</w:t>
            </w:r>
          </w:p>
        </w:tc>
        <w:tc>
          <w:tcPr>
            <w:tcW w:w="0" w:type="auto"/>
          </w:tcPr>
          <w:p w14:paraId="7FD2916F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0.096</w:t>
            </w:r>
          </w:p>
        </w:tc>
      </w:tr>
      <w:tr w:rsidR="009D3763" w:rsidRPr="009A030D" w14:paraId="52FBEAC4" w14:textId="77777777" w:rsidTr="009D3763">
        <w:trPr>
          <w:trHeight w:val="20"/>
        </w:trPr>
        <w:tc>
          <w:tcPr>
            <w:tcW w:w="0" w:type="auto"/>
            <w:noWrap/>
            <w:hideMark/>
          </w:tcPr>
          <w:p w14:paraId="5B549F96" w14:textId="60BAE65C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c</w:t>
            </w:r>
            <w:r w:rsidR="009D3763">
              <w:rPr>
                <w:rFonts w:ascii="Arial" w:hAnsi="Arial" w:cs="Arial"/>
                <w:sz w:val="14"/>
                <w:szCs w:val="14"/>
              </w:rPr>
              <w:t>enter</w:t>
            </w:r>
            <w:r w:rsidRPr="009A030D">
              <w:rPr>
                <w:rFonts w:ascii="Arial" w:hAnsi="Arial" w:cs="Arial"/>
                <w:sz w:val="14"/>
                <w:szCs w:val="14"/>
              </w:rPr>
              <w:t xml:space="preserve"> (frailty)</w:t>
            </w:r>
          </w:p>
        </w:tc>
        <w:tc>
          <w:tcPr>
            <w:tcW w:w="0" w:type="auto"/>
            <w:noWrap/>
            <w:hideMark/>
          </w:tcPr>
          <w:p w14:paraId="587B12C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9" w:type="dxa"/>
            <w:noWrap/>
            <w:hideMark/>
          </w:tcPr>
          <w:p w14:paraId="048B9172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0.33</w:t>
            </w:r>
          </w:p>
        </w:tc>
        <w:tc>
          <w:tcPr>
            <w:tcW w:w="1606" w:type="dxa"/>
            <w:noWrap/>
            <w:hideMark/>
          </w:tcPr>
          <w:p w14:paraId="7957644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6" w:type="dxa"/>
            <w:noWrap/>
            <w:hideMark/>
          </w:tcPr>
          <w:p w14:paraId="28AEFBE5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0.072</w:t>
            </w:r>
          </w:p>
        </w:tc>
        <w:tc>
          <w:tcPr>
            <w:tcW w:w="1575" w:type="dxa"/>
            <w:noWrap/>
            <w:hideMark/>
          </w:tcPr>
          <w:p w14:paraId="5C023CA8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DDE946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484B0004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04C6E47" w14:textId="77777777" w:rsidR="004E383E" w:rsidRPr="009A030D" w:rsidRDefault="004E383E" w:rsidP="004E383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0.27</w:t>
            </w:r>
          </w:p>
        </w:tc>
        <w:tc>
          <w:tcPr>
            <w:tcW w:w="0" w:type="auto"/>
          </w:tcPr>
          <w:p w14:paraId="0F2F3E96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2280BB17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  <w:tc>
          <w:tcPr>
            <w:tcW w:w="0" w:type="auto"/>
          </w:tcPr>
          <w:p w14:paraId="3F9624D9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7E106D6C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  <w:tc>
          <w:tcPr>
            <w:tcW w:w="0" w:type="auto"/>
          </w:tcPr>
          <w:p w14:paraId="5742CB35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387A9D93" w14:textId="77777777" w:rsidR="004E383E" w:rsidRPr="009A030D" w:rsidRDefault="004E383E" w:rsidP="004E383E">
            <w:pPr>
              <w:spacing w:after="160"/>
              <w:rPr>
                <w:sz w:val="14"/>
                <w:szCs w:val="14"/>
              </w:rPr>
            </w:pPr>
            <w:r w:rsidRPr="009A030D">
              <w:rPr>
                <w:rFonts w:ascii="Arial" w:hAnsi="Arial" w:cs="Arial"/>
                <w:sz w:val="14"/>
                <w:szCs w:val="14"/>
              </w:rPr>
              <w:t>0.18</w:t>
            </w:r>
          </w:p>
        </w:tc>
      </w:tr>
    </w:tbl>
    <w:p w14:paraId="098DB219" w14:textId="03772DF3" w:rsidR="004E383E" w:rsidRDefault="009D3763" w:rsidP="004E383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SCB- single cord blood, DCB- double cord blood</w:t>
      </w:r>
      <w:r w:rsidR="00453B59">
        <w:rPr>
          <w:rFonts w:ascii="Arial" w:hAnsi="Arial" w:cs="Arial"/>
          <w:sz w:val="20"/>
          <w:szCs w:val="20"/>
        </w:rPr>
        <w:t xml:space="preserve">, MMUD- mismatched unrelated donor; </w:t>
      </w:r>
      <w:r w:rsidR="00453B59" w:rsidRPr="006A680B">
        <w:rPr>
          <w:rFonts w:ascii="Arial" w:hAnsi="Arial" w:cs="Arial"/>
          <w:sz w:val="20"/>
          <w:szCs w:val="20"/>
        </w:rPr>
        <w:t>NRM-nonrelapse mortality; LFS-leukemia-free survival; OS-overall survival; GVHD- graft-vs-host disease; GRFS-GVHD, relapse free survival; HR-hazard ratio; CI-confidence interval</w:t>
      </w:r>
    </w:p>
    <w:p w14:paraId="49016993" w14:textId="32A8B6FC" w:rsidR="00317FB7" w:rsidRPr="00E920D6" w:rsidRDefault="00E920D6" w:rsidP="00317FB7">
      <w:pPr>
        <w:jc w:val="both"/>
        <w:rPr>
          <w:rFonts w:ascii="Arial" w:hAnsi="Arial" w:cs="Arial"/>
          <w:sz w:val="20"/>
          <w:szCs w:val="20"/>
        </w:rPr>
      </w:pPr>
      <w:r w:rsidRPr="00E920D6">
        <w:rPr>
          <w:rFonts w:ascii="Arial" w:hAnsi="Arial" w:cs="Arial"/>
          <w:sz w:val="20"/>
          <w:szCs w:val="20"/>
        </w:rPr>
        <w:lastRenderedPageBreak/>
        <w:t xml:space="preserve">Table S6: </w:t>
      </w:r>
      <w:r w:rsidR="00317FB7" w:rsidRPr="00E920D6">
        <w:rPr>
          <w:rFonts w:ascii="Arial" w:hAnsi="Arial" w:cs="Arial"/>
          <w:sz w:val="20"/>
          <w:szCs w:val="20"/>
        </w:rPr>
        <w:t xml:space="preserve">Transplant outcomes in different </w:t>
      </w:r>
      <w:r w:rsidRPr="00E920D6">
        <w:rPr>
          <w:rFonts w:ascii="Arial" w:hAnsi="Arial" w:cs="Arial"/>
          <w:sz w:val="20"/>
          <w:szCs w:val="20"/>
        </w:rPr>
        <w:t>subgroups</w:t>
      </w:r>
    </w:p>
    <w:p w14:paraId="2ED7FF28" w14:textId="3D678FB8" w:rsidR="00317FB7" w:rsidRPr="00662E36" w:rsidRDefault="00317FB7" w:rsidP="00317FB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62E36">
        <w:rPr>
          <w:rFonts w:ascii="Arial" w:hAnsi="Arial" w:cs="Arial"/>
          <w:b/>
          <w:bCs/>
          <w:sz w:val="20"/>
          <w:szCs w:val="20"/>
        </w:rPr>
        <w:t>Disease status at transplant: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40"/>
        <w:gridCol w:w="1740"/>
        <w:gridCol w:w="884"/>
      </w:tblGrid>
      <w:tr w:rsidR="00317FB7" w:rsidRPr="007A1B5B" w14:paraId="5D8E23C1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D453887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23967188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A1B5B">
              <w:rPr>
                <w:rFonts w:ascii="Arial" w:eastAsia="Times New Roman" w:hAnsi="Arial" w:cs="Arial"/>
                <w:b/>
                <w:bCs/>
              </w:rPr>
              <w:t>CR1</w:t>
            </w:r>
          </w:p>
        </w:tc>
      </w:tr>
      <w:tr w:rsidR="00317FB7" w:rsidRPr="007A1B5B" w14:paraId="566BD3E4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0FE898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14:paraId="2FEF5896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MMUD</w:t>
            </w:r>
            <w:r w:rsidRPr="007A1B5B">
              <w:rPr>
                <w:rFonts w:ascii="Arial" w:eastAsia="Times New Roman" w:hAnsi="Arial" w:cs="Arial"/>
                <w:sz w:val="20"/>
                <w:szCs w:val="20"/>
              </w:rPr>
              <w:t xml:space="preserve"> (n=179)</w:t>
            </w:r>
          </w:p>
        </w:tc>
        <w:tc>
          <w:tcPr>
            <w:tcW w:w="0" w:type="auto"/>
            <w:noWrap/>
            <w:hideMark/>
          </w:tcPr>
          <w:p w14:paraId="0C264A16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CBT (n=522)</w:t>
            </w:r>
          </w:p>
        </w:tc>
        <w:tc>
          <w:tcPr>
            <w:tcW w:w="0" w:type="auto"/>
            <w:noWrap/>
            <w:hideMark/>
          </w:tcPr>
          <w:p w14:paraId="33F4EE6E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</w:tr>
      <w:tr w:rsidR="00317FB7" w:rsidRPr="007A1B5B" w14:paraId="29BEDFFC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01ACBB2E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5A959605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20.3%[14.1-27.5]</w:t>
            </w:r>
          </w:p>
        </w:tc>
        <w:tc>
          <w:tcPr>
            <w:tcW w:w="0" w:type="auto"/>
            <w:noWrap/>
            <w:hideMark/>
          </w:tcPr>
          <w:p w14:paraId="37A9348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24.9%[21.1-28.9]</w:t>
            </w:r>
          </w:p>
        </w:tc>
        <w:tc>
          <w:tcPr>
            <w:tcW w:w="0" w:type="auto"/>
            <w:noWrap/>
            <w:hideMark/>
          </w:tcPr>
          <w:p w14:paraId="71501EE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317FB7" w:rsidRPr="007A1B5B" w14:paraId="58324C5E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1AA38C75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0F502A0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15.1%[9.8-21.4]</w:t>
            </w:r>
          </w:p>
        </w:tc>
        <w:tc>
          <w:tcPr>
            <w:tcW w:w="0" w:type="auto"/>
            <w:noWrap/>
            <w:hideMark/>
          </w:tcPr>
          <w:p w14:paraId="11698AB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27.2%[23.3-31.3]</w:t>
            </w:r>
          </w:p>
        </w:tc>
        <w:tc>
          <w:tcPr>
            <w:tcW w:w="0" w:type="auto"/>
            <w:noWrap/>
            <w:hideMark/>
          </w:tcPr>
          <w:p w14:paraId="18FA5F9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</w:tr>
      <w:tr w:rsidR="00317FB7" w:rsidRPr="007A1B5B" w14:paraId="4E5CF68E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1CA89F8C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0BFD78D5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64.6%[56-72]</w:t>
            </w:r>
          </w:p>
        </w:tc>
        <w:tc>
          <w:tcPr>
            <w:tcW w:w="0" w:type="auto"/>
            <w:noWrap/>
            <w:hideMark/>
          </w:tcPr>
          <w:p w14:paraId="161134FC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47.9%[43.2-52.3]</w:t>
            </w:r>
          </w:p>
        </w:tc>
        <w:tc>
          <w:tcPr>
            <w:tcW w:w="0" w:type="auto"/>
            <w:noWrap/>
            <w:hideMark/>
          </w:tcPr>
          <w:p w14:paraId="2D2A6477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</w:tr>
      <w:tr w:rsidR="00317FB7" w:rsidRPr="007A1B5B" w14:paraId="253F5F4C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5F6B90CF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3C9F2C4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68.4%[59.9-75.5]</w:t>
            </w:r>
          </w:p>
        </w:tc>
        <w:tc>
          <w:tcPr>
            <w:tcW w:w="0" w:type="auto"/>
            <w:noWrap/>
            <w:hideMark/>
          </w:tcPr>
          <w:p w14:paraId="41720917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53.1%[48.4-57.6]</w:t>
            </w:r>
          </w:p>
        </w:tc>
        <w:tc>
          <w:tcPr>
            <w:tcW w:w="0" w:type="auto"/>
            <w:noWrap/>
            <w:hideMark/>
          </w:tcPr>
          <w:p w14:paraId="4ED38FC5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</w:tr>
      <w:tr w:rsidR="00317FB7" w:rsidRPr="007A1B5B" w14:paraId="68E49331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0B379B36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GRFS</w:t>
            </w:r>
          </w:p>
        </w:tc>
        <w:tc>
          <w:tcPr>
            <w:tcW w:w="0" w:type="auto"/>
            <w:noWrap/>
            <w:hideMark/>
          </w:tcPr>
          <w:p w14:paraId="6F4A2DB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52.1%[43.5-60]</w:t>
            </w:r>
          </w:p>
        </w:tc>
        <w:tc>
          <w:tcPr>
            <w:tcW w:w="0" w:type="auto"/>
            <w:noWrap/>
            <w:hideMark/>
          </w:tcPr>
          <w:p w14:paraId="0BC8FA83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37.5%[33.1-41.9]</w:t>
            </w:r>
          </w:p>
        </w:tc>
        <w:tc>
          <w:tcPr>
            <w:tcW w:w="0" w:type="auto"/>
            <w:noWrap/>
            <w:hideMark/>
          </w:tcPr>
          <w:p w14:paraId="383F211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</w:tr>
      <w:tr w:rsidR="00317FB7" w:rsidRPr="007A1B5B" w14:paraId="5B149C8C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23EFAEF8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Acute GVHD II-IV</w:t>
            </w:r>
          </w:p>
        </w:tc>
        <w:tc>
          <w:tcPr>
            <w:tcW w:w="0" w:type="auto"/>
            <w:noWrap/>
            <w:hideMark/>
          </w:tcPr>
          <w:p w14:paraId="3D1836B6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32.7%[25.7-39.8]</w:t>
            </w:r>
          </w:p>
        </w:tc>
        <w:tc>
          <w:tcPr>
            <w:tcW w:w="0" w:type="auto"/>
            <w:noWrap/>
            <w:hideMark/>
          </w:tcPr>
          <w:p w14:paraId="64F7BD0E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38.1%[33.9-42.3]</w:t>
            </w:r>
          </w:p>
        </w:tc>
        <w:tc>
          <w:tcPr>
            <w:tcW w:w="0" w:type="auto"/>
            <w:noWrap/>
            <w:hideMark/>
          </w:tcPr>
          <w:p w14:paraId="0F1CB33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</w:tr>
      <w:tr w:rsidR="00317FB7" w:rsidRPr="007A1B5B" w14:paraId="48A5426D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40C696F4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chronic GVHD</w:t>
            </w:r>
          </w:p>
        </w:tc>
        <w:tc>
          <w:tcPr>
            <w:tcW w:w="0" w:type="auto"/>
            <w:noWrap/>
            <w:hideMark/>
          </w:tcPr>
          <w:p w14:paraId="1D99DE4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31.4%[23.5-39.5]</w:t>
            </w:r>
          </w:p>
        </w:tc>
        <w:tc>
          <w:tcPr>
            <w:tcW w:w="0" w:type="auto"/>
            <w:noWrap/>
            <w:hideMark/>
          </w:tcPr>
          <w:p w14:paraId="32F199F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28.4%[24.4-32.6]</w:t>
            </w:r>
          </w:p>
        </w:tc>
        <w:tc>
          <w:tcPr>
            <w:tcW w:w="0" w:type="auto"/>
            <w:noWrap/>
            <w:hideMark/>
          </w:tcPr>
          <w:p w14:paraId="79ABA35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317FB7" w:rsidRPr="007A1B5B" w14:paraId="2E66AD47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06F22DF0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D8F79A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59F9741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67A56F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FB7" w:rsidRPr="007A1B5B" w14:paraId="6643AAFA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412401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3B311D73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A1B5B">
              <w:rPr>
                <w:rFonts w:ascii="Arial" w:eastAsia="Times New Roman" w:hAnsi="Arial" w:cs="Arial"/>
                <w:b/>
                <w:bCs/>
              </w:rPr>
              <w:t>CR2+</w:t>
            </w:r>
          </w:p>
        </w:tc>
      </w:tr>
      <w:tr w:rsidR="00317FB7" w:rsidRPr="007A1B5B" w14:paraId="49BEF4D7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4D032FB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14:paraId="0E4AFCE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MMUD</w:t>
            </w:r>
            <w:r w:rsidRPr="007A1B5B">
              <w:rPr>
                <w:rFonts w:ascii="Arial" w:eastAsia="Times New Roman" w:hAnsi="Arial" w:cs="Arial"/>
                <w:sz w:val="20"/>
                <w:szCs w:val="20"/>
              </w:rPr>
              <w:t xml:space="preserve"> (n=49)</w:t>
            </w:r>
          </w:p>
        </w:tc>
        <w:tc>
          <w:tcPr>
            <w:tcW w:w="0" w:type="auto"/>
            <w:noWrap/>
            <w:hideMark/>
          </w:tcPr>
          <w:p w14:paraId="6DD4762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CBT (n=230)</w:t>
            </w:r>
          </w:p>
        </w:tc>
        <w:tc>
          <w:tcPr>
            <w:tcW w:w="0" w:type="auto"/>
            <w:noWrap/>
            <w:hideMark/>
          </w:tcPr>
          <w:p w14:paraId="0AC52F9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</w:tr>
      <w:tr w:rsidR="00317FB7" w:rsidRPr="007A1B5B" w14:paraId="61D7B1A7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DC3BF29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198966AE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21.7%[10.6-35.4]</w:t>
            </w:r>
          </w:p>
        </w:tc>
        <w:tc>
          <w:tcPr>
            <w:tcW w:w="0" w:type="auto"/>
            <w:noWrap/>
            <w:hideMark/>
          </w:tcPr>
          <w:p w14:paraId="4734F26F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20.5%[15.3-26.2]</w:t>
            </w:r>
          </w:p>
        </w:tc>
        <w:tc>
          <w:tcPr>
            <w:tcW w:w="0" w:type="auto"/>
            <w:noWrap/>
            <w:hideMark/>
          </w:tcPr>
          <w:p w14:paraId="5545624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</w:tr>
      <w:tr w:rsidR="00317FB7" w:rsidRPr="007A1B5B" w14:paraId="6E371A50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2AC7438A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3976BFE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15.2%[6.5-27.3]</w:t>
            </w:r>
          </w:p>
        </w:tc>
        <w:tc>
          <w:tcPr>
            <w:tcW w:w="0" w:type="auto"/>
            <w:noWrap/>
            <w:hideMark/>
          </w:tcPr>
          <w:p w14:paraId="1BABDDCD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31.8%[25.7-38.1]</w:t>
            </w:r>
          </w:p>
        </w:tc>
        <w:tc>
          <w:tcPr>
            <w:tcW w:w="0" w:type="auto"/>
            <w:noWrap/>
            <w:hideMark/>
          </w:tcPr>
          <w:p w14:paraId="2B68CAC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</w:tr>
      <w:tr w:rsidR="00317FB7" w:rsidRPr="007A1B5B" w14:paraId="0AE790ED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52F964D9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449EC75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63%[46.6-75.6]</w:t>
            </w:r>
          </w:p>
        </w:tc>
        <w:tc>
          <w:tcPr>
            <w:tcW w:w="0" w:type="auto"/>
            <w:noWrap/>
            <w:hideMark/>
          </w:tcPr>
          <w:p w14:paraId="1A529E77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47.7%[40.8-54.2]</w:t>
            </w:r>
          </w:p>
        </w:tc>
        <w:tc>
          <w:tcPr>
            <w:tcW w:w="0" w:type="auto"/>
            <w:noWrap/>
            <w:hideMark/>
          </w:tcPr>
          <w:p w14:paraId="6E95FBBE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317FB7" w:rsidRPr="007A1B5B" w14:paraId="0F1AD695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70AF92F6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1AA5D06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60.8%[42.5-74.9]</w:t>
            </w:r>
          </w:p>
        </w:tc>
        <w:tc>
          <w:tcPr>
            <w:tcW w:w="0" w:type="auto"/>
            <w:noWrap/>
            <w:hideMark/>
          </w:tcPr>
          <w:p w14:paraId="663965D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51.1%[44.2-57.7]</w:t>
            </w:r>
          </w:p>
        </w:tc>
        <w:tc>
          <w:tcPr>
            <w:tcW w:w="0" w:type="auto"/>
            <w:noWrap/>
            <w:hideMark/>
          </w:tcPr>
          <w:p w14:paraId="4304180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</w:tr>
      <w:tr w:rsidR="00317FB7" w:rsidRPr="007A1B5B" w14:paraId="09849F34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13A6C648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GRFS</w:t>
            </w:r>
          </w:p>
        </w:tc>
        <w:tc>
          <w:tcPr>
            <w:tcW w:w="0" w:type="auto"/>
            <w:noWrap/>
            <w:hideMark/>
          </w:tcPr>
          <w:p w14:paraId="00117BD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41.7%[25.9-56.9]</w:t>
            </w:r>
          </w:p>
        </w:tc>
        <w:tc>
          <w:tcPr>
            <w:tcW w:w="0" w:type="auto"/>
            <w:noWrap/>
            <w:hideMark/>
          </w:tcPr>
          <w:p w14:paraId="39C7DB97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38.5%[32-45]</w:t>
            </w:r>
          </w:p>
        </w:tc>
        <w:tc>
          <w:tcPr>
            <w:tcW w:w="0" w:type="auto"/>
            <w:noWrap/>
            <w:hideMark/>
          </w:tcPr>
          <w:p w14:paraId="4340017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</w:tr>
      <w:tr w:rsidR="00317FB7" w:rsidRPr="007A1B5B" w14:paraId="3C3A7A7B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FDC3C1F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Acute GVHD II-IV</w:t>
            </w:r>
          </w:p>
        </w:tc>
        <w:tc>
          <w:tcPr>
            <w:tcW w:w="0" w:type="auto"/>
            <w:noWrap/>
            <w:hideMark/>
          </w:tcPr>
          <w:p w14:paraId="7EFB4DDF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23.4%[12.5-36.3]</w:t>
            </w:r>
          </w:p>
        </w:tc>
        <w:tc>
          <w:tcPr>
            <w:tcW w:w="0" w:type="auto"/>
            <w:noWrap/>
            <w:hideMark/>
          </w:tcPr>
          <w:p w14:paraId="09E75156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38.7%[32.1-45.2]</w:t>
            </w:r>
          </w:p>
        </w:tc>
        <w:tc>
          <w:tcPr>
            <w:tcW w:w="0" w:type="auto"/>
            <w:noWrap/>
            <w:hideMark/>
          </w:tcPr>
          <w:p w14:paraId="0A28045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0.041</w:t>
            </w:r>
          </w:p>
        </w:tc>
      </w:tr>
      <w:tr w:rsidR="00317FB7" w:rsidRPr="007A1B5B" w14:paraId="13FEE674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2A799F78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chronic GVHD</w:t>
            </w:r>
          </w:p>
        </w:tc>
        <w:tc>
          <w:tcPr>
            <w:tcW w:w="0" w:type="auto"/>
            <w:noWrap/>
            <w:hideMark/>
          </w:tcPr>
          <w:p w14:paraId="16E78FD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42.2%[25.8-57.7]</w:t>
            </w:r>
          </w:p>
        </w:tc>
        <w:tc>
          <w:tcPr>
            <w:tcW w:w="0" w:type="auto"/>
            <w:noWrap/>
            <w:hideMark/>
          </w:tcPr>
          <w:p w14:paraId="4C851ADE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27.4%[21.5-33.6]</w:t>
            </w:r>
          </w:p>
        </w:tc>
        <w:tc>
          <w:tcPr>
            <w:tcW w:w="0" w:type="auto"/>
            <w:noWrap/>
            <w:hideMark/>
          </w:tcPr>
          <w:p w14:paraId="29649D9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317FB7" w:rsidRPr="007A1B5B" w14:paraId="3C2B0F8F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4DBAAE3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A378986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FA3C952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96F415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FB7" w:rsidRPr="007A1B5B" w14:paraId="76F59B00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5B00B026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44727B6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A1B5B">
              <w:rPr>
                <w:rFonts w:ascii="Arial" w:eastAsia="Times New Roman" w:hAnsi="Arial" w:cs="Arial"/>
                <w:b/>
                <w:bCs/>
              </w:rPr>
              <w:t>active disease</w:t>
            </w:r>
          </w:p>
        </w:tc>
      </w:tr>
      <w:tr w:rsidR="00317FB7" w:rsidRPr="007A1B5B" w14:paraId="2D8A8B4D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474834C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14:paraId="381C9D5D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MMUD</w:t>
            </w:r>
            <w:r w:rsidRPr="007A1B5B">
              <w:rPr>
                <w:rFonts w:ascii="Arial" w:eastAsia="Times New Roman" w:hAnsi="Arial" w:cs="Arial"/>
                <w:sz w:val="20"/>
                <w:szCs w:val="20"/>
              </w:rPr>
              <w:t xml:space="preserve"> (n=52)</w:t>
            </w:r>
          </w:p>
        </w:tc>
        <w:tc>
          <w:tcPr>
            <w:tcW w:w="0" w:type="auto"/>
            <w:noWrap/>
            <w:hideMark/>
          </w:tcPr>
          <w:p w14:paraId="3CCDDD0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CBT (n=150)</w:t>
            </w:r>
          </w:p>
        </w:tc>
        <w:tc>
          <w:tcPr>
            <w:tcW w:w="0" w:type="auto"/>
            <w:noWrap/>
            <w:hideMark/>
          </w:tcPr>
          <w:p w14:paraId="40A5A3D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</w:tr>
      <w:tr w:rsidR="00317FB7" w:rsidRPr="007A1B5B" w14:paraId="0C54B8D8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70EE4E9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5170939D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35.2%[20.8-49.9]</w:t>
            </w:r>
          </w:p>
        </w:tc>
        <w:tc>
          <w:tcPr>
            <w:tcW w:w="0" w:type="auto"/>
            <w:noWrap/>
            <w:hideMark/>
          </w:tcPr>
          <w:p w14:paraId="66DBC71F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47.4%[38.8-55.5]</w:t>
            </w:r>
          </w:p>
        </w:tc>
        <w:tc>
          <w:tcPr>
            <w:tcW w:w="0" w:type="auto"/>
            <w:noWrap/>
            <w:hideMark/>
          </w:tcPr>
          <w:p w14:paraId="1872EF58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317FB7" w:rsidRPr="007A1B5B" w14:paraId="7E08F18C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294400F3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30E532E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21.6%[10.9-34.8]</w:t>
            </w:r>
          </w:p>
        </w:tc>
        <w:tc>
          <w:tcPr>
            <w:tcW w:w="0" w:type="auto"/>
            <w:noWrap/>
            <w:hideMark/>
          </w:tcPr>
          <w:p w14:paraId="63DDE250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35.2%[27.3-43.1]</w:t>
            </w:r>
          </w:p>
        </w:tc>
        <w:tc>
          <w:tcPr>
            <w:tcW w:w="0" w:type="auto"/>
            <w:noWrap/>
            <w:hideMark/>
          </w:tcPr>
          <w:p w14:paraId="52400B93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317FB7" w:rsidRPr="007A1B5B" w14:paraId="0FF7C612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8277E52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5E25F05F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43.1%[27.7-57.6]</w:t>
            </w:r>
          </w:p>
        </w:tc>
        <w:tc>
          <w:tcPr>
            <w:tcW w:w="0" w:type="auto"/>
            <w:noWrap/>
            <w:hideMark/>
          </w:tcPr>
          <w:p w14:paraId="70834B85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17.4%[11.5-24.4]</w:t>
            </w:r>
          </w:p>
        </w:tc>
        <w:tc>
          <w:tcPr>
            <w:tcW w:w="0" w:type="auto"/>
            <w:noWrap/>
            <w:hideMark/>
          </w:tcPr>
          <w:p w14:paraId="77F5137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</w:tr>
      <w:tr w:rsidR="00317FB7" w:rsidRPr="007A1B5B" w14:paraId="38AE4EA1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2F76694C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6CB24A65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44.9%[28.5-59.9]</w:t>
            </w:r>
          </w:p>
        </w:tc>
        <w:tc>
          <w:tcPr>
            <w:tcW w:w="0" w:type="auto"/>
            <w:noWrap/>
            <w:hideMark/>
          </w:tcPr>
          <w:p w14:paraId="0EDCF0F7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17.8%[11.8-24.9]</w:t>
            </w:r>
          </w:p>
        </w:tc>
        <w:tc>
          <w:tcPr>
            <w:tcW w:w="0" w:type="auto"/>
            <w:noWrap/>
            <w:hideMark/>
          </w:tcPr>
          <w:p w14:paraId="4D14F957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317FB7" w:rsidRPr="007A1B5B" w14:paraId="62DF51CC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120B5008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GRFS</w:t>
            </w:r>
          </w:p>
        </w:tc>
        <w:tc>
          <w:tcPr>
            <w:tcW w:w="0" w:type="auto"/>
            <w:noWrap/>
            <w:hideMark/>
          </w:tcPr>
          <w:p w14:paraId="5709F8B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33.5%[19.7-47.8]</w:t>
            </w:r>
          </w:p>
        </w:tc>
        <w:tc>
          <w:tcPr>
            <w:tcW w:w="0" w:type="auto"/>
            <w:noWrap/>
            <w:hideMark/>
          </w:tcPr>
          <w:p w14:paraId="3496FB4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13.6%[8.4-20.2]</w:t>
            </w:r>
          </w:p>
        </w:tc>
        <w:tc>
          <w:tcPr>
            <w:tcW w:w="0" w:type="auto"/>
            <w:noWrap/>
            <w:hideMark/>
          </w:tcPr>
          <w:p w14:paraId="1F322C6F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0.013</w:t>
            </w:r>
          </w:p>
        </w:tc>
      </w:tr>
      <w:tr w:rsidR="00317FB7" w:rsidRPr="007A1B5B" w14:paraId="0C833BCB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2C51F725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Acute GVHD II-IV</w:t>
            </w:r>
          </w:p>
        </w:tc>
        <w:tc>
          <w:tcPr>
            <w:tcW w:w="0" w:type="auto"/>
            <w:noWrap/>
            <w:hideMark/>
          </w:tcPr>
          <w:p w14:paraId="5F831FD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35.3%[22.4-48.4]</w:t>
            </w:r>
          </w:p>
        </w:tc>
        <w:tc>
          <w:tcPr>
            <w:tcW w:w="0" w:type="auto"/>
            <w:noWrap/>
            <w:hideMark/>
          </w:tcPr>
          <w:p w14:paraId="4468FC9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24.5%[17.7-31.9]</w:t>
            </w:r>
          </w:p>
        </w:tc>
        <w:tc>
          <w:tcPr>
            <w:tcW w:w="0" w:type="auto"/>
            <w:noWrap/>
            <w:hideMark/>
          </w:tcPr>
          <w:p w14:paraId="0AAF921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</w:tr>
      <w:tr w:rsidR="00317FB7" w:rsidRPr="007A1B5B" w14:paraId="01996EEC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21999544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chronic GVHD</w:t>
            </w:r>
          </w:p>
        </w:tc>
        <w:tc>
          <w:tcPr>
            <w:tcW w:w="0" w:type="auto"/>
            <w:noWrap/>
            <w:hideMark/>
          </w:tcPr>
          <w:p w14:paraId="1C00263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21.4%[8.9-37.6]</w:t>
            </w:r>
          </w:p>
        </w:tc>
        <w:tc>
          <w:tcPr>
            <w:tcW w:w="0" w:type="auto"/>
            <w:noWrap/>
            <w:hideMark/>
          </w:tcPr>
          <w:p w14:paraId="4CC72E5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15.2%[9.4-22.4]</w:t>
            </w:r>
          </w:p>
        </w:tc>
        <w:tc>
          <w:tcPr>
            <w:tcW w:w="0" w:type="auto"/>
            <w:noWrap/>
            <w:hideMark/>
          </w:tcPr>
          <w:p w14:paraId="1049FDC7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</w:tbl>
    <w:p w14:paraId="389BCA55" w14:textId="77777777" w:rsidR="00317FB7" w:rsidRPr="0059208F" w:rsidRDefault="00317FB7" w:rsidP="00317FB7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6C483B38" w14:textId="1A98CB84" w:rsidR="00317FB7" w:rsidRPr="00E920D6" w:rsidRDefault="00317FB7" w:rsidP="00E920D6">
      <w:pPr>
        <w:rPr>
          <w:rFonts w:ascii="Arial" w:hAnsi="Arial" w:cs="Arial"/>
          <w:b/>
          <w:bCs/>
          <w:sz w:val="20"/>
          <w:szCs w:val="20"/>
        </w:rPr>
      </w:pPr>
      <w:r w:rsidRPr="0059208F">
        <w:rPr>
          <w:rFonts w:ascii="Arial" w:hAnsi="Arial" w:cs="Arial"/>
          <w:b/>
          <w:bCs/>
          <w:sz w:val="20"/>
          <w:szCs w:val="20"/>
        </w:rPr>
        <w:t>Year of transplant: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740"/>
        <w:gridCol w:w="1740"/>
        <w:gridCol w:w="917"/>
      </w:tblGrid>
      <w:tr w:rsidR="00317FB7" w:rsidRPr="007A1B5B" w14:paraId="5DB9AE7A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2A14D040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7B85F94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&lt;2016</w:t>
            </w:r>
          </w:p>
        </w:tc>
      </w:tr>
      <w:tr w:rsidR="00317FB7" w:rsidRPr="007A1B5B" w14:paraId="0E92722B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7675E74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39F63B5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UD 9/10 (89)</w:t>
            </w:r>
          </w:p>
        </w:tc>
        <w:tc>
          <w:tcPr>
            <w:tcW w:w="0" w:type="auto"/>
            <w:noWrap/>
            <w:hideMark/>
          </w:tcPr>
          <w:p w14:paraId="64C0C8E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CBT (729)</w:t>
            </w:r>
          </w:p>
        </w:tc>
        <w:tc>
          <w:tcPr>
            <w:tcW w:w="0" w:type="auto"/>
            <w:noWrap/>
            <w:hideMark/>
          </w:tcPr>
          <w:p w14:paraId="52E74D6F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317FB7" w:rsidRPr="007A1B5B" w14:paraId="658ED0A1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2332A31B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68A8013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27.1%[17.9-37.2]</w:t>
            </w:r>
          </w:p>
        </w:tc>
        <w:tc>
          <w:tcPr>
            <w:tcW w:w="0" w:type="auto"/>
            <w:noWrap/>
            <w:hideMark/>
          </w:tcPr>
          <w:p w14:paraId="1043CD50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27%[23.7-30.4]</w:t>
            </w:r>
          </w:p>
        </w:tc>
        <w:tc>
          <w:tcPr>
            <w:tcW w:w="0" w:type="auto"/>
            <w:noWrap/>
            <w:hideMark/>
          </w:tcPr>
          <w:p w14:paraId="1428353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317FB7" w:rsidRPr="007A1B5B" w14:paraId="52D64ED1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2E6932C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52A8BAED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16.6%[9.5-25.4]</w:t>
            </w:r>
          </w:p>
        </w:tc>
        <w:tc>
          <w:tcPr>
            <w:tcW w:w="0" w:type="auto"/>
            <w:noWrap/>
            <w:hideMark/>
          </w:tcPr>
          <w:p w14:paraId="2E17FBED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30.8%[27.3-34.2]</w:t>
            </w:r>
          </w:p>
        </w:tc>
        <w:tc>
          <w:tcPr>
            <w:tcW w:w="0" w:type="auto"/>
            <w:noWrap/>
            <w:hideMark/>
          </w:tcPr>
          <w:p w14:paraId="6928872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</w:tr>
      <w:tr w:rsidR="00317FB7" w:rsidRPr="007A1B5B" w14:paraId="5A3357F5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029A8BBC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7DEF5CAC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56.2%[44.7-66.3]</w:t>
            </w:r>
          </w:p>
        </w:tc>
        <w:tc>
          <w:tcPr>
            <w:tcW w:w="0" w:type="auto"/>
            <w:noWrap/>
            <w:hideMark/>
          </w:tcPr>
          <w:p w14:paraId="62C3273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42.2%[38.4-45.9]</w:t>
            </w:r>
          </w:p>
        </w:tc>
        <w:tc>
          <w:tcPr>
            <w:tcW w:w="0" w:type="auto"/>
            <w:noWrap/>
            <w:hideMark/>
          </w:tcPr>
          <w:p w14:paraId="73C4A67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317FB7" w:rsidRPr="007A1B5B" w14:paraId="4DC02FE8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7EC23056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7AC5476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61.4%[49.7-71.1]</w:t>
            </w:r>
          </w:p>
        </w:tc>
        <w:tc>
          <w:tcPr>
            <w:tcW w:w="0" w:type="auto"/>
            <w:noWrap/>
            <w:hideMark/>
          </w:tcPr>
          <w:p w14:paraId="7D50430E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45.7%[41.8-49.4]</w:t>
            </w:r>
          </w:p>
        </w:tc>
        <w:tc>
          <w:tcPr>
            <w:tcW w:w="0" w:type="auto"/>
            <w:noWrap/>
            <w:hideMark/>
          </w:tcPr>
          <w:p w14:paraId="0B2962CE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0.009</w:t>
            </w:r>
          </w:p>
        </w:tc>
      </w:tr>
      <w:tr w:rsidR="00317FB7" w:rsidRPr="007A1B5B" w14:paraId="7A5C4693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60FAC486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GRFS</w:t>
            </w:r>
          </w:p>
        </w:tc>
        <w:tc>
          <w:tcPr>
            <w:tcW w:w="0" w:type="auto"/>
            <w:noWrap/>
            <w:hideMark/>
          </w:tcPr>
          <w:p w14:paraId="0F52427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42.4%[31.5-52.8]</w:t>
            </w:r>
          </w:p>
        </w:tc>
        <w:tc>
          <w:tcPr>
            <w:tcW w:w="0" w:type="auto"/>
            <w:noWrap/>
            <w:hideMark/>
          </w:tcPr>
          <w:p w14:paraId="61CBA2E5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32.5%[29-36.1]</w:t>
            </w:r>
          </w:p>
        </w:tc>
        <w:tc>
          <w:tcPr>
            <w:tcW w:w="0" w:type="auto"/>
            <w:noWrap/>
            <w:hideMark/>
          </w:tcPr>
          <w:p w14:paraId="5C350DB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0.031</w:t>
            </w:r>
          </w:p>
        </w:tc>
      </w:tr>
      <w:tr w:rsidR="00317FB7" w:rsidRPr="007A1B5B" w14:paraId="06F26827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410C6379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Acute GVHD II-IV</w:t>
            </w:r>
          </w:p>
        </w:tc>
        <w:tc>
          <w:tcPr>
            <w:tcW w:w="0" w:type="auto"/>
            <w:noWrap/>
            <w:hideMark/>
          </w:tcPr>
          <w:p w14:paraId="1350EC5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32.6%[22.9-42.6]</w:t>
            </w:r>
          </w:p>
        </w:tc>
        <w:tc>
          <w:tcPr>
            <w:tcW w:w="0" w:type="auto"/>
            <w:noWrap/>
            <w:hideMark/>
          </w:tcPr>
          <w:p w14:paraId="228818E8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35.4%[31.8-38.9]</w:t>
            </w:r>
          </w:p>
        </w:tc>
        <w:tc>
          <w:tcPr>
            <w:tcW w:w="0" w:type="auto"/>
            <w:noWrap/>
            <w:hideMark/>
          </w:tcPr>
          <w:p w14:paraId="5A303873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</w:tr>
      <w:tr w:rsidR="00317FB7" w:rsidRPr="007A1B5B" w14:paraId="4E86641B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1C924183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chronic GVHD</w:t>
            </w:r>
          </w:p>
        </w:tc>
        <w:tc>
          <w:tcPr>
            <w:tcW w:w="0" w:type="auto"/>
            <w:noWrap/>
            <w:hideMark/>
          </w:tcPr>
          <w:p w14:paraId="31E811E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35.4%[24.8-46.2]</w:t>
            </w:r>
          </w:p>
        </w:tc>
        <w:tc>
          <w:tcPr>
            <w:tcW w:w="0" w:type="auto"/>
            <w:noWrap/>
            <w:hideMark/>
          </w:tcPr>
          <w:p w14:paraId="2F03F0E3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26.7%[23.4-30.2]</w:t>
            </w:r>
          </w:p>
        </w:tc>
        <w:tc>
          <w:tcPr>
            <w:tcW w:w="0" w:type="auto"/>
            <w:noWrap/>
            <w:hideMark/>
          </w:tcPr>
          <w:p w14:paraId="453CF4C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317FB7" w:rsidRPr="007A1B5B" w14:paraId="2E5098F0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14BB5167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12E9DFA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6F7D8D" w14:textId="77777777" w:rsidR="00317FB7" w:rsidRPr="007A1B5B" w:rsidRDefault="00317FB7" w:rsidP="00317F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4305C44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FB7" w:rsidRPr="007A1B5B" w14:paraId="3CC0F163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6507E8CE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7B7B1AD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≥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317FB7" w:rsidRPr="007A1B5B" w14:paraId="332E8D69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50F9299F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BE9D9F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UD 9/10 (89)</w:t>
            </w:r>
          </w:p>
        </w:tc>
        <w:tc>
          <w:tcPr>
            <w:tcW w:w="0" w:type="auto"/>
            <w:noWrap/>
            <w:hideMark/>
          </w:tcPr>
          <w:p w14:paraId="08B17C9C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CBT (729)</w:t>
            </w:r>
          </w:p>
        </w:tc>
        <w:tc>
          <w:tcPr>
            <w:tcW w:w="0" w:type="auto"/>
            <w:noWrap/>
            <w:hideMark/>
          </w:tcPr>
          <w:p w14:paraId="1C0627B8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317FB7" w:rsidRPr="007A1B5B" w14:paraId="77E3DA66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1BF3BBFE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707FBC00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20.8%[14.5-27.8]</w:t>
            </w:r>
          </w:p>
        </w:tc>
        <w:tc>
          <w:tcPr>
            <w:tcW w:w="0" w:type="auto"/>
            <w:noWrap/>
            <w:hideMark/>
          </w:tcPr>
          <w:p w14:paraId="6F5C4173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30.2%[22.5-38.2]</w:t>
            </w:r>
          </w:p>
        </w:tc>
        <w:tc>
          <w:tcPr>
            <w:tcW w:w="0" w:type="auto"/>
            <w:noWrap/>
            <w:hideMark/>
          </w:tcPr>
          <w:p w14:paraId="4147BB2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317FB7" w:rsidRPr="007A1B5B" w14:paraId="06F41816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7B3E7855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269B49B2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16.2%[10.8-22.6]</w:t>
            </w:r>
          </w:p>
        </w:tc>
        <w:tc>
          <w:tcPr>
            <w:tcW w:w="0" w:type="auto"/>
            <w:noWrap/>
            <w:hideMark/>
          </w:tcPr>
          <w:p w14:paraId="2E66EC0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24.7%[18.1-31.9]</w:t>
            </w:r>
          </w:p>
        </w:tc>
        <w:tc>
          <w:tcPr>
            <w:tcW w:w="0" w:type="auto"/>
            <w:noWrap/>
            <w:hideMark/>
          </w:tcPr>
          <w:p w14:paraId="3D79DBD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317FB7" w:rsidRPr="007A1B5B" w14:paraId="38B93A49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5D4CA7F5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60D4430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63%[54.4-70.4]</w:t>
            </w:r>
          </w:p>
        </w:tc>
        <w:tc>
          <w:tcPr>
            <w:tcW w:w="0" w:type="auto"/>
            <w:noWrap/>
            <w:hideMark/>
          </w:tcPr>
          <w:p w14:paraId="4A1C92B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45.1%[36.5-53.4]</w:t>
            </w:r>
          </w:p>
        </w:tc>
        <w:tc>
          <w:tcPr>
            <w:tcW w:w="0" w:type="auto"/>
            <w:noWrap/>
            <w:hideMark/>
          </w:tcPr>
          <w:p w14:paraId="4535B6F9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0.014</w:t>
            </w:r>
          </w:p>
        </w:tc>
      </w:tr>
      <w:tr w:rsidR="00317FB7" w:rsidRPr="007A1B5B" w14:paraId="7EF0D3DB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4FDD577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08F312FF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63.6%[54.5-71.4]</w:t>
            </w:r>
          </w:p>
        </w:tc>
        <w:tc>
          <w:tcPr>
            <w:tcW w:w="0" w:type="auto"/>
            <w:noWrap/>
            <w:hideMark/>
          </w:tcPr>
          <w:p w14:paraId="702C6F2A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52.3%[43.6-60.3]</w:t>
            </w:r>
          </w:p>
        </w:tc>
        <w:tc>
          <w:tcPr>
            <w:tcW w:w="0" w:type="auto"/>
            <w:noWrap/>
            <w:hideMark/>
          </w:tcPr>
          <w:p w14:paraId="73B196BD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</w:tr>
      <w:tr w:rsidR="00317FB7" w:rsidRPr="007A1B5B" w14:paraId="1713A353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77FC7ADB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GRFS</w:t>
            </w:r>
          </w:p>
        </w:tc>
        <w:tc>
          <w:tcPr>
            <w:tcW w:w="0" w:type="auto"/>
            <w:noWrap/>
            <w:hideMark/>
          </w:tcPr>
          <w:p w14:paraId="2C021EF8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49.4%[40.7-57.6]</w:t>
            </w:r>
          </w:p>
        </w:tc>
        <w:tc>
          <w:tcPr>
            <w:tcW w:w="0" w:type="auto"/>
            <w:noWrap/>
            <w:hideMark/>
          </w:tcPr>
          <w:p w14:paraId="686AC9DC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39.8%[31.6-47.9]</w:t>
            </w:r>
          </w:p>
        </w:tc>
        <w:tc>
          <w:tcPr>
            <w:tcW w:w="0" w:type="auto"/>
            <w:noWrap/>
            <w:hideMark/>
          </w:tcPr>
          <w:p w14:paraId="63CEFED8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317FB7" w:rsidRPr="007A1B5B" w14:paraId="2936C3AB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676D6E7B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Acute GVHD II-IV</w:t>
            </w:r>
          </w:p>
        </w:tc>
        <w:tc>
          <w:tcPr>
            <w:tcW w:w="0" w:type="auto"/>
            <w:noWrap/>
            <w:hideMark/>
          </w:tcPr>
          <w:p w14:paraId="6C3461E3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31.2%[24.6-38]</w:t>
            </w:r>
          </w:p>
        </w:tc>
        <w:tc>
          <w:tcPr>
            <w:tcW w:w="0" w:type="auto"/>
            <w:noWrap/>
            <w:hideMark/>
          </w:tcPr>
          <w:p w14:paraId="309C2F50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38.8%[31.3-46.2]</w:t>
            </w:r>
          </w:p>
        </w:tc>
        <w:tc>
          <w:tcPr>
            <w:tcW w:w="0" w:type="auto"/>
            <w:noWrap/>
            <w:hideMark/>
          </w:tcPr>
          <w:p w14:paraId="72CFCEA0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317FB7" w:rsidRPr="007A1B5B" w14:paraId="74F2E630" w14:textId="77777777" w:rsidTr="00317FB7">
        <w:trPr>
          <w:trHeight w:val="288"/>
        </w:trPr>
        <w:tc>
          <w:tcPr>
            <w:tcW w:w="0" w:type="auto"/>
            <w:noWrap/>
            <w:hideMark/>
          </w:tcPr>
          <w:p w14:paraId="34FD2E32" w14:textId="77777777" w:rsidR="00317FB7" w:rsidRPr="007A1B5B" w:rsidRDefault="00317FB7" w:rsidP="00317FB7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chronic GVHD</w:t>
            </w:r>
          </w:p>
        </w:tc>
        <w:tc>
          <w:tcPr>
            <w:tcW w:w="0" w:type="auto"/>
            <w:noWrap/>
            <w:hideMark/>
          </w:tcPr>
          <w:p w14:paraId="6FE1FB0B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29.9%[21.9-38.4]</w:t>
            </w:r>
          </w:p>
        </w:tc>
        <w:tc>
          <w:tcPr>
            <w:tcW w:w="0" w:type="auto"/>
            <w:noWrap/>
            <w:hideMark/>
          </w:tcPr>
          <w:p w14:paraId="4B68CEC1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23.4%[16.6-30.9]</w:t>
            </w:r>
          </w:p>
        </w:tc>
        <w:tc>
          <w:tcPr>
            <w:tcW w:w="0" w:type="auto"/>
            <w:noWrap/>
            <w:hideMark/>
          </w:tcPr>
          <w:p w14:paraId="0ED0A266" w14:textId="77777777" w:rsidR="00317FB7" w:rsidRPr="007A1B5B" w:rsidRDefault="00317FB7" w:rsidP="00317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</w:tr>
    </w:tbl>
    <w:p w14:paraId="4B578D39" w14:textId="41292D6D" w:rsidR="00317FB7" w:rsidRDefault="00317FB7" w:rsidP="004E383E">
      <w:pPr>
        <w:spacing w:line="480" w:lineRule="auto"/>
        <w:rPr>
          <w:rFonts w:ascii="Arial" w:hAnsi="Arial" w:cs="Arial"/>
          <w:sz w:val="20"/>
          <w:szCs w:val="20"/>
        </w:rPr>
      </w:pPr>
    </w:p>
    <w:p w14:paraId="761F2A2A" w14:textId="77777777" w:rsidR="00E920D6" w:rsidRPr="00413120" w:rsidRDefault="00E920D6" w:rsidP="00E920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3120">
        <w:rPr>
          <w:rFonts w:ascii="Arial" w:hAnsi="Arial" w:cs="Arial"/>
          <w:b/>
          <w:bCs/>
          <w:sz w:val="20"/>
          <w:szCs w:val="20"/>
        </w:rPr>
        <w:t>MRD status before HCT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740"/>
        <w:gridCol w:w="1740"/>
        <w:gridCol w:w="917"/>
        <w:gridCol w:w="1740"/>
        <w:gridCol w:w="1740"/>
        <w:gridCol w:w="917"/>
      </w:tblGrid>
      <w:tr w:rsidR="00E920D6" w:rsidRPr="007A1B5B" w14:paraId="04A5BC6A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24A182F9" w14:textId="77777777" w:rsidR="00E920D6" w:rsidRPr="007A1B5B" w:rsidRDefault="00E920D6" w:rsidP="007A5A1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632A4BB8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MRD negative</w:t>
            </w:r>
          </w:p>
        </w:tc>
        <w:tc>
          <w:tcPr>
            <w:tcW w:w="0" w:type="auto"/>
            <w:gridSpan w:val="3"/>
            <w:noWrap/>
            <w:hideMark/>
          </w:tcPr>
          <w:p w14:paraId="68A7B3B3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MRD positive</w:t>
            </w:r>
          </w:p>
        </w:tc>
      </w:tr>
      <w:tr w:rsidR="00E920D6" w:rsidRPr="007A1B5B" w14:paraId="3943332B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6539CE93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5B6D3B6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MMUD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(n=59)</w:t>
            </w:r>
          </w:p>
        </w:tc>
        <w:tc>
          <w:tcPr>
            <w:tcW w:w="0" w:type="auto"/>
            <w:noWrap/>
            <w:hideMark/>
          </w:tcPr>
          <w:p w14:paraId="01E4E60E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CBT (n=165)</w:t>
            </w:r>
          </w:p>
        </w:tc>
        <w:tc>
          <w:tcPr>
            <w:tcW w:w="0" w:type="auto"/>
            <w:noWrap/>
            <w:hideMark/>
          </w:tcPr>
          <w:p w14:paraId="455A6128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0" w:type="auto"/>
            <w:noWrap/>
            <w:hideMark/>
          </w:tcPr>
          <w:p w14:paraId="374E0C9B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MMUD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N=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38)</w:t>
            </w:r>
          </w:p>
        </w:tc>
        <w:tc>
          <w:tcPr>
            <w:tcW w:w="0" w:type="auto"/>
            <w:noWrap/>
            <w:hideMark/>
          </w:tcPr>
          <w:p w14:paraId="48467551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CBT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N=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71)</w:t>
            </w:r>
          </w:p>
        </w:tc>
        <w:tc>
          <w:tcPr>
            <w:tcW w:w="0" w:type="auto"/>
            <w:noWrap/>
            <w:hideMark/>
          </w:tcPr>
          <w:p w14:paraId="520F8A8D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E920D6" w:rsidRPr="007A1B5B" w14:paraId="2F6259EC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620EBA55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6A0F342E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19.4%[9.8-31.3]</w:t>
            </w:r>
          </w:p>
        </w:tc>
        <w:tc>
          <w:tcPr>
            <w:tcW w:w="0" w:type="auto"/>
            <w:noWrap/>
            <w:hideMark/>
          </w:tcPr>
          <w:p w14:paraId="6451B8BA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17.4%[11.6-24.1]</w:t>
            </w:r>
          </w:p>
        </w:tc>
        <w:tc>
          <w:tcPr>
            <w:tcW w:w="0" w:type="auto"/>
            <w:noWrap/>
            <w:hideMark/>
          </w:tcPr>
          <w:p w14:paraId="2E28A69E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688CB637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19%[7.5-34.6]</w:t>
            </w:r>
          </w:p>
        </w:tc>
        <w:tc>
          <w:tcPr>
            <w:tcW w:w="0" w:type="auto"/>
            <w:noWrap/>
            <w:hideMark/>
          </w:tcPr>
          <w:p w14:paraId="79374C5F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31%[20.3-42.3]</w:t>
            </w:r>
          </w:p>
        </w:tc>
        <w:tc>
          <w:tcPr>
            <w:tcW w:w="0" w:type="auto"/>
            <w:noWrap/>
            <w:hideMark/>
          </w:tcPr>
          <w:p w14:paraId="5979C408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</w:tr>
      <w:tr w:rsidR="00E920D6" w:rsidRPr="007A1B5B" w14:paraId="07318387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6B20859A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59B2611A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5.3%[1.4-13.5]</w:t>
            </w:r>
          </w:p>
        </w:tc>
        <w:tc>
          <w:tcPr>
            <w:tcW w:w="0" w:type="auto"/>
            <w:noWrap/>
            <w:hideMark/>
          </w:tcPr>
          <w:p w14:paraId="2B43FB89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27%[20.1-34.5]</w:t>
            </w:r>
          </w:p>
        </w:tc>
        <w:tc>
          <w:tcPr>
            <w:tcW w:w="0" w:type="auto"/>
            <w:noWrap/>
            <w:hideMark/>
          </w:tcPr>
          <w:p w14:paraId="6A158F7B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0" w:type="auto"/>
            <w:noWrap/>
            <w:hideMark/>
          </w:tcPr>
          <w:p w14:paraId="582E6448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8.7%[2.1-21.3]</w:t>
            </w:r>
          </w:p>
        </w:tc>
        <w:tc>
          <w:tcPr>
            <w:tcW w:w="0" w:type="auto"/>
            <w:noWrap/>
            <w:hideMark/>
          </w:tcPr>
          <w:p w14:paraId="06CA0F01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24.8%[15.2-35.6]</w:t>
            </w:r>
          </w:p>
        </w:tc>
        <w:tc>
          <w:tcPr>
            <w:tcW w:w="0" w:type="auto"/>
            <w:noWrap/>
            <w:hideMark/>
          </w:tcPr>
          <w:p w14:paraId="10AE3B9C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</w:tr>
      <w:tr w:rsidR="00E920D6" w:rsidRPr="007A1B5B" w14:paraId="66DCCC62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118F79D5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4841A52A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75.3%[61.1-84.9]</w:t>
            </w:r>
          </w:p>
        </w:tc>
        <w:tc>
          <w:tcPr>
            <w:tcW w:w="0" w:type="auto"/>
            <w:noWrap/>
            <w:hideMark/>
          </w:tcPr>
          <w:p w14:paraId="196A0C5C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55.6%[47-63.3]</w:t>
            </w:r>
          </w:p>
        </w:tc>
        <w:tc>
          <w:tcPr>
            <w:tcW w:w="0" w:type="auto"/>
            <w:noWrap/>
            <w:hideMark/>
          </w:tcPr>
          <w:p w14:paraId="1468DF92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0.025</w:t>
            </w:r>
          </w:p>
        </w:tc>
        <w:tc>
          <w:tcPr>
            <w:tcW w:w="0" w:type="auto"/>
            <w:noWrap/>
            <w:hideMark/>
          </w:tcPr>
          <w:p w14:paraId="165595B8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72.3%[53.1-84.7]</w:t>
            </w:r>
          </w:p>
        </w:tc>
        <w:tc>
          <w:tcPr>
            <w:tcW w:w="0" w:type="auto"/>
            <w:noWrap/>
            <w:hideMark/>
          </w:tcPr>
          <w:p w14:paraId="6C5D77BA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44.2%[32-55.6]</w:t>
            </w:r>
          </w:p>
        </w:tc>
        <w:tc>
          <w:tcPr>
            <w:tcW w:w="0" w:type="auto"/>
            <w:noWrap/>
            <w:hideMark/>
          </w:tcPr>
          <w:p w14:paraId="58C70A23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0.015</w:t>
            </w:r>
          </w:p>
        </w:tc>
      </w:tr>
      <w:tr w:rsidR="00E920D6" w:rsidRPr="007A1B5B" w14:paraId="0FFF8B9E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3F99CC7B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lastRenderedPageBreak/>
              <w:t>OS</w:t>
            </w:r>
          </w:p>
        </w:tc>
        <w:tc>
          <w:tcPr>
            <w:tcW w:w="0" w:type="auto"/>
            <w:noWrap/>
            <w:hideMark/>
          </w:tcPr>
          <w:p w14:paraId="0A464E59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75.3%[58.9-85.9]</w:t>
            </w:r>
          </w:p>
        </w:tc>
        <w:tc>
          <w:tcPr>
            <w:tcW w:w="0" w:type="auto"/>
            <w:noWrap/>
            <w:hideMark/>
          </w:tcPr>
          <w:p w14:paraId="463860A2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58.4%[49.7-66.1]</w:t>
            </w:r>
          </w:p>
        </w:tc>
        <w:tc>
          <w:tcPr>
            <w:tcW w:w="0" w:type="auto"/>
            <w:noWrap/>
            <w:hideMark/>
          </w:tcPr>
          <w:p w14:paraId="7BDFF872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0.019</w:t>
            </w:r>
          </w:p>
        </w:tc>
        <w:tc>
          <w:tcPr>
            <w:tcW w:w="0" w:type="auto"/>
            <w:noWrap/>
            <w:hideMark/>
          </w:tcPr>
          <w:p w14:paraId="5A4B2632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74.3%[54.7-86.4]</w:t>
            </w:r>
          </w:p>
        </w:tc>
        <w:tc>
          <w:tcPr>
            <w:tcW w:w="0" w:type="auto"/>
            <w:noWrap/>
            <w:hideMark/>
          </w:tcPr>
          <w:p w14:paraId="100544E0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52.1%[39.3-63.4]</w:t>
            </w:r>
          </w:p>
        </w:tc>
        <w:tc>
          <w:tcPr>
            <w:tcW w:w="0" w:type="auto"/>
            <w:noWrap/>
            <w:hideMark/>
          </w:tcPr>
          <w:p w14:paraId="353010C1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0.049</w:t>
            </w:r>
          </w:p>
        </w:tc>
      </w:tr>
      <w:tr w:rsidR="00E920D6" w:rsidRPr="007A1B5B" w14:paraId="300E12C7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599BD528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GRFS</w:t>
            </w:r>
          </w:p>
        </w:tc>
        <w:tc>
          <w:tcPr>
            <w:tcW w:w="0" w:type="auto"/>
            <w:noWrap/>
            <w:hideMark/>
          </w:tcPr>
          <w:p w14:paraId="4A4D588A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59.7%[43.7-72.5]</w:t>
            </w:r>
          </w:p>
        </w:tc>
        <w:tc>
          <w:tcPr>
            <w:tcW w:w="0" w:type="auto"/>
            <w:noWrap/>
            <w:hideMark/>
          </w:tcPr>
          <w:p w14:paraId="144A8D63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44.9%[36.6-52.8]</w:t>
            </w:r>
          </w:p>
        </w:tc>
        <w:tc>
          <w:tcPr>
            <w:tcW w:w="0" w:type="auto"/>
            <w:noWrap/>
            <w:hideMark/>
          </w:tcPr>
          <w:p w14:paraId="0B1ECDFC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0.033</w:t>
            </w:r>
          </w:p>
        </w:tc>
        <w:tc>
          <w:tcPr>
            <w:tcW w:w="0" w:type="auto"/>
            <w:noWrap/>
            <w:hideMark/>
          </w:tcPr>
          <w:p w14:paraId="37D0E6CF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45.3%[27.4-61.7]</w:t>
            </w:r>
          </w:p>
        </w:tc>
        <w:tc>
          <w:tcPr>
            <w:tcW w:w="0" w:type="auto"/>
            <w:noWrap/>
            <w:hideMark/>
          </w:tcPr>
          <w:p w14:paraId="643357C2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35.5%[24.2-46.9]</w:t>
            </w:r>
          </w:p>
        </w:tc>
        <w:tc>
          <w:tcPr>
            <w:tcW w:w="0" w:type="auto"/>
            <w:noWrap/>
            <w:hideMark/>
          </w:tcPr>
          <w:p w14:paraId="20BA8F09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E920D6" w:rsidRPr="007A1B5B" w14:paraId="2D34C458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26F33336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Acute GVHD II-IV</w:t>
            </w:r>
          </w:p>
        </w:tc>
        <w:tc>
          <w:tcPr>
            <w:tcW w:w="0" w:type="auto"/>
            <w:noWrap/>
            <w:hideMark/>
          </w:tcPr>
          <w:p w14:paraId="5B006D11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30.2%[18.7-42.6]</w:t>
            </w:r>
          </w:p>
        </w:tc>
        <w:tc>
          <w:tcPr>
            <w:tcW w:w="0" w:type="auto"/>
            <w:noWrap/>
            <w:hideMark/>
          </w:tcPr>
          <w:p w14:paraId="3A6505D5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37.2%[29.6-44.7]</w:t>
            </w:r>
          </w:p>
        </w:tc>
        <w:tc>
          <w:tcPr>
            <w:tcW w:w="0" w:type="auto"/>
            <w:noWrap/>
            <w:hideMark/>
          </w:tcPr>
          <w:p w14:paraId="509DA25B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4A6A5F11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35.1%[20.2-50.5]</w:t>
            </w:r>
          </w:p>
        </w:tc>
        <w:tc>
          <w:tcPr>
            <w:tcW w:w="0" w:type="auto"/>
            <w:noWrap/>
            <w:hideMark/>
          </w:tcPr>
          <w:p w14:paraId="6DCDD921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33.8%[22.6-45.4]</w:t>
            </w:r>
          </w:p>
        </w:tc>
        <w:tc>
          <w:tcPr>
            <w:tcW w:w="0" w:type="auto"/>
            <w:noWrap/>
            <w:hideMark/>
          </w:tcPr>
          <w:p w14:paraId="0D0FAB8C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</w:tr>
      <w:tr w:rsidR="00E920D6" w:rsidRPr="007A1B5B" w14:paraId="231EA48D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5C5D3D6F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chronic GVHD</w:t>
            </w:r>
          </w:p>
        </w:tc>
        <w:tc>
          <w:tcPr>
            <w:tcW w:w="0" w:type="auto"/>
            <w:noWrap/>
            <w:hideMark/>
          </w:tcPr>
          <w:p w14:paraId="000AA086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30.4%[17.1-44.7]</w:t>
            </w:r>
          </w:p>
        </w:tc>
        <w:tc>
          <w:tcPr>
            <w:tcW w:w="0" w:type="auto"/>
            <w:noWrap/>
            <w:hideMark/>
          </w:tcPr>
          <w:p w14:paraId="32BCD5F3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29.3%[21.9-37.2]</w:t>
            </w:r>
          </w:p>
        </w:tc>
        <w:tc>
          <w:tcPr>
            <w:tcW w:w="0" w:type="auto"/>
            <w:noWrap/>
            <w:hideMark/>
          </w:tcPr>
          <w:p w14:paraId="116897A2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748DE67C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46%[26.8-63.2]</w:t>
            </w:r>
          </w:p>
        </w:tc>
        <w:tc>
          <w:tcPr>
            <w:tcW w:w="0" w:type="auto"/>
            <w:noWrap/>
            <w:hideMark/>
          </w:tcPr>
          <w:p w14:paraId="02D00B93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21.9%[12.6-32.8]</w:t>
            </w:r>
          </w:p>
        </w:tc>
        <w:tc>
          <w:tcPr>
            <w:tcW w:w="0" w:type="auto"/>
            <w:noWrap/>
            <w:hideMark/>
          </w:tcPr>
          <w:p w14:paraId="0258C8DE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0.032</w:t>
            </w:r>
          </w:p>
        </w:tc>
      </w:tr>
    </w:tbl>
    <w:p w14:paraId="699B6CAA" w14:textId="77777777" w:rsidR="00E920D6" w:rsidRPr="0059208F" w:rsidRDefault="00E920D6" w:rsidP="00E920D6">
      <w:pPr>
        <w:jc w:val="both"/>
        <w:rPr>
          <w:rFonts w:ascii="Arial" w:hAnsi="Arial" w:cs="Arial"/>
          <w:sz w:val="20"/>
          <w:szCs w:val="20"/>
        </w:rPr>
      </w:pPr>
    </w:p>
    <w:p w14:paraId="45BB2BED" w14:textId="50F9A346" w:rsidR="00E920D6" w:rsidRPr="00E920D6" w:rsidRDefault="00E920D6" w:rsidP="00E920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920D6">
        <w:rPr>
          <w:rFonts w:ascii="Arial" w:hAnsi="Arial" w:cs="Arial"/>
          <w:b/>
          <w:bCs/>
          <w:i/>
          <w:iCs/>
          <w:sz w:val="20"/>
          <w:szCs w:val="20"/>
        </w:rPr>
        <w:t>In vivo</w:t>
      </w:r>
      <w:r w:rsidRPr="00E920D6">
        <w:rPr>
          <w:rFonts w:ascii="Arial" w:hAnsi="Arial" w:cs="Arial"/>
          <w:b/>
          <w:bCs/>
          <w:sz w:val="20"/>
          <w:szCs w:val="20"/>
        </w:rPr>
        <w:t xml:space="preserve"> T cell depletion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740"/>
        <w:gridCol w:w="1740"/>
        <w:gridCol w:w="917"/>
      </w:tblGrid>
      <w:tr w:rsidR="00E920D6" w:rsidRPr="007A1B5B" w14:paraId="0C109DBB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38910362" w14:textId="77777777" w:rsidR="00E920D6" w:rsidRPr="007A1B5B" w:rsidRDefault="00E920D6" w:rsidP="007A5A1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E3B89BD" w14:textId="77777777" w:rsidR="00E920D6" w:rsidRPr="007A1B5B" w:rsidRDefault="00E920D6" w:rsidP="007A5A1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3D1FE7E9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in vivo TCD</w:t>
            </w:r>
          </w:p>
        </w:tc>
      </w:tr>
      <w:tr w:rsidR="00E920D6" w:rsidRPr="007A1B5B" w14:paraId="054989FB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747FB85E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D0D925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MMUD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N=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206)</w:t>
            </w:r>
          </w:p>
        </w:tc>
        <w:tc>
          <w:tcPr>
            <w:tcW w:w="0" w:type="auto"/>
            <w:noWrap/>
            <w:hideMark/>
          </w:tcPr>
          <w:p w14:paraId="012748F8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CBT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N=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543)</w:t>
            </w:r>
          </w:p>
        </w:tc>
        <w:tc>
          <w:tcPr>
            <w:tcW w:w="0" w:type="auto"/>
            <w:noWrap/>
            <w:hideMark/>
          </w:tcPr>
          <w:p w14:paraId="5B27147B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E920D6" w:rsidRPr="007A1B5B" w14:paraId="274549D9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713F1236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1BAA8C05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23.2%[17-30]</w:t>
            </w:r>
          </w:p>
        </w:tc>
        <w:tc>
          <w:tcPr>
            <w:tcW w:w="0" w:type="auto"/>
            <w:noWrap/>
            <w:hideMark/>
          </w:tcPr>
          <w:p w14:paraId="78CA4C97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28.3%[24.4-32.3]</w:t>
            </w:r>
          </w:p>
        </w:tc>
        <w:tc>
          <w:tcPr>
            <w:tcW w:w="0" w:type="auto"/>
            <w:noWrap/>
            <w:hideMark/>
          </w:tcPr>
          <w:p w14:paraId="03E94694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</w:tr>
      <w:tr w:rsidR="00E920D6" w:rsidRPr="007A1B5B" w14:paraId="5C190823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282ED882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2834C26D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13.2%[8.6-18.7]</w:t>
            </w:r>
          </w:p>
        </w:tc>
        <w:tc>
          <w:tcPr>
            <w:tcW w:w="0" w:type="auto"/>
            <w:noWrap/>
            <w:hideMark/>
          </w:tcPr>
          <w:p w14:paraId="0B13A937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24.1%[20.5-27.9]</w:t>
            </w:r>
          </w:p>
        </w:tc>
        <w:tc>
          <w:tcPr>
            <w:tcW w:w="0" w:type="auto"/>
            <w:noWrap/>
            <w:hideMark/>
          </w:tcPr>
          <w:p w14:paraId="0C4F5FC0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</w:tr>
      <w:tr w:rsidR="00E920D6" w:rsidRPr="007A1B5B" w14:paraId="1AA79CD4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475A1A2E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66AB2D07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63.6%[55.6-70.5]</w:t>
            </w:r>
          </w:p>
        </w:tc>
        <w:tc>
          <w:tcPr>
            <w:tcW w:w="0" w:type="auto"/>
            <w:noWrap/>
            <w:hideMark/>
          </w:tcPr>
          <w:p w14:paraId="4FEB48F9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47.6%[43.1-51.9]</w:t>
            </w:r>
          </w:p>
        </w:tc>
        <w:tc>
          <w:tcPr>
            <w:tcW w:w="0" w:type="auto"/>
            <w:noWrap/>
            <w:hideMark/>
          </w:tcPr>
          <w:p w14:paraId="105B53B9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</w:tr>
      <w:tr w:rsidR="00E920D6" w:rsidRPr="007A1B5B" w14:paraId="6BA2149A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2B382278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238F2AF0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65.3%[57-72.5]</w:t>
            </w:r>
          </w:p>
        </w:tc>
        <w:tc>
          <w:tcPr>
            <w:tcW w:w="0" w:type="auto"/>
            <w:noWrap/>
            <w:hideMark/>
          </w:tcPr>
          <w:p w14:paraId="466F0EC1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52.2%[47.7-56.5]</w:t>
            </w:r>
          </w:p>
        </w:tc>
        <w:tc>
          <w:tcPr>
            <w:tcW w:w="0" w:type="auto"/>
            <w:noWrap/>
            <w:hideMark/>
          </w:tcPr>
          <w:p w14:paraId="2D95EC96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</w:tr>
      <w:tr w:rsidR="00E920D6" w:rsidRPr="007A1B5B" w14:paraId="573AB591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43FD372E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GRFS</w:t>
            </w:r>
          </w:p>
        </w:tc>
        <w:tc>
          <w:tcPr>
            <w:tcW w:w="0" w:type="auto"/>
            <w:noWrap/>
            <w:hideMark/>
          </w:tcPr>
          <w:p w14:paraId="643AB474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47.1%[39-54.8]</w:t>
            </w:r>
          </w:p>
        </w:tc>
        <w:tc>
          <w:tcPr>
            <w:tcW w:w="0" w:type="auto"/>
            <w:noWrap/>
            <w:hideMark/>
          </w:tcPr>
          <w:p w14:paraId="3B29B0B0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37.5%[33.3-41.7]</w:t>
            </w:r>
          </w:p>
        </w:tc>
        <w:tc>
          <w:tcPr>
            <w:tcW w:w="0" w:type="auto"/>
            <w:noWrap/>
            <w:hideMark/>
          </w:tcPr>
          <w:p w14:paraId="496C3504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</w:tr>
      <w:tr w:rsidR="00E920D6" w:rsidRPr="007A1B5B" w14:paraId="2352DC26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025450B9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Acute GVHD II-IV</w:t>
            </w:r>
          </w:p>
        </w:tc>
        <w:tc>
          <w:tcPr>
            <w:tcW w:w="0" w:type="auto"/>
            <w:noWrap/>
            <w:hideMark/>
          </w:tcPr>
          <w:p w14:paraId="77A982E6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33.5%[27-40.1]</w:t>
            </w:r>
          </w:p>
        </w:tc>
        <w:tc>
          <w:tcPr>
            <w:tcW w:w="0" w:type="auto"/>
            <w:noWrap/>
            <w:hideMark/>
          </w:tcPr>
          <w:p w14:paraId="3D0FAC84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43.7%[39.4-47.9]</w:t>
            </w:r>
          </w:p>
        </w:tc>
        <w:tc>
          <w:tcPr>
            <w:tcW w:w="0" w:type="auto"/>
            <w:noWrap/>
            <w:hideMark/>
          </w:tcPr>
          <w:p w14:paraId="1D5A1135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</w:tr>
      <w:tr w:rsidR="00E920D6" w:rsidRPr="007A1B5B" w14:paraId="3AADC71F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3CD452A1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chronic GVHD</w:t>
            </w:r>
          </w:p>
        </w:tc>
        <w:tc>
          <w:tcPr>
            <w:tcW w:w="0" w:type="auto"/>
            <w:noWrap/>
            <w:hideMark/>
          </w:tcPr>
          <w:p w14:paraId="3872C680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32%[24.3-39.9]</w:t>
            </w:r>
          </w:p>
        </w:tc>
        <w:tc>
          <w:tcPr>
            <w:tcW w:w="0" w:type="auto"/>
            <w:noWrap/>
            <w:hideMark/>
          </w:tcPr>
          <w:p w14:paraId="2635F870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26.3%[22.4-30.3]</w:t>
            </w:r>
          </w:p>
        </w:tc>
        <w:tc>
          <w:tcPr>
            <w:tcW w:w="0" w:type="auto"/>
            <w:noWrap/>
            <w:hideMark/>
          </w:tcPr>
          <w:p w14:paraId="7F88B5A7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</w:tr>
      <w:tr w:rsidR="00E920D6" w:rsidRPr="007A1B5B" w14:paraId="7A39FCC1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37BCC90D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79DAED" w14:textId="77777777" w:rsidR="00E920D6" w:rsidRPr="007A1B5B" w:rsidRDefault="00E920D6" w:rsidP="007A5A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DD0A2D2" w14:textId="77777777" w:rsidR="00E920D6" w:rsidRPr="007A1B5B" w:rsidRDefault="00E920D6" w:rsidP="007A5A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8031B46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0D6" w:rsidRPr="007A1B5B" w14:paraId="4AEF529D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1DA27E63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7DD7629E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vivo TCD</w:t>
            </w:r>
          </w:p>
        </w:tc>
      </w:tr>
      <w:tr w:rsidR="00E920D6" w:rsidRPr="007A1B5B" w14:paraId="5A1C708F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5A413DC1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3EB0476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MMUD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N=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74)</w:t>
            </w:r>
          </w:p>
        </w:tc>
        <w:tc>
          <w:tcPr>
            <w:tcW w:w="0" w:type="auto"/>
            <w:noWrap/>
            <w:hideMark/>
          </w:tcPr>
          <w:p w14:paraId="3A16D332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CBT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N=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359)</w:t>
            </w:r>
          </w:p>
        </w:tc>
        <w:tc>
          <w:tcPr>
            <w:tcW w:w="0" w:type="auto"/>
            <w:noWrap/>
            <w:hideMark/>
          </w:tcPr>
          <w:p w14:paraId="18B10513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E920D6" w:rsidRPr="007A1B5B" w14:paraId="1D628BDB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101702CE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5DD35F0B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23.2%[13.5-34.3]</w:t>
            </w:r>
          </w:p>
        </w:tc>
        <w:tc>
          <w:tcPr>
            <w:tcW w:w="0" w:type="auto"/>
            <w:noWrap/>
            <w:hideMark/>
          </w:tcPr>
          <w:p w14:paraId="10F20A68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26.1%[21.4-31.1]</w:t>
            </w:r>
          </w:p>
        </w:tc>
        <w:tc>
          <w:tcPr>
            <w:tcW w:w="0" w:type="auto"/>
            <w:noWrap/>
            <w:hideMark/>
          </w:tcPr>
          <w:p w14:paraId="3085F05A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</w:tr>
      <w:tr w:rsidR="00E920D6" w:rsidRPr="007A1B5B" w14:paraId="3AD9AC32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689C1E42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4841B1AD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24%[14.4-35]</w:t>
            </w:r>
          </w:p>
        </w:tc>
        <w:tc>
          <w:tcPr>
            <w:tcW w:w="0" w:type="auto"/>
            <w:noWrap/>
            <w:hideMark/>
          </w:tcPr>
          <w:p w14:paraId="1B4A22AD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38.7%[33.3-44]</w:t>
            </w:r>
          </w:p>
        </w:tc>
        <w:tc>
          <w:tcPr>
            <w:tcW w:w="0" w:type="auto"/>
            <w:noWrap/>
            <w:hideMark/>
          </w:tcPr>
          <w:p w14:paraId="0620FEBF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0.038</w:t>
            </w:r>
          </w:p>
        </w:tc>
      </w:tr>
      <w:tr w:rsidR="00E920D6" w:rsidRPr="007A1B5B" w14:paraId="1F563377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4BAFC697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31627330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52.8%[39.7-64.3]</w:t>
            </w:r>
          </w:p>
        </w:tc>
        <w:tc>
          <w:tcPr>
            <w:tcW w:w="0" w:type="auto"/>
            <w:noWrap/>
            <w:hideMark/>
          </w:tcPr>
          <w:p w14:paraId="28E9B43B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35.2%[29.9-40.6]</w:t>
            </w:r>
          </w:p>
        </w:tc>
        <w:tc>
          <w:tcPr>
            <w:tcW w:w="0" w:type="auto"/>
            <w:noWrap/>
            <w:hideMark/>
          </w:tcPr>
          <w:p w14:paraId="28B41354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E920D6" w:rsidRPr="007A1B5B" w14:paraId="4BF47811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49012DAD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4D4230B2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56.7%[43.4-67.9]</w:t>
            </w:r>
          </w:p>
        </w:tc>
        <w:tc>
          <w:tcPr>
            <w:tcW w:w="0" w:type="auto"/>
            <w:noWrap/>
            <w:hideMark/>
          </w:tcPr>
          <w:p w14:paraId="7F52F740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38%[32.5-43.5]</w:t>
            </w:r>
          </w:p>
        </w:tc>
        <w:tc>
          <w:tcPr>
            <w:tcW w:w="0" w:type="auto"/>
            <w:noWrap/>
            <w:hideMark/>
          </w:tcPr>
          <w:p w14:paraId="2CE4433E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0.014</w:t>
            </w:r>
          </w:p>
        </w:tc>
      </w:tr>
      <w:tr w:rsidR="00E920D6" w:rsidRPr="007A1B5B" w14:paraId="2C33601C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7CAEF625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GRFS</w:t>
            </w:r>
          </w:p>
        </w:tc>
        <w:tc>
          <w:tcPr>
            <w:tcW w:w="0" w:type="auto"/>
            <w:noWrap/>
            <w:hideMark/>
          </w:tcPr>
          <w:p w14:paraId="5F25DEB4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46.2%[33.6-57.9]</w:t>
            </w:r>
          </w:p>
        </w:tc>
        <w:tc>
          <w:tcPr>
            <w:tcW w:w="0" w:type="auto"/>
            <w:noWrap/>
            <w:hideMark/>
          </w:tcPr>
          <w:p w14:paraId="4ADD8392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28.2%[23.3-33.3]</w:t>
            </w:r>
          </w:p>
        </w:tc>
        <w:tc>
          <w:tcPr>
            <w:tcW w:w="0" w:type="auto"/>
            <w:noWrap/>
            <w:hideMark/>
          </w:tcPr>
          <w:p w14:paraId="2F0D4C43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0.009</w:t>
            </w:r>
          </w:p>
        </w:tc>
      </w:tr>
      <w:tr w:rsidR="00E920D6" w:rsidRPr="007A1B5B" w14:paraId="5D778BA2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49FAEDBC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Acute GVHD II-IV</w:t>
            </w:r>
          </w:p>
        </w:tc>
        <w:tc>
          <w:tcPr>
            <w:tcW w:w="0" w:type="auto"/>
            <w:noWrap/>
            <w:hideMark/>
          </w:tcPr>
          <w:p w14:paraId="3A7F1DCA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25.9%[16.2-36.7]</w:t>
            </w:r>
          </w:p>
        </w:tc>
        <w:tc>
          <w:tcPr>
            <w:tcW w:w="0" w:type="auto"/>
            <w:noWrap/>
            <w:hideMark/>
          </w:tcPr>
          <w:p w14:paraId="39A695B7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24.5%[20.1-29.2]</w:t>
            </w:r>
          </w:p>
        </w:tc>
        <w:tc>
          <w:tcPr>
            <w:tcW w:w="0" w:type="auto"/>
            <w:noWrap/>
            <w:hideMark/>
          </w:tcPr>
          <w:p w14:paraId="46CA6453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E920D6" w:rsidRPr="007A1B5B" w14:paraId="53E5B913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4E34AAA1" w14:textId="77777777" w:rsidR="00E920D6" w:rsidRPr="007A1B5B" w:rsidRDefault="00E920D6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chronic GVHD</w:t>
            </w:r>
          </w:p>
        </w:tc>
        <w:tc>
          <w:tcPr>
            <w:tcW w:w="0" w:type="auto"/>
            <w:noWrap/>
            <w:hideMark/>
          </w:tcPr>
          <w:p w14:paraId="5582C817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30.7%[19.7-42.5]</w:t>
            </w:r>
          </w:p>
        </w:tc>
        <w:tc>
          <w:tcPr>
            <w:tcW w:w="0" w:type="auto"/>
            <w:noWrap/>
            <w:hideMark/>
          </w:tcPr>
          <w:p w14:paraId="1542FFE3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26.1%[21.2-31.1]</w:t>
            </w:r>
          </w:p>
        </w:tc>
        <w:tc>
          <w:tcPr>
            <w:tcW w:w="0" w:type="auto"/>
            <w:noWrap/>
            <w:hideMark/>
          </w:tcPr>
          <w:p w14:paraId="465F5FA9" w14:textId="77777777" w:rsidR="00E920D6" w:rsidRPr="007A1B5B" w:rsidRDefault="00E920D6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</w:tbl>
    <w:p w14:paraId="63C0824A" w14:textId="025FDB61" w:rsidR="00E920D6" w:rsidRDefault="00E920D6" w:rsidP="004E383E">
      <w:pPr>
        <w:spacing w:line="480" w:lineRule="auto"/>
        <w:rPr>
          <w:rFonts w:ascii="Arial" w:hAnsi="Arial" w:cs="Arial"/>
          <w:sz w:val="20"/>
          <w:szCs w:val="20"/>
        </w:rPr>
      </w:pPr>
    </w:p>
    <w:p w14:paraId="326FBAC8" w14:textId="035D5A63" w:rsidR="003B1131" w:rsidRDefault="003B1131" w:rsidP="004E383E">
      <w:pPr>
        <w:spacing w:line="480" w:lineRule="auto"/>
        <w:rPr>
          <w:rFonts w:ascii="Arial" w:hAnsi="Arial" w:cs="Arial"/>
          <w:sz w:val="20"/>
          <w:szCs w:val="20"/>
        </w:rPr>
      </w:pPr>
    </w:p>
    <w:p w14:paraId="2F613646" w14:textId="3F6BD8A5" w:rsidR="003B1131" w:rsidRDefault="003B1131" w:rsidP="004E383E">
      <w:pPr>
        <w:spacing w:line="480" w:lineRule="auto"/>
        <w:rPr>
          <w:rFonts w:ascii="Arial" w:hAnsi="Arial" w:cs="Arial"/>
          <w:sz w:val="20"/>
          <w:szCs w:val="20"/>
        </w:rPr>
      </w:pPr>
    </w:p>
    <w:p w14:paraId="20150ED2" w14:textId="77777777" w:rsidR="003B1131" w:rsidRPr="007A1B5B" w:rsidRDefault="003B1131" w:rsidP="003B1131">
      <w:pPr>
        <w:jc w:val="both"/>
        <w:rPr>
          <w:rFonts w:ascii="Arial" w:hAnsi="Arial" w:cs="Arial"/>
          <w:sz w:val="20"/>
          <w:szCs w:val="20"/>
        </w:rPr>
      </w:pPr>
    </w:p>
    <w:p w14:paraId="62E6407D" w14:textId="32DD29A0" w:rsidR="003B1131" w:rsidRPr="007A1B5B" w:rsidRDefault="003B1131" w:rsidP="003B1131">
      <w:pPr>
        <w:jc w:val="both"/>
        <w:rPr>
          <w:ins w:id="1" w:author="MYRIAM LABOPIN" w:date="2021-04-08T15:23:00Z"/>
          <w:rFonts w:ascii="Arial" w:hAnsi="Arial" w:cs="Arial"/>
          <w:b/>
          <w:bCs/>
          <w:u w:val="single"/>
        </w:rPr>
      </w:pPr>
      <w:r w:rsidRPr="00E920D6">
        <w:rPr>
          <w:rFonts w:ascii="Arial" w:hAnsi="Arial" w:cs="Arial"/>
          <w:sz w:val="20"/>
          <w:szCs w:val="20"/>
        </w:rPr>
        <w:t>Table S</w:t>
      </w:r>
      <w:r>
        <w:rPr>
          <w:rFonts w:ascii="Arial" w:hAnsi="Arial" w:cs="Arial"/>
          <w:sz w:val="20"/>
          <w:szCs w:val="20"/>
        </w:rPr>
        <w:t>7</w:t>
      </w:r>
      <w:r w:rsidRPr="003B1131">
        <w:rPr>
          <w:rFonts w:ascii="Arial" w:hAnsi="Arial" w:cs="Arial"/>
          <w:sz w:val="20"/>
          <w:szCs w:val="20"/>
        </w:rPr>
        <w:t xml:space="preserve">: </w:t>
      </w:r>
      <w:r w:rsidRPr="003B1131">
        <w:rPr>
          <w:rFonts w:ascii="Arial" w:hAnsi="Arial" w:cs="Arial"/>
        </w:rPr>
        <w:t xml:space="preserve">Cox with </w:t>
      </w:r>
      <w:r w:rsidRPr="003B1131">
        <w:rPr>
          <w:rFonts w:ascii="Arial" w:hAnsi="Arial" w:cs="Arial"/>
          <w:i/>
          <w:iCs/>
        </w:rPr>
        <w:t xml:space="preserve">in vivo </w:t>
      </w:r>
      <w:r w:rsidRPr="003B1131">
        <w:rPr>
          <w:rFonts w:ascii="Arial" w:hAnsi="Arial" w:cs="Arial"/>
        </w:rPr>
        <w:t>TCD and Year of HSCT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30"/>
        <w:gridCol w:w="444"/>
        <w:gridCol w:w="589"/>
        <w:gridCol w:w="545"/>
        <w:gridCol w:w="709"/>
        <w:gridCol w:w="424"/>
        <w:gridCol w:w="710"/>
        <w:gridCol w:w="548"/>
        <w:gridCol w:w="727"/>
        <w:gridCol w:w="531"/>
        <w:gridCol w:w="629"/>
        <w:gridCol w:w="444"/>
        <w:gridCol w:w="629"/>
        <w:gridCol w:w="592"/>
      </w:tblGrid>
      <w:tr w:rsidR="003B1131" w:rsidRPr="004E5DE4" w14:paraId="186C3D4D" w14:textId="77777777" w:rsidTr="007A5A12">
        <w:trPr>
          <w:trHeight w:val="255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F013" w14:textId="77777777" w:rsidR="003B1131" w:rsidRPr="004E5DE4" w:rsidRDefault="003B1131" w:rsidP="007A5A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DBA0" w14:textId="77777777" w:rsidR="003B1131" w:rsidRPr="004E5DE4" w:rsidRDefault="003B1131" w:rsidP="007A5A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Acute GVHD II-IV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50FB" w14:textId="77777777" w:rsidR="003B1131" w:rsidRPr="004E5DE4" w:rsidRDefault="003B1131" w:rsidP="007A5A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chronic GVHD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8E72" w14:textId="77777777" w:rsidR="003B1131" w:rsidRPr="004E5DE4" w:rsidRDefault="003B1131" w:rsidP="007A5A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RELAPSE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560D" w14:textId="77777777" w:rsidR="003B1131" w:rsidRPr="004E5DE4" w:rsidRDefault="003B1131" w:rsidP="007A5A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NRM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F1C3" w14:textId="77777777" w:rsidR="003B1131" w:rsidRPr="004E5DE4" w:rsidRDefault="003B1131" w:rsidP="007A5A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LFS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92CA" w14:textId="77777777" w:rsidR="003B1131" w:rsidRPr="004E5DE4" w:rsidRDefault="003B1131" w:rsidP="007A5A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OS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3E20" w14:textId="77777777" w:rsidR="003B1131" w:rsidRPr="004E5DE4" w:rsidRDefault="003B1131" w:rsidP="007A5A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GRFS</w:t>
            </w:r>
          </w:p>
        </w:tc>
      </w:tr>
      <w:tr w:rsidR="003B1131" w:rsidRPr="004E5DE4" w14:paraId="26AAA76A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672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FA4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9D2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E5A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C9E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9BA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3AF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0605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B8D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234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716E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59B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53C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6C1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HR (95% CI)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691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p value</w:t>
            </w:r>
          </w:p>
        </w:tc>
      </w:tr>
      <w:tr w:rsidR="003B1131" w:rsidRPr="004E5DE4" w14:paraId="333035EE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591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CBT vs MMUD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6B9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1.55 (1.11-2.16)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CF8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0.009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41D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0.89 (0.61-1.3)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A56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15E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1.31 (0.93-1.84)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A65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67B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1.85 (1.26-2.74)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FC8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0.002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669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1.55 (1.2-1.99)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9A7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0.0008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4DC8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1.55 (1.18-2.03)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B71E" w14:textId="77777777" w:rsidR="003B1131" w:rsidRPr="004E5DE4" w:rsidRDefault="003B1131" w:rsidP="007A5A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0.002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BBF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1.41 (1.12-1.78)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945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0.004</w:t>
            </w:r>
          </w:p>
        </w:tc>
      </w:tr>
      <w:tr w:rsidR="003B1131" w:rsidRPr="004E5DE4" w14:paraId="100C0904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CD1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Patient age (per 10 years)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DF3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1.13 (1.03-1.23)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53F5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D33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1.07 (0.96-1.18)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DBF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578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0.99 (0.91-1.09)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ECD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5FB9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1.3 (1.17-1.44)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2CD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&lt; 10</w:t>
            </w:r>
            <w:r w:rsidRPr="004E5DE4"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74B8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1.12 (1.05-1.2)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770E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0.0007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477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1.19 (1.11-1.28)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E2A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&lt; 0.0001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A1A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1.08 (1.01-1.15)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1E6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0.018</w:t>
            </w:r>
          </w:p>
        </w:tc>
      </w:tr>
      <w:tr w:rsidR="003B1131" w:rsidRPr="004E5DE4" w14:paraId="1121238B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A48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CR1 (reference)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091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6BA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B78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D78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A72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CEC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1CD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F8F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12C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C15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57B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B06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F31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29E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B1131" w:rsidRPr="004E5DE4" w14:paraId="029F80A6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590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CR2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FB1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 (0.77-1.29)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C55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0519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1.07 (0.79-1.44)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8B4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7AD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1.05 (0.76-1.45)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0485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177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1.33 (0.99-1.78)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1B9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A1D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1.2 (0.97-1.49)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250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488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1.27 (1.01-1.59)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F5E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9C78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1.12 (0.92-1.36)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785E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</w:tr>
      <w:tr w:rsidR="003B1131" w:rsidRPr="004E5DE4" w14:paraId="35867847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134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advanced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923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0.85 (0.62-1.18)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EEA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256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0.95 (0.6-1.5)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05D5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7F1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2.94 (2.21-3.93)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7BF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&lt; 10</w:t>
            </w:r>
            <w:r w:rsidRPr="004E5DE4"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06A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1.86 (1.34-2.58)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1C0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8565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2.29 (1.85-2.84)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64C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&lt; 10</w:t>
            </w:r>
            <w:r w:rsidRPr="004E5DE4"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441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2.43 (1.94-3.04)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EEA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&lt; 0.0001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880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1.8 (1.47-2.21)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6F5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&lt; 10</w:t>
            </w:r>
            <w:r w:rsidRPr="004E5DE4"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</w:tr>
      <w:tr w:rsidR="003B1131" w:rsidRPr="004E5DE4" w14:paraId="7EC3B61F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0D5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Good risk AML (reference)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A7E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393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884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3C4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EDC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A22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3D8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6A80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DB6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B82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2B4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E3F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6C8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E73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B1131" w:rsidRPr="004E5DE4" w14:paraId="4263D2EB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AE7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Int. risk AML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A23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1.18 (0.72-1.94)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EEC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B60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0.74 (0.45-1.24)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84B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F7B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1.58 (0.76-3.28)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E699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6CB9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0.85 (0.51-1.43)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D9B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FEA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1.11 (0.73-1.68)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B5C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23A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 (0.71-1.7)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A20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4FA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0.94 (0.66-1.34)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4A0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0.74</w:t>
            </w:r>
          </w:p>
        </w:tc>
      </w:tr>
      <w:tr w:rsidR="003B1131" w:rsidRPr="004E5DE4" w14:paraId="1FA46213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50F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Adverse risk AML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2A0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1.32 (0.77-2.27)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5D4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47D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0.69 (0.37-1.26)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3E4E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1FC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3.76 (1.78-7.93)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453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 ;0005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6255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 (0.44-1.44)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488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EB7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1.77 (1.14-2.76)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0E7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F99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1.52 (0.95-2.42)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F475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22F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1.36 (0.92-2)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3E5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0.12</w:t>
            </w:r>
          </w:p>
        </w:tc>
      </w:tr>
      <w:tr w:rsidR="003B1131" w:rsidRPr="004E5DE4" w14:paraId="363FD5BE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32A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Unknown risk AML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93B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1.45 (0.87-2.43)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221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331E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0.87 (0.51-1.48)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D2A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1DF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1.89 (0.9-3.96)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5E6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6EF5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0.83 (0.49-1.42)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892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FA2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1.19 (0.78-1.83)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B71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541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1.16 (0.75-1.82)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617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851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1.16 (0.81-1.68)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F82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0.41</w:t>
            </w:r>
          </w:p>
        </w:tc>
      </w:tr>
      <w:tr w:rsidR="003B1131" w:rsidRPr="004E5DE4" w14:paraId="23496024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A60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Female vs male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2EE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0.83 (0.68-1.02)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68A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7169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 (0.7-1.15)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6DD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6AE9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0.94 (0.74-1.19)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4C4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2AC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0.84 (0.66-1.07)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49D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9BC9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0.89 (0.75-1.05)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451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396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0.89 (0.75-1.07)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16A8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EB6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0.83 (0.71-0.97)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5CA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0.016</w:t>
            </w:r>
          </w:p>
        </w:tc>
      </w:tr>
      <w:tr w:rsidR="003B1131" w:rsidRPr="004E5DE4" w14:paraId="3295B4E8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156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lastRenderedPageBreak/>
              <w:t>RIC vs MAC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DF78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0.72 (0.56-0.94)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CA4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CA47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0.85 (0.62-1.15)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41B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F77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1.22 (0.93-1.6)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A9A8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525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0.65 (0.49-0.87)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E7C8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D53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0.89 (0.74-1.08)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B9C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37E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0.83 (0.68-1.02)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778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8C2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0.83 (0.7-1)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349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0.05</w:t>
            </w:r>
          </w:p>
        </w:tc>
      </w:tr>
      <w:tr w:rsidR="003B1131" w:rsidRPr="004E5DE4" w14:paraId="51EE6549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096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KPS≥90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046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0.73 (0.57-0.93)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399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E1E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1.18 (0.85-1.63)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1DC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180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0.94 (0.71-1.24)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236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DB8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0.79 (0.6-1.04)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7B3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C6C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0.86 (0.71-1.05)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7E4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8C2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0.85 (0.7-1.05)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CC3E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42D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0.84 (0.7-1.01)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DD3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0.068</w:t>
            </w:r>
          </w:p>
        </w:tc>
      </w:tr>
      <w:tr w:rsidR="003B1131" w:rsidRPr="004E5DE4" w14:paraId="70076437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7C1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>Year of HSCT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08C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1.02 (0.97-1.07)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770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A66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0.98 (0.93-1.04)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727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563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0.98 (0.93-1.04)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55C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7130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0.98 (0.92-1.03)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F34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2D5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0.98 (0.94-1.02)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B1A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68D3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0.98 (0.94-1.02)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196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76F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0.98 (0.94-1.01)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4AE1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</w:tr>
      <w:tr w:rsidR="003B1131" w:rsidRPr="004E5DE4" w14:paraId="1D0A39D6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80F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5DE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 vivo</w:t>
            </w:r>
            <w:r w:rsidRPr="004E5D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TCD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C49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0.44 (0.33-0.58)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C3C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&lt; 10</w:t>
            </w:r>
            <w:r w:rsidRPr="004E5DE4">
              <w:rPr>
                <w:rFonts w:ascii="Arial" w:hAnsi="Arial" w:cs="Arial"/>
                <w:sz w:val="14"/>
                <w:szCs w:val="14"/>
                <w:vertAlign w:val="superscript"/>
              </w:rPr>
              <w:t>-4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29C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0.94 (0.68-1.3)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3616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8968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0.88 (0.67-1.16)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1E39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101A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1.41 (1.06-1.88)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9368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E51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1.18 (0.98-1.43)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2A79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0.088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479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1.22 (0.99-1.5)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32D8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5606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0.95 (0.79-1.15)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D795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0.61</w:t>
            </w:r>
          </w:p>
        </w:tc>
      </w:tr>
      <w:tr w:rsidR="003B1131" w:rsidRPr="004E5DE4" w14:paraId="429A9903" w14:textId="77777777" w:rsidTr="007A5A12">
        <w:trPr>
          <w:trHeight w:val="25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7DE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centre (frailty)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61A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1F7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B8A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E5DE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3877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0FD5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601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C94B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F68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2A74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9CED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0272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9ACC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2D3F" w14:textId="77777777" w:rsidR="003B1131" w:rsidRPr="004E5DE4" w:rsidRDefault="003B1131" w:rsidP="007A5A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5DE4">
              <w:rPr>
                <w:rFonts w:ascii="Arial" w:hAnsi="Arial" w:cs="Arial"/>
                <w:sz w:val="14"/>
                <w:szCs w:val="14"/>
              </w:rPr>
              <w:t>0.099</w:t>
            </w:r>
          </w:p>
        </w:tc>
      </w:tr>
    </w:tbl>
    <w:p w14:paraId="3FECDABC" w14:textId="77777777" w:rsidR="003B1131" w:rsidRPr="007A1B5B" w:rsidRDefault="003B1131" w:rsidP="003B1131">
      <w:pPr>
        <w:jc w:val="both"/>
        <w:rPr>
          <w:ins w:id="2" w:author="MYRIAM LABOPIN" w:date="2021-04-08T15:23:00Z"/>
          <w:rFonts w:ascii="Arial" w:hAnsi="Arial" w:cs="Arial"/>
          <w:b/>
          <w:bCs/>
          <w:u w:val="single"/>
        </w:rPr>
      </w:pPr>
    </w:p>
    <w:p w14:paraId="3EEC313C" w14:textId="77777777" w:rsidR="003B1131" w:rsidRDefault="003B1131" w:rsidP="003B1131">
      <w:pPr>
        <w:jc w:val="both"/>
        <w:rPr>
          <w:rFonts w:ascii="Arial" w:hAnsi="Arial" w:cs="Arial"/>
          <w:sz w:val="20"/>
          <w:szCs w:val="20"/>
        </w:rPr>
      </w:pPr>
    </w:p>
    <w:p w14:paraId="0629997A" w14:textId="52D1E026" w:rsidR="003B1131" w:rsidRPr="003B1131" w:rsidRDefault="003B1131" w:rsidP="003B1131">
      <w:pPr>
        <w:jc w:val="both"/>
        <w:rPr>
          <w:rFonts w:ascii="Arial" w:hAnsi="Arial" w:cs="Arial"/>
          <w:sz w:val="20"/>
          <w:szCs w:val="20"/>
        </w:rPr>
      </w:pPr>
      <w:r w:rsidRPr="003B1131">
        <w:rPr>
          <w:rFonts w:ascii="Arial" w:hAnsi="Arial" w:cs="Arial"/>
          <w:sz w:val="20"/>
          <w:szCs w:val="20"/>
        </w:rPr>
        <w:t>Table s8: Cox model including HCT-CI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640"/>
        <w:gridCol w:w="861"/>
      </w:tblGrid>
      <w:tr w:rsidR="003B1131" w:rsidRPr="007A1B5B" w14:paraId="688B1C92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04F18629" w14:textId="77777777" w:rsidR="003B1131" w:rsidRPr="007A1B5B" w:rsidRDefault="003B1131" w:rsidP="007A5A1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40B48625" w14:textId="77777777" w:rsidR="003B1131" w:rsidRPr="002172A1" w:rsidRDefault="003B1131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2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CB vs MMUD</w:t>
            </w:r>
          </w:p>
        </w:tc>
      </w:tr>
      <w:tr w:rsidR="003B1131" w:rsidRPr="007A1B5B" w14:paraId="7189563B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3BD3F2CB" w14:textId="77777777" w:rsidR="003B1131" w:rsidRPr="002172A1" w:rsidRDefault="003B1131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2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0" w:type="auto"/>
            <w:noWrap/>
            <w:hideMark/>
          </w:tcPr>
          <w:p w14:paraId="4D1622D9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HR (95% CI)</w:t>
            </w:r>
          </w:p>
        </w:tc>
        <w:tc>
          <w:tcPr>
            <w:tcW w:w="0" w:type="auto"/>
            <w:noWrap/>
            <w:hideMark/>
          </w:tcPr>
          <w:p w14:paraId="6543B526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</w:tr>
      <w:tr w:rsidR="003B1131" w:rsidRPr="007A1B5B" w14:paraId="1B5AC76C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3CBE170F" w14:textId="77777777" w:rsidR="003B1131" w:rsidRPr="007A1B5B" w:rsidRDefault="003B1131" w:rsidP="007A5A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RI</w:t>
            </w:r>
          </w:p>
        </w:tc>
        <w:tc>
          <w:tcPr>
            <w:tcW w:w="0" w:type="auto"/>
            <w:noWrap/>
            <w:hideMark/>
          </w:tcPr>
          <w:p w14:paraId="63877D94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1.15 (0.8-1.65)</w:t>
            </w:r>
          </w:p>
        </w:tc>
        <w:tc>
          <w:tcPr>
            <w:tcW w:w="0" w:type="auto"/>
            <w:noWrap/>
            <w:hideMark/>
          </w:tcPr>
          <w:p w14:paraId="5FE97C84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</w:tr>
      <w:tr w:rsidR="003B1131" w:rsidRPr="007A1B5B" w14:paraId="7308969F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04A12A31" w14:textId="77777777" w:rsidR="003B1131" w:rsidRPr="007A1B5B" w:rsidRDefault="003B1131" w:rsidP="007A5A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35DC56DE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2.24 (1.46-3.43)</w:t>
            </w:r>
          </w:p>
        </w:tc>
        <w:tc>
          <w:tcPr>
            <w:tcW w:w="0" w:type="auto"/>
            <w:noWrap/>
            <w:hideMark/>
          </w:tcPr>
          <w:p w14:paraId="60FD5DE9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0.0002</w:t>
            </w:r>
          </w:p>
        </w:tc>
      </w:tr>
      <w:tr w:rsidR="003B1131" w:rsidRPr="007A1B5B" w14:paraId="316357F4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2B874FF1" w14:textId="77777777" w:rsidR="003B1131" w:rsidRPr="007A1B5B" w:rsidRDefault="003B1131" w:rsidP="007A5A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0112A5E6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1.61 (1.23-2.1)</w:t>
            </w:r>
          </w:p>
        </w:tc>
        <w:tc>
          <w:tcPr>
            <w:tcW w:w="0" w:type="auto"/>
            <w:noWrap/>
            <w:hideMark/>
          </w:tcPr>
          <w:p w14:paraId="437317C2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0.0004</w:t>
            </w:r>
          </w:p>
        </w:tc>
      </w:tr>
      <w:tr w:rsidR="003B1131" w:rsidRPr="007A1B5B" w14:paraId="46C9D1C4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4B31EEDA" w14:textId="77777777" w:rsidR="003B1131" w:rsidRPr="007A1B5B" w:rsidRDefault="003B1131" w:rsidP="007A5A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55A4F869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1.69 (1.25-2.29)</w:t>
            </w:r>
          </w:p>
        </w:tc>
        <w:tc>
          <w:tcPr>
            <w:tcW w:w="0" w:type="auto"/>
            <w:noWrap/>
            <w:hideMark/>
          </w:tcPr>
          <w:p w14:paraId="34DABE78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0.0006</w:t>
            </w:r>
          </w:p>
        </w:tc>
      </w:tr>
      <w:tr w:rsidR="003B1131" w:rsidRPr="007A1B5B" w14:paraId="58BD96B8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478133AE" w14:textId="77777777" w:rsidR="003B1131" w:rsidRPr="007A1B5B" w:rsidRDefault="003B1131" w:rsidP="007A5A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GRFS</w:t>
            </w:r>
          </w:p>
        </w:tc>
        <w:tc>
          <w:tcPr>
            <w:tcW w:w="0" w:type="auto"/>
            <w:noWrap/>
            <w:hideMark/>
          </w:tcPr>
          <w:p w14:paraId="42A86E21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1.41 (1.09-1.84)</w:t>
            </w:r>
          </w:p>
        </w:tc>
        <w:tc>
          <w:tcPr>
            <w:tcW w:w="0" w:type="auto"/>
            <w:noWrap/>
            <w:hideMark/>
          </w:tcPr>
          <w:p w14:paraId="5295D29C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3B1131" w:rsidRPr="007A1B5B" w14:paraId="37EAA150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7C4BE7D5" w14:textId="77777777" w:rsidR="003B1131" w:rsidRPr="007A1B5B" w:rsidRDefault="003B1131" w:rsidP="007A5A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cute GVHD II-IV</w:t>
            </w:r>
          </w:p>
        </w:tc>
        <w:tc>
          <w:tcPr>
            <w:tcW w:w="0" w:type="auto"/>
            <w:noWrap/>
            <w:hideMark/>
          </w:tcPr>
          <w:p w14:paraId="0709D22A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1.44 (1.02-2.05)</w:t>
            </w:r>
          </w:p>
        </w:tc>
        <w:tc>
          <w:tcPr>
            <w:tcW w:w="0" w:type="auto"/>
            <w:noWrap/>
            <w:hideMark/>
          </w:tcPr>
          <w:p w14:paraId="1ED04B6F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0.039</w:t>
            </w:r>
          </w:p>
        </w:tc>
      </w:tr>
      <w:tr w:rsidR="003B1131" w:rsidRPr="007A1B5B" w14:paraId="33C2C3AF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3F3B588C" w14:textId="77777777" w:rsidR="003B1131" w:rsidRPr="007A1B5B" w:rsidRDefault="003B1131" w:rsidP="007A5A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hronic GVHD</w:t>
            </w:r>
          </w:p>
        </w:tc>
        <w:tc>
          <w:tcPr>
            <w:tcW w:w="0" w:type="auto"/>
            <w:noWrap/>
            <w:hideMark/>
          </w:tcPr>
          <w:p w14:paraId="62C0CE92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1.18 (0.77-1.81)</w:t>
            </w:r>
          </w:p>
        </w:tc>
        <w:tc>
          <w:tcPr>
            <w:tcW w:w="0" w:type="auto"/>
            <w:noWrap/>
            <w:hideMark/>
          </w:tcPr>
          <w:p w14:paraId="19C19D78" w14:textId="77777777" w:rsidR="003B1131" w:rsidRPr="007A1B5B" w:rsidRDefault="003B1131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</w:tbl>
    <w:p w14:paraId="27631B24" w14:textId="7853118C" w:rsidR="003B1131" w:rsidRDefault="003B1131" w:rsidP="004E383E">
      <w:pPr>
        <w:spacing w:line="480" w:lineRule="auto"/>
        <w:rPr>
          <w:rFonts w:ascii="Arial" w:hAnsi="Arial" w:cs="Arial"/>
          <w:sz w:val="20"/>
          <w:szCs w:val="20"/>
        </w:rPr>
      </w:pPr>
    </w:p>
    <w:p w14:paraId="25D50FA3" w14:textId="79C5A9B7" w:rsidR="0005415E" w:rsidRDefault="0005415E" w:rsidP="004E383E">
      <w:pPr>
        <w:spacing w:line="480" w:lineRule="auto"/>
        <w:rPr>
          <w:rFonts w:ascii="Arial" w:hAnsi="Arial" w:cs="Arial"/>
          <w:sz w:val="20"/>
          <w:szCs w:val="20"/>
        </w:rPr>
      </w:pPr>
    </w:p>
    <w:p w14:paraId="2F0CD8F4" w14:textId="1AEBCBB4" w:rsidR="0005415E" w:rsidRDefault="0005415E" w:rsidP="004E383E">
      <w:pPr>
        <w:spacing w:line="480" w:lineRule="auto"/>
        <w:rPr>
          <w:rFonts w:ascii="Arial" w:hAnsi="Arial" w:cs="Arial"/>
          <w:sz w:val="20"/>
          <w:szCs w:val="20"/>
        </w:rPr>
      </w:pPr>
    </w:p>
    <w:p w14:paraId="62F281AB" w14:textId="77777777" w:rsidR="0005415E" w:rsidRDefault="0005415E" w:rsidP="004E383E">
      <w:pPr>
        <w:spacing w:line="480" w:lineRule="auto"/>
        <w:rPr>
          <w:rFonts w:ascii="Arial" w:hAnsi="Arial" w:cs="Arial"/>
          <w:sz w:val="20"/>
          <w:szCs w:val="20"/>
        </w:rPr>
      </w:pPr>
    </w:p>
    <w:p w14:paraId="10C7042F" w14:textId="0C656FB1" w:rsidR="0005415E" w:rsidRDefault="0005415E" w:rsidP="004E383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s9: outcomes by degree of HLA-match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045"/>
        <w:gridCol w:w="3473"/>
        <w:gridCol w:w="3466"/>
        <w:gridCol w:w="917"/>
      </w:tblGrid>
      <w:tr w:rsidR="0005415E" w:rsidRPr="007A1B5B" w14:paraId="474B2236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38E7F1F1" w14:textId="77777777" w:rsidR="0005415E" w:rsidRPr="007A1B5B" w:rsidRDefault="0005415E" w:rsidP="007A5A12">
            <w:pPr>
              <w:rPr>
                <w:rFonts w:ascii="Arial" w:eastAsia="Times New Roman" w:hAnsi="Arial" w:cs="Arial"/>
                <w:lang w:val="en-GB"/>
              </w:rPr>
            </w:pPr>
            <w:r w:rsidRPr="007A1B5B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5398152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9/10 MMUD (n=280)</w:t>
            </w:r>
          </w:p>
        </w:tc>
        <w:tc>
          <w:tcPr>
            <w:tcW w:w="0" w:type="auto"/>
            <w:noWrap/>
            <w:hideMark/>
          </w:tcPr>
          <w:p w14:paraId="7A22E74D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CBT &lt;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HLA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mis-matches </w:t>
            </w: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(n=224)</w:t>
            </w:r>
          </w:p>
        </w:tc>
        <w:tc>
          <w:tcPr>
            <w:tcW w:w="0" w:type="auto"/>
            <w:noWrap/>
            <w:hideMark/>
          </w:tcPr>
          <w:p w14:paraId="28105DE0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0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CBT ≥ 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HLA </w:t>
            </w:r>
            <w:r w:rsidRPr="00E20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mis-matches (n=331</w:t>
            </w:r>
            <w:r w:rsidRPr="00DB6B9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6EE193E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05415E" w:rsidRPr="007A1B5B" w14:paraId="1A0C429A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286C3E6C" w14:textId="77777777" w:rsidR="0005415E" w:rsidRPr="007A1B5B" w:rsidRDefault="0005415E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Relapse</w:t>
            </w:r>
          </w:p>
        </w:tc>
        <w:tc>
          <w:tcPr>
            <w:tcW w:w="0" w:type="auto"/>
            <w:noWrap/>
            <w:hideMark/>
          </w:tcPr>
          <w:p w14:paraId="5BA36FAD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23.2%[17.9-29]</w:t>
            </w:r>
          </w:p>
        </w:tc>
        <w:tc>
          <w:tcPr>
            <w:tcW w:w="0" w:type="auto"/>
            <w:noWrap/>
            <w:hideMark/>
          </w:tcPr>
          <w:p w14:paraId="280033C3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28.7%[22.6-35.1]</w:t>
            </w:r>
          </w:p>
        </w:tc>
        <w:tc>
          <w:tcPr>
            <w:tcW w:w="0" w:type="auto"/>
            <w:noWrap/>
            <w:hideMark/>
          </w:tcPr>
          <w:p w14:paraId="2ACE999B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28.2%[23.3-33.3]</w:t>
            </w:r>
          </w:p>
        </w:tc>
        <w:tc>
          <w:tcPr>
            <w:tcW w:w="0" w:type="auto"/>
            <w:noWrap/>
            <w:hideMark/>
          </w:tcPr>
          <w:p w14:paraId="52E79A03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05415E" w:rsidRPr="007A1B5B" w14:paraId="12C5550F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6363DBCB" w14:textId="77777777" w:rsidR="0005415E" w:rsidRPr="007A1B5B" w:rsidRDefault="0005415E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NRM</w:t>
            </w:r>
          </w:p>
        </w:tc>
        <w:tc>
          <w:tcPr>
            <w:tcW w:w="0" w:type="auto"/>
            <w:noWrap/>
            <w:hideMark/>
          </w:tcPr>
          <w:p w14:paraId="08F3F063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16.3%[11.9-21.3]</w:t>
            </w:r>
          </w:p>
        </w:tc>
        <w:tc>
          <w:tcPr>
            <w:tcW w:w="0" w:type="auto"/>
            <w:noWrap/>
            <w:hideMark/>
          </w:tcPr>
          <w:p w14:paraId="1159C030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25.3%[19.6-31.3]</w:t>
            </w:r>
          </w:p>
        </w:tc>
        <w:tc>
          <w:tcPr>
            <w:tcW w:w="0" w:type="auto"/>
            <w:noWrap/>
            <w:hideMark/>
          </w:tcPr>
          <w:p w14:paraId="3B2EAA15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29.6%[24.6-34.7]</w:t>
            </w:r>
          </w:p>
        </w:tc>
        <w:tc>
          <w:tcPr>
            <w:tcW w:w="0" w:type="auto"/>
            <w:noWrap/>
            <w:hideMark/>
          </w:tcPr>
          <w:p w14:paraId="083FCDC3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</w:tr>
      <w:tr w:rsidR="0005415E" w:rsidRPr="007A1B5B" w14:paraId="3FA487B9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375CE22A" w14:textId="77777777" w:rsidR="0005415E" w:rsidRPr="007A1B5B" w:rsidRDefault="0005415E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LFS</w:t>
            </w:r>
          </w:p>
        </w:tc>
        <w:tc>
          <w:tcPr>
            <w:tcW w:w="0" w:type="auto"/>
            <w:noWrap/>
            <w:hideMark/>
          </w:tcPr>
          <w:p w14:paraId="015D2434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60.5%[53.7-66.6]</w:t>
            </w:r>
          </w:p>
        </w:tc>
        <w:tc>
          <w:tcPr>
            <w:tcW w:w="0" w:type="auto"/>
            <w:noWrap/>
            <w:hideMark/>
          </w:tcPr>
          <w:p w14:paraId="6D42822E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46%[39-52.7]</w:t>
            </w:r>
          </w:p>
        </w:tc>
        <w:tc>
          <w:tcPr>
            <w:tcW w:w="0" w:type="auto"/>
            <w:noWrap/>
            <w:hideMark/>
          </w:tcPr>
          <w:p w14:paraId="2B890DC2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42.2%[36.6-47.7]</w:t>
            </w:r>
          </w:p>
        </w:tc>
        <w:tc>
          <w:tcPr>
            <w:tcW w:w="0" w:type="auto"/>
            <w:noWrap/>
            <w:hideMark/>
          </w:tcPr>
          <w:p w14:paraId="43E191D6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</w:tr>
      <w:tr w:rsidR="0005415E" w:rsidRPr="007A1B5B" w14:paraId="730B1C0A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25F79AE7" w14:textId="77777777" w:rsidR="0005415E" w:rsidRPr="007A1B5B" w:rsidRDefault="0005415E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OS</w:t>
            </w:r>
          </w:p>
        </w:tc>
        <w:tc>
          <w:tcPr>
            <w:tcW w:w="0" w:type="auto"/>
            <w:noWrap/>
            <w:hideMark/>
          </w:tcPr>
          <w:p w14:paraId="26FE4977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62.8%[55.8-69]</w:t>
            </w:r>
          </w:p>
        </w:tc>
        <w:tc>
          <w:tcPr>
            <w:tcW w:w="0" w:type="auto"/>
            <w:noWrap/>
            <w:hideMark/>
          </w:tcPr>
          <w:p w14:paraId="045520E4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52.3%[45.1-58.9]</w:t>
            </w:r>
          </w:p>
        </w:tc>
        <w:tc>
          <w:tcPr>
            <w:tcW w:w="0" w:type="auto"/>
            <w:noWrap/>
            <w:hideMark/>
          </w:tcPr>
          <w:p w14:paraId="50DB8951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45.9%[40.2-51.4]</w:t>
            </w:r>
          </w:p>
        </w:tc>
        <w:tc>
          <w:tcPr>
            <w:tcW w:w="0" w:type="auto"/>
            <w:noWrap/>
            <w:hideMark/>
          </w:tcPr>
          <w:p w14:paraId="112FD500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</w:tr>
      <w:tr w:rsidR="0005415E" w:rsidRPr="007A1B5B" w14:paraId="5D30476D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0C3FB0EF" w14:textId="77777777" w:rsidR="0005415E" w:rsidRPr="007A1B5B" w:rsidRDefault="0005415E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GRFS</w:t>
            </w:r>
          </w:p>
        </w:tc>
        <w:tc>
          <w:tcPr>
            <w:tcW w:w="0" w:type="auto"/>
            <w:noWrap/>
            <w:hideMark/>
          </w:tcPr>
          <w:p w14:paraId="027379B3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46.8%[40-53.3]</w:t>
            </w:r>
          </w:p>
        </w:tc>
        <w:tc>
          <w:tcPr>
            <w:tcW w:w="0" w:type="auto"/>
            <w:noWrap/>
            <w:hideMark/>
          </w:tcPr>
          <w:p w14:paraId="23107656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36.9%[30.3-43.4]</w:t>
            </w:r>
          </w:p>
        </w:tc>
        <w:tc>
          <w:tcPr>
            <w:tcW w:w="0" w:type="auto"/>
            <w:noWrap/>
            <w:hideMark/>
          </w:tcPr>
          <w:p w14:paraId="49987E76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32.7%[27.5-38]</w:t>
            </w:r>
          </w:p>
        </w:tc>
        <w:tc>
          <w:tcPr>
            <w:tcW w:w="0" w:type="auto"/>
            <w:noWrap/>
            <w:hideMark/>
          </w:tcPr>
          <w:p w14:paraId="7A384EB4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</w:tr>
      <w:tr w:rsidR="0005415E" w:rsidRPr="007A1B5B" w14:paraId="29250311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2030FA24" w14:textId="77777777" w:rsidR="0005415E" w:rsidRPr="00453680" w:rsidRDefault="0005415E" w:rsidP="007A5A12">
            <w:pPr>
              <w:rPr>
                <w:rFonts w:ascii="Arial" w:eastAsia="Times New Roman" w:hAnsi="Arial" w:cs="Arial"/>
                <w:lang w:val="en-GB"/>
              </w:rPr>
            </w:pPr>
            <w:r w:rsidRPr="00453680">
              <w:rPr>
                <w:rFonts w:ascii="Arial" w:eastAsia="Times New Roman" w:hAnsi="Arial" w:cs="Arial"/>
                <w:lang w:val="en-GB"/>
              </w:rPr>
              <w:t>Acute GVHD, grade II-IV</w:t>
            </w:r>
          </w:p>
        </w:tc>
        <w:tc>
          <w:tcPr>
            <w:tcW w:w="0" w:type="auto"/>
            <w:noWrap/>
            <w:hideMark/>
          </w:tcPr>
          <w:p w14:paraId="11F8ECE1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31.6%[26.1-37.2]</w:t>
            </w:r>
          </w:p>
        </w:tc>
        <w:tc>
          <w:tcPr>
            <w:tcW w:w="0" w:type="auto"/>
            <w:noWrap/>
            <w:hideMark/>
          </w:tcPr>
          <w:p w14:paraId="15A43740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39%[32.4-45.5]</w:t>
            </w:r>
          </w:p>
        </w:tc>
        <w:tc>
          <w:tcPr>
            <w:tcW w:w="0" w:type="auto"/>
            <w:noWrap/>
            <w:hideMark/>
          </w:tcPr>
          <w:p w14:paraId="57E85EFA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37.5%[32.2-42.8]</w:t>
            </w:r>
          </w:p>
        </w:tc>
        <w:tc>
          <w:tcPr>
            <w:tcW w:w="0" w:type="auto"/>
            <w:noWrap/>
            <w:hideMark/>
          </w:tcPr>
          <w:p w14:paraId="089076AA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05415E" w:rsidRPr="007A1B5B" w14:paraId="07E81059" w14:textId="77777777" w:rsidTr="007A5A12">
        <w:trPr>
          <w:trHeight w:val="288"/>
        </w:trPr>
        <w:tc>
          <w:tcPr>
            <w:tcW w:w="0" w:type="auto"/>
            <w:noWrap/>
            <w:hideMark/>
          </w:tcPr>
          <w:p w14:paraId="0BF37C92" w14:textId="77777777" w:rsidR="0005415E" w:rsidRPr="007A1B5B" w:rsidRDefault="0005415E" w:rsidP="007A5A12">
            <w:pPr>
              <w:rPr>
                <w:rFonts w:ascii="Arial" w:eastAsia="Times New Roman" w:hAnsi="Arial" w:cs="Arial"/>
              </w:rPr>
            </w:pPr>
            <w:r w:rsidRPr="007A1B5B">
              <w:rPr>
                <w:rFonts w:ascii="Arial" w:eastAsia="Times New Roman" w:hAnsi="Arial" w:cs="Arial"/>
              </w:rPr>
              <w:t>Chronic GVHD</w:t>
            </w:r>
          </w:p>
        </w:tc>
        <w:tc>
          <w:tcPr>
            <w:tcW w:w="0" w:type="auto"/>
            <w:noWrap/>
            <w:hideMark/>
          </w:tcPr>
          <w:p w14:paraId="16FE94E7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31.5%[25.1-38]</w:t>
            </w:r>
          </w:p>
        </w:tc>
        <w:tc>
          <w:tcPr>
            <w:tcW w:w="0" w:type="auto"/>
            <w:noWrap/>
            <w:hideMark/>
          </w:tcPr>
          <w:p w14:paraId="3FA32DAC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26.8%[20.7-33.2]</w:t>
            </w:r>
          </w:p>
        </w:tc>
        <w:tc>
          <w:tcPr>
            <w:tcW w:w="0" w:type="auto"/>
            <w:noWrap/>
            <w:hideMark/>
          </w:tcPr>
          <w:p w14:paraId="721BEB75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27.2%[22.3-32.4]</w:t>
            </w:r>
          </w:p>
        </w:tc>
        <w:tc>
          <w:tcPr>
            <w:tcW w:w="0" w:type="auto"/>
            <w:noWrap/>
            <w:hideMark/>
          </w:tcPr>
          <w:p w14:paraId="3424EEC0" w14:textId="77777777" w:rsidR="0005415E" w:rsidRPr="007A1B5B" w:rsidRDefault="0005415E" w:rsidP="007A5A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1B5B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</w:tbl>
    <w:p w14:paraId="1B5DA0C4" w14:textId="77777777" w:rsidR="0005415E" w:rsidRPr="007A1B5B" w:rsidRDefault="0005415E" w:rsidP="0005415E">
      <w:pPr>
        <w:rPr>
          <w:rFonts w:ascii="Arial" w:hAnsi="Arial" w:cs="Arial"/>
        </w:rPr>
      </w:pPr>
      <w:r w:rsidRPr="007A1B5B">
        <w:rPr>
          <w:rFonts w:ascii="Arial" w:hAnsi="Arial" w:cs="Arial"/>
        </w:rPr>
        <w:t>Number of mismatches: A &amp; B at the antigenic level, DR at the allelic level. For double CBT, the highest number of HLA mismatches between the two CBU was considered.</w:t>
      </w:r>
      <w:r>
        <w:rPr>
          <w:rFonts w:ascii="Arial" w:hAnsi="Arial" w:cs="Arial"/>
        </w:rPr>
        <w:t xml:space="preserve"> There were 347 CBT patients with missing HLA information. </w:t>
      </w:r>
    </w:p>
    <w:p w14:paraId="2A7A825D" w14:textId="77B4BCE4" w:rsidR="0005415E" w:rsidRDefault="0005415E" w:rsidP="004E383E">
      <w:pPr>
        <w:spacing w:line="480" w:lineRule="auto"/>
        <w:rPr>
          <w:rFonts w:ascii="Arial" w:hAnsi="Arial" w:cs="Arial"/>
          <w:sz w:val="20"/>
          <w:szCs w:val="20"/>
        </w:rPr>
      </w:pPr>
    </w:p>
    <w:p w14:paraId="6BBF706F" w14:textId="7B91ED72" w:rsidR="007A5A12" w:rsidRDefault="007A5A12" w:rsidP="004E383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s10: Different schedules and dose of PTCy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</w:tblGrid>
      <w:tr w:rsidR="007A5A12" w14:paraId="1BEF2219" w14:textId="77777777" w:rsidTr="007A5A12">
        <w:tc>
          <w:tcPr>
            <w:tcW w:w="4316" w:type="dxa"/>
          </w:tcPr>
          <w:p w14:paraId="5D95EACE" w14:textId="1D3D64F5" w:rsidR="007A5A12" w:rsidRDefault="007A5A12" w:rsidP="004E383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</w:t>
            </w:r>
          </w:p>
        </w:tc>
        <w:tc>
          <w:tcPr>
            <w:tcW w:w="4317" w:type="dxa"/>
          </w:tcPr>
          <w:p w14:paraId="5B5DD473" w14:textId="33F40E22" w:rsidR="007A5A12" w:rsidRDefault="007A5A12" w:rsidP="004E383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 and schedule</w:t>
            </w:r>
          </w:p>
        </w:tc>
      </w:tr>
      <w:tr w:rsidR="007A5A12" w14:paraId="7B6A0845" w14:textId="77777777" w:rsidTr="007A5A12">
        <w:tc>
          <w:tcPr>
            <w:tcW w:w="4316" w:type="dxa"/>
          </w:tcPr>
          <w:p w14:paraId="3FFBCEBB" w14:textId="6172E597" w:rsidR="007A5A12" w:rsidRDefault="007A5A12" w:rsidP="004E383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PTCy</w:t>
            </w:r>
          </w:p>
        </w:tc>
        <w:tc>
          <w:tcPr>
            <w:tcW w:w="4317" w:type="dxa"/>
          </w:tcPr>
          <w:p w14:paraId="3A36B7DF" w14:textId="171F89C4" w:rsidR="007A5A12" w:rsidRDefault="007A5A12" w:rsidP="004E383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mg/kg, Day +3, +4</w:t>
            </w:r>
          </w:p>
        </w:tc>
      </w:tr>
      <w:tr w:rsidR="007A5A12" w14:paraId="7CFEACE7" w14:textId="77777777" w:rsidTr="007A5A12">
        <w:tc>
          <w:tcPr>
            <w:tcW w:w="4316" w:type="dxa"/>
          </w:tcPr>
          <w:p w14:paraId="2DCC3E25" w14:textId="7491A960" w:rsidR="007A5A12" w:rsidRDefault="007A5A12" w:rsidP="007A5A1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PTCy</w:t>
            </w:r>
          </w:p>
        </w:tc>
        <w:tc>
          <w:tcPr>
            <w:tcW w:w="4317" w:type="dxa"/>
          </w:tcPr>
          <w:p w14:paraId="0F78EDAE" w14:textId="655F92FF" w:rsidR="007A5A12" w:rsidRDefault="007A5A12" w:rsidP="007A5A1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mg/kg, Day +3, +5</w:t>
            </w:r>
          </w:p>
        </w:tc>
      </w:tr>
    </w:tbl>
    <w:p w14:paraId="47CF563D" w14:textId="77777777" w:rsidR="007A5A12" w:rsidRPr="006A680B" w:rsidRDefault="007A5A12" w:rsidP="004E383E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7A5A12" w:rsidRPr="006A680B" w:rsidSect="00B060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7EAF4" w14:textId="77777777" w:rsidR="00EA4096" w:rsidRDefault="00EA4096" w:rsidP="00550A15">
      <w:pPr>
        <w:spacing w:after="0" w:line="240" w:lineRule="auto"/>
      </w:pPr>
      <w:r>
        <w:separator/>
      </w:r>
    </w:p>
  </w:endnote>
  <w:endnote w:type="continuationSeparator" w:id="0">
    <w:p w14:paraId="486ABDA6" w14:textId="77777777" w:rsidR="00EA4096" w:rsidRDefault="00EA4096" w:rsidP="0055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C9A08" w14:textId="77777777" w:rsidR="00EA4096" w:rsidRDefault="00EA4096" w:rsidP="00550A15">
      <w:pPr>
        <w:spacing w:after="0" w:line="240" w:lineRule="auto"/>
      </w:pPr>
      <w:r>
        <w:separator/>
      </w:r>
    </w:p>
  </w:footnote>
  <w:footnote w:type="continuationSeparator" w:id="0">
    <w:p w14:paraId="65C979F5" w14:textId="77777777" w:rsidR="00EA4096" w:rsidRDefault="00EA4096" w:rsidP="00550A1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YRIAM LABOPIN">
    <w15:presenceInfo w15:providerId="Windows Live" w15:userId="3720fc5ea31760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0sLA0NDS2tDQyszRS0lEKTi0uzszPAykwNKsFAKDjAa0tAAAA"/>
  </w:docVars>
  <w:rsids>
    <w:rsidRoot w:val="00120172"/>
    <w:rsid w:val="000034EB"/>
    <w:rsid w:val="00030A2A"/>
    <w:rsid w:val="00030C78"/>
    <w:rsid w:val="00035A1C"/>
    <w:rsid w:val="0003771B"/>
    <w:rsid w:val="00044B9F"/>
    <w:rsid w:val="0005415E"/>
    <w:rsid w:val="000D6B63"/>
    <w:rsid w:val="001137E9"/>
    <w:rsid w:val="00120172"/>
    <w:rsid w:val="001570F0"/>
    <w:rsid w:val="00166530"/>
    <w:rsid w:val="00184911"/>
    <w:rsid w:val="001B25BB"/>
    <w:rsid w:val="001C447D"/>
    <w:rsid w:val="002077B5"/>
    <w:rsid w:val="00227EFD"/>
    <w:rsid w:val="002666EF"/>
    <w:rsid w:val="002C502B"/>
    <w:rsid w:val="002C7A22"/>
    <w:rsid w:val="00317FB7"/>
    <w:rsid w:val="0032389F"/>
    <w:rsid w:val="00350CAF"/>
    <w:rsid w:val="00370B55"/>
    <w:rsid w:val="003B1131"/>
    <w:rsid w:val="003E5807"/>
    <w:rsid w:val="00453B59"/>
    <w:rsid w:val="004E28B1"/>
    <w:rsid w:val="004E383E"/>
    <w:rsid w:val="004E6A20"/>
    <w:rsid w:val="00550A15"/>
    <w:rsid w:val="00561A77"/>
    <w:rsid w:val="00584343"/>
    <w:rsid w:val="00680072"/>
    <w:rsid w:val="00695D67"/>
    <w:rsid w:val="006A680B"/>
    <w:rsid w:val="006B2462"/>
    <w:rsid w:val="006B475E"/>
    <w:rsid w:val="006F5BA3"/>
    <w:rsid w:val="0072492E"/>
    <w:rsid w:val="00734876"/>
    <w:rsid w:val="00740E70"/>
    <w:rsid w:val="00744780"/>
    <w:rsid w:val="00773226"/>
    <w:rsid w:val="007A5A12"/>
    <w:rsid w:val="007C242B"/>
    <w:rsid w:val="007C5099"/>
    <w:rsid w:val="008074E4"/>
    <w:rsid w:val="00821428"/>
    <w:rsid w:val="008665B1"/>
    <w:rsid w:val="008931D0"/>
    <w:rsid w:val="008A7276"/>
    <w:rsid w:val="008C23BA"/>
    <w:rsid w:val="00901765"/>
    <w:rsid w:val="00954525"/>
    <w:rsid w:val="009B0196"/>
    <w:rsid w:val="009D0A39"/>
    <w:rsid w:val="009D3763"/>
    <w:rsid w:val="00A36952"/>
    <w:rsid w:val="00A5485D"/>
    <w:rsid w:val="00A646F1"/>
    <w:rsid w:val="00AB2521"/>
    <w:rsid w:val="00AF2326"/>
    <w:rsid w:val="00B06044"/>
    <w:rsid w:val="00B21BC9"/>
    <w:rsid w:val="00B43337"/>
    <w:rsid w:val="00BB6DC8"/>
    <w:rsid w:val="00BD3B5D"/>
    <w:rsid w:val="00BD4DB1"/>
    <w:rsid w:val="00BD5ADB"/>
    <w:rsid w:val="00BD67DE"/>
    <w:rsid w:val="00C33CF5"/>
    <w:rsid w:val="00C67C91"/>
    <w:rsid w:val="00CB145D"/>
    <w:rsid w:val="00D679B1"/>
    <w:rsid w:val="00DA3226"/>
    <w:rsid w:val="00DC42D9"/>
    <w:rsid w:val="00DE27C9"/>
    <w:rsid w:val="00E8279C"/>
    <w:rsid w:val="00E920D6"/>
    <w:rsid w:val="00E93C5A"/>
    <w:rsid w:val="00E94E96"/>
    <w:rsid w:val="00EA4096"/>
    <w:rsid w:val="00EA6CDD"/>
    <w:rsid w:val="00EB2903"/>
    <w:rsid w:val="00EB6F0A"/>
    <w:rsid w:val="00F045C3"/>
    <w:rsid w:val="00F16891"/>
    <w:rsid w:val="00F52445"/>
    <w:rsid w:val="00F67106"/>
    <w:rsid w:val="00FB7C7F"/>
    <w:rsid w:val="00FC00C4"/>
    <w:rsid w:val="00FD2987"/>
    <w:rsid w:val="00FD44F7"/>
    <w:rsid w:val="00FD656F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2708"/>
  <w15:chartTrackingRefBased/>
  <w15:docId w15:val="{A6CEA4DF-9959-4EC4-B8E1-3F08F6A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A72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276"/>
    <w:rPr>
      <w:color w:val="800080"/>
      <w:u w:val="single"/>
    </w:rPr>
  </w:style>
  <w:style w:type="paragraph" w:customStyle="1" w:styleId="msonormal0">
    <w:name w:val="msonormal"/>
    <w:basedOn w:val="Normal"/>
    <w:rsid w:val="008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A727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6">
    <w:name w:val="xl66"/>
    <w:basedOn w:val="Normal"/>
    <w:rsid w:val="008A72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8A72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8A72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8A72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8A72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8A72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8A72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8A7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8A7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8A72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8A72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8A727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8A72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8A72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8A72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8A7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8A7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8A7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8A7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8A7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8A7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8A7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8A7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8A7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8A7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8A7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8A7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8A72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8A72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8A7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A72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15"/>
  </w:style>
  <w:style w:type="paragraph" w:styleId="Footer">
    <w:name w:val="footer"/>
    <w:basedOn w:val="Normal"/>
    <w:link w:val="FooterChar"/>
    <w:uiPriority w:val="99"/>
    <w:unhideWhenUsed/>
    <w:rsid w:val="0055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15"/>
  </w:style>
  <w:style w:type="paragraph" w:styleId="ListParagraph">
    <w:name w:val="List Paragraph"/>
    <w:basedOn w:val="Normal"/>
    <w:uiPriority w:val="34"/>
    <w:qFormat/>
    <w:rsid w:val="00317FB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F06D-8834-4C72-8F8F-78177A42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Dholaria, Bhagirathbhai R</dc:creator>
  <cp:keywords/>
  <dc:description/>
  <cp:lastModifiedBy>Dholaria, Bhagirathbhai R</cp:lastModifiedBy>
  <cp:revision>36</cp:revision>
  <dcterms:created xsi:type="dcterms:W3CDTF">2019-10-18T21:48:00Z</dcterms:created>
  <dcterms:modified xsi:type="dcterms:W3CDTF">2021-04-26T14:11:00Z</dcterms:modified>
</cp:coreProperties>
</file>