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B67F7" w14:textId="719210E5" w:rsidR="00A5153A" w:rsidRPr="00ED74D5" w:rsidRDefault="00A5153A" w:rsidP="00A5153A">
      <w:pPr>
        <w:spacing w:line="360" w:lineRule="auto"/>
        <w:jc w:val="both"/>
        <w:rPr>
          <w:rFonts w:ascii="Times New Roman" w:hAnsi="Times New Roman" w:cs="Times New Roman"/>
          <w:strike/>
          <w:sz w:val="28"/>
        </w:rPr>
      </w:pPr>
      <w:r w:rsidRPr="008167FA">
        <w:rPr>
          <w:rFonts w:ascii="Times New Roman" w:hAnsi="Times New Roman" w:cs="Times New Roman"/>
          <w:b/>
          <w:sz w:val="28"/>
          <w:lang w:val="en-GB"/>
        </w:rPr>
        <w:t xml:space="preserve">Title: </w:t>
      </w:r>
      <w:r w:rsidR="006916A5" w:rsidRPr="00870068">
        <w:rPr>
          <w:rFonts w:ascii="Times New Roman" w:hAnsi="Times New Roman" w:cs="Times New Roman"/>
          <w:sz w:val="28"/>
          <w:lang w:val="en-GB"/>
        </w:rPr>
        <w:t>PEGylated recombinant human hyaluronidase (PEGPH20) pre-treatment improves intra-tumour distribution and efficacy of paclitaxel in preclinical models</w:t>
      </w:r>
      <w:r w:rsidR="006916A5">
        <w:rPr>
          <w:rFonts w:ascii="Times New Roman" w:hAnsi="Times New Roman" w:cs="Times New Roman"/>
          <w:sz w:val="28"/>
          <w:lang w:val="en-GB"/>
        </w:rPr>
        <w:t>.</w:t>
      </w:r>
      <w:r w:rsidR="006916A5" w:rsidRPr="00BE2EFD">
        <w:rPr>
          <w:rFonts w:ascii="Times New Roman" w:hAnsi="Times New Roman" w:cs="Times New Roman"/>
          <w:sz w:val="28"/>
          <w:lang w:val="en-GB"/>
        </w:rPr>
        <w:t xml:space="preserve"> </w:t>
      </w:r>
      <w:r w:rsidR="006916A5" w:rsidRPr="00ED74D5">
        <w:rPr>
          <w:rFonts w:ascii="Times New Roman" w:hAnsi="Times New Roman" w:cs="Times New Roman"/>
          <w:strike/>
          <w:sz w:val="28"/>
          <w:highlight w:val="green"/>
        </w:rPr>
        <w:t xml:space="preserve">A new </w:t>
      </w:r>
      <w:proofErr w:type="spellStart"/>
      <w:r w:rsidR="006916A5" w:rsidRPr="00ED74D5">
        <w:rPr>
          <w:rFonts w:ascii="Times New Roman" w:hAnsi="Times New Roman" w:cs="Times New Roman"/>
          <w:strike/>
          <w:sz w:val="28"/>
          <w:highlight w:val="green"/>
        </w:rPr>
        <w:t>therapeutic</w:t>
      </w:r>
      <w:proofErr w:type="spellEnd"/>
      <w:r w:rsidR="006916A5" w:rsidRPr="00ED74D5">
        <w:rPr>
          <w:rFonts w:ascii="Times New Roman" w:hAnsi="Times New Roman" w:cs="Times New Roman"/>
          <w:strike/>
          <w:sz w:val="28"/>
          <w:highlight w:val="green"/>
        </w:rPr>
        <w:t xml:space="preserve"> </w:t>
      </w:r>
      <w:proofErr w:type="spellStart"/>
      <w:r w:rsidR="006916A5" w:rsidRPr="00ED74D5">
        <w:rPr>
          <w:rFonts w:ascii="Times New Roman" w:hAnsi="Times New Roman" w:cs="Times New Roman"/>
          <w:strike/>
          <w:sz w:val="28"/>
          <w:highlight w:val="green"/>
        </w:rPr>
        <w:t>strategy</w:t>
      </w:r>
      <w:proofErr w:type="spellEnd"/>
      <w:r w:rsidR="006916A5" w:rsidRPr="00ED74D5">
        <w:rPr>
          <w:rFonts w:ascii="Times New Roman" w:hAnsi="Times New Roman" w:cs="Times New Roman"/>
          <w:strike/>
          <w:sz w:val="28"/>
          <w:highlight w:val="green"/>
        </w:rPr>
        <w:t>.</w:t>
      </w:r>
    </w:p>
    <w:p w14:paraId="347029DA" w14:textId="1053F6C6" w:rsidR="00A5153A" w:rsidRPr="00ED74D5" w:rsidRDefault="00A5153A" w:rsidP="00A5153A">
      <w:pPr>
        <w:spacing w:line="360" w:lineRule="auto"/>
        <w:jc w:val="both"/>
        <w:rPr>
          <w:rFonts w:ascii="Times New Roman" w:hAnsi="Times New Roman" w:cs="Times New Roman"/>
          <w:b/>
          <w:color w:val="000000" w:themeColor="text1"/>
        </w:rPr>
      </w:pPr>
      <w:r w:rsidRPr="00ED74D5">
        <w:rPr>
          <w:rFonts w:ascii="Times New Roman" w:hAnsi="Times New Roman" w:cs="Times New Roman"/>
          <w:b/>
          <w:color w:val="000000" w:themeColor="text1"/>
        </w:rPr>
        <w:t>ADDITIONAL FILE</w:t>
      </w:r>
    </w:p>
    <w:p w14:paraId="4E024FBC" w14:textId="77777777" w:rsidR="00A5153A" w:rsidRPr="00B55D3D" w:rsidRDefault="00A5153A" w:rsidP="00A5153A">
      <w:pPr>
        <w:spacing w:line="360" w:lineRule="auto"/>
        <w:jc w:val="both"/>
        <w:rPr>
          <w:rFonts w:ascii="Times New Roman" w:hAnsi="Times New Roman" w:cs="Times New Roman"/>
          <w:b/>
          <w:color w:val="000000" w:themeColor="text1"/>
        </w:rPr>
      </w:pPr>
      <w:proofErr w:type="spellStart"/>
      <w:r w:rsidRPr="00B55D3D">
        <w:rPr>
          <w:rFonts w:ascii="Times New Roman" w:hAnsi="Times New Roman" w:cs="Times New Roman"/>
          <w:b/>
          <w:color w:val="000000" w:themeColor="text1"/>
        </w:rPr>
        <w:t>Authors</w:t>
      </w:r>
      <w:proofErr w:type="spellEnd"/>
      <w:r w:rsidRPr="00B55D3D">
        <w:rPr>
          <w:rFonts w:ascii="Times New Roman" w:hAnsi="Times New Roman" w:cs="Times New Roman"/>
          <w:b/>
          <w:color w:val="000000" w:themeColor="text1"/>
        </w:rPr>
        <w:t>:</w:t>
      </w:r>
    </w:p>
    <w:p w14:paraId="49B9BA56" w14:textId="1B057D31" w:rsidR="00A5153A" w:rsidRPr="00BD07FC" w:rsidRDefault="00A5153A" w:rsidP="00A5153A">
      <w:pPr>
        <w:suppressAutoHyphens w:val="0"/>
        <w:spacing w:after="160" w:line="259" w:lineRule="auto"/>
        <w:jc w:val="both"/>
        <w:rPr>
          <w:rFonts w:ascii="Times New Roman" w:hAnsi="Times New Roman" w:cs="Times New Roman"/>
          <w:color w:val="000000" w:themeColor="text1"/>
        </w:rPr>
      </w:pPr>
      <w:r>
        <w:rPr>
          <w:rFonts w:ascii="Times New Roman" w:hAnsi="Times New Roman" w:cs="Times New Roman"/>
          <w:color w:val="000000" w:themeColor="text1"/>
        </w:rPr>
        <w:t>Lavinia Morosi</w:t>
      </w:r>
      <w:r w:rsidRPr="00BD07FC">
        <w:rPr>
          <w:rFonts w:ascii="Times New Roman" w:hAnsi="Times New Roman" w:cs="Times New Roman"/>
          <w:color w:val="000000" w:themeColor="text1"/>
          <w:vertAlign w:val="superscript"/>
        </w:rPr>
        <w:t>1</w:t>
      </w:r>
      <w:r w:rsidRPr="00BD07FC">
        <w:rPr>
          <w:rFonts w:ascii="Times New Roman" w:hAnsi="Times New Roman" w:cs="Times New Roman"/>
          <w:color w:val="000000" w:themeColor="text1"/>
        </w:rPr>
        <w:t>*, Marina Meroni</w:t>
      </w:r>
      <w:r w:rsidRPr="00BD07FC">
        <w:rPr>
          <w:rFonts w:ascii="Times New Roman" w:hAnsi="Times New Roman" w:cs="Times New Roman"/>
          <w:color w:val="000000" w:themeColor="text1"/>
          <w:vertAlign w:val="superscript"/>
        </w:rPr>
        <w:t>1</w:t>
      </w:r>
      <w:r w:rsidRPr="00BD07FC">
        <w:rPr>
          <w:rFonts w:ascii="Times New Roman" w:hAnsi="Times New Roman" w:cs="Times New Roman"/>
          <w:color w:val="000000" w:themeColor="text1"/>
        </w:rPr>
        <w:t>*, Paolo Ubezio</w:t>
      </w:r>
      <w:r w:rsidRPr="00BD07FC">
        <w:rPr>
          <w:rFonts w:ascii="Times New Roman" w:hAnsi="Times New Roman" w:cs="Times New Roman"/>
          <w:color w:val="000000" w:themeColor="text1"/>
          <w:vertAlign w:val="superscript"/>
        </w:rPr>
        <w:t>1</w:t>
      </w:r>
      <w:r w:rsidRPr="00BD07FC">
        <w:rPr>
          <w:rFonts w:ascii="Times New Roman" w:hAnsi="Times New Roman" w:cs="Times New Roman"/>
          <w:color w:val="000000" w:themeColor="text1"/>
        </w:rPr>
        <w:t>,</w:t>
      </w:r>
      <w:r w:rsidRPr="00BD07FC" w:rsidDel="00AD7161">
        <w:rPr>
          <w:rFonts w:ascii="Times New Roman" w:hAnsi="Times New Roman" w:cs="Times New Roman"/>
          <w:color w:val="000000" w:themeColor="text1"/>
        </w:rPr>
        <w:t xml:space="preserve"> </w:t>
      </w:r>
      <w:r w:rsidRPr="00BD07FC">
        <w:rPr>
          <w:rFonts w:ascii="Times New Roman" w:hAnsi="Times New Roman" w:cs="Times New Roman"/>
          <w:color w:val="000000" w:themeColor="text1"/>
        </w:rPr>
        <w:t xml:space="preserve">Ilaria Fuso Nerini </w:t>
      </w:r>
      <w:r w:rsidRPr="00BD07FC">
        <w:rPr>
          <w:rFonts w:ascii="Times New Roman" w:hAnsi="Times New Roman" w:cs="Times New Roman"/>
          <w:color w:val="000000" w:themeColor="text1"/>
          <w:vertAlign w:val="superscript"/>
        </w:rPr>
        <w:t>1</w:t>
      </w:r>
      <w:r w:rsidRPr="00BD07FC">
        <w:rPr>
          <w:rFonts w:ascii="Times New Roman" w:hAnsi="Times New Roman" w:cs="Times New Roman"/>
          <w:color w:val="000000" w:themeColor="text1"/>
        </w:rPr>
        <w:t xml:space="preserve">, Lucia Minoli </w:t>
      </w:r>
      <w:r w:rsidRPr="00BD07FC">
        <w:rPr>
          <w:rFonts w:ascii="Times New Roman" w:hAnsi="Times New Roman" w:cs="Times New Roman"/>
          <w:color w:val="000000" w:themeColor="text1"/>
          <w:vertAlign w:val="superscript"/>
        </w:rPr>
        <w:t>2,3</w:t>
      </w:r>
      <w:r w:rsidRPr="00BD07FC">
        <w:rPr>
          <w:rFonts w:ascii="Times New Roman" w:hAnsi="Times New Roman" w:cs="Times New Roman"/>
          <w:color w:val="000000" w:themeColor="text1"/>
        </w:rPr>
        <w:t>, Luca Porcu</w:t>
      </w:r>
      <w:r w:rsidRPr="00BD07FC">
        <w:rPr>
          <w:rFonts w:ascii="Times New Roman" w:hAnsi="Times New Roman" w:cs="Times New Roman"/>
          <w:color w:val="000000" w:themeColor="text1"/>
          <w:vertAlign w:val="superscript"/>
        </w:rPr>
        <w:t>1</w:t>
      </w:r>
      <w:r w:rsidRPr="00BD07FC">
        <w:rPr>
          <w:rFonts w:ascii="Times New Roman" w:hAnsi="Times New Roman" w:cs="Times New Roman"/>
          <w:color w:val="000000" w:themeColor="text1"/>
        </w:rPr>
        <w:t>,</w:t>
      </w:r>
      <w:r>
        <w:rPr>
          <w:rFonts w:ascii="Times New Roman" w:hAnsi="Times New Roman" w:cs="Times New Roman"/>
          <w:color w:val="000000" w:themeColor="text1"/>
        </w:rPr>
        <w:t xml:space="preserve"> </w:t>
      </w:r>
      <w:ins w:id="0" w:author="Roberta Frapolli" w:date="2021-08-05T14:18:00Z">
        <w:r w:rsidR="00A16D41">
          <w:rPr>
            <w:rFonts w:ascii="Times New Roman" w:hAnsi="Times New Roman" w:cs="Times New Roman"/>
            <w:color w:val="000000" w:themeColor="text1"/>
          </w:rPr>
          <w:t>Nicolò Panini</w:t>
        </w:r>
        <w:r w:rsidR="00A16D41" w:rsidRPr="00ED74D5">
          <w:rPr>
            <w:rFonts w:ascii="Times New Roman" w:hAnsi="Times New Roman" w:cs="Times New Roman"/>
            <w:color w:val="000000" w:themeColor="text1"/>
            <w:vertAlign w:val="superscript"/>
          </w:rPr>
          <w:t>1</w:t>
        </w:r>
        <w:r w:rsidR="00A16D41">
          <w:rPr>
            <w:rFonts w:ascii="Times New Roman" w:hAnsi="Times New Roman" w:cs="Times New Roman"/>
            <w:color w:val="000000" w:themeColor="text1"/>
          </w:rPr>
          <w:t xml:space="preserve">, </w:t>
        </w:r>
      </w:ins>
      <w:bookmarkStart w:id="1" w:name="_GoBack"/>
      <w:bookmarkEnd w:id="1"/>
      <w:r>
        <w:rPr>
          <w:rFonts w:ascii="Times New Roman" w:hAnsi="Times New Roman" w:cs="Times New Roman"/>
          <w:color w:val="000000" w:themeColor="text1"/>
        </w:rPr>
        <w:t>Marika Colombo</w:t>
      </w:r>
      <w:r w:rsidRPr="00260D70">
        <w:rPr>
          <w:rFonts w:ascii="Times New Roman" w:hAnsi="Times New Roman" w:cs="Times New Roman"/>
          <w:color w:val="000000" w:themeColor="text1"/>
          <w:vertAlign w:val="superscript"/>
        </w:rPr>
        <w:t>1</w:t>
      </w:r>
      <w:r w:rsidRPr="00BD07FC">
        <w:rPr>
          <w:rFonts w:ascii="Times New Roman" w:hAnsi="Times New Roman" w:cs="Times New Roman"/>
          <w:color w:val="000000" w:themeColor="text1"/>
        </w:rPr>
        <w:t xml:space="preserve"> </w:t>
      </w:r>
      <w:r w:rsidRPr="00BD07FC">
        <w:rPr>
          <w:rFonts w:ascii="Times New Roman" w:hAnsi="Times New Roman" w:cs="Times New Roman"/>
        </w:rPr>
        <w:t>Barbara Blouw</w:t>
      </w:r>
      <w:r w:rsidRPr="00BD07FC">
        <w:rPr>
          <w:rFonts w:ascii="Times New Roman" w:hAnsi="Times New Roman" w:cs="Times New Roman"/>
          <w:vertAlign w:val="superscript"/>
        </w:rPr>
        <w:t>4</w:t>
      </w:r>
      <w:r w:rsidRPr="00BD07FC">
        <w:rPr>
          <w:rFonts w:ascii="Times New Roman" w:hAnsi="Times New Roman" w:cs="Times New Roman"/>
        </w:rPr>
        <w:t xml:space="preserve">, David </w:t>
      </w:r>
      <w:proofErr w:type="gramStart"/>
      <w:r w:rsidRPr="00BD07FC">
        <w:rPr>
          <w:rFonts w:ascii="Times New Roman" w:hAnsi="Times New Roman" w:cs="Times New Roman"/>
        </w:rPr>
        <w:t>W.Kang</w:t>
      </w:r>
      <w:proofErr w:type="gramEnd"/>
      <w:r>
        <w:rPr>
          <w:rFonts w:ascii="Times New Roman" w:hAnsi="Times New Roman" w:cs="Times New Roman"/>
          <w:vertAlign w:val="superscript"/>
        </w:rPr>
        <w:t>5</w:t>
      </w:r>
      <w:r w:rsidRPr="00BD07FC">
        <w:rPr>
          <w:rFonts w:ascii="Times New Roman" w:hAnsi="Times New Roman" w:cs="Times New Roman"/>
          <w:color w:val="000000" w:themeColor="text1"/>
        </w:rPr>
        <w:t xml:space="preserve">, Enrico Davoli </w:t>
      </w:r>
      <w:r>
        <w:rPr>
          <w:rFonts w:ascii="Times New Roman" w:hAnsi="Times New Roman" w:cs="Times New Roman"/>
          <w:color w:val="000000" w:themeColor="text1"/>
          <w:vertAlign w:val="superscript"/>
        </w:rPr>
        <w:t>6</w:t>
      </w:r>
      <w:r w:rsidRPr="00BD07FC">
        <w:rPr>
          <w:rFonts w:ascii="Times New Roman" w:hAnsi="Times New Roman" w:cs="Times New Roman"/>
          <w:color w:val="000000" w:themeColor="text1"/>
        </w:rPr>
        <w:t>, Massimo Zucchetti</w:t>
      </w:r>
      <w:r w:rsidRPr="00BD07FC">
        <w:rPr>
          <w:rFonts w:ascii="Times New Roman" w:hAnsi="Times New Roman" w:cs="Times New Roman"/>
          <w:color w:val="000000" w:themeColor="text1"/>
          <w:vertAlign w:val="superscript"/>
        </w:rPr>
        <w:t>1</w:t>
      </w:r>
      <w:r w:rsidRPr="00BD07FC">
        <w:rPr>
          <w:rFonts w:ascii="Times New Roman" w:hAnsi="Times New Roman" w:cs="Times New Roman"/>
          <w:color w:val="000000" w:themeColor="text1"/>
        </w:rPr>
        <w:t>, Maurizio D’Incalci</w:t>
      </w:r>
      <w:r w:rsidRPr="00BD07FC">
        <w:rPr>
          <w:rFonts w:ascii="Times New Roman" w:hAnsi="Times New Roman" w:cs="Times New Roman"/>
          <w:color w:val="000000" w:themeColor="text1"/>
          <w:vertAlign w:val="superscript"/>
        </w:rPr>
        <w:t>1</w:t>
      </w:r>
      <w:r w:rsidRPr="00BD07FC">
        <w:rPr>
          <w:rFonts w:ascii="Times New Roman" w:hAnsi="Times New Roman" w:cs="Times New Roman"/>
          <w:vertAlign w:val="superscript"/>
        </w:rPr>
        <w:t>§</w:t>
      </w:r>
      <w:r w:rsidRPr="00BD07FC">
        <w:rPr>
          <w:rFonts w:ascii="Times New Roman" w:hAnsi="Times New Roman" w:cs="Times New Roman"/>
          <w:color w:val="000000" w:themeColor="text1"/>
        </w:rPr>
        <w:t xml:space="preserve"> and Roberta Frapolli</w:t>
      </w:r>
      <w:r w:rsidRPr="00BD07FC">
        <w:rPr>
          <w:rFonts w:ascii="Times New Roman" w:hAnsi="Times New Roman" w:cs="Times New Roman"/>
          <w:color w:val="000000" w:themeColor="text1"/>
          <w:vertAlign w:val="superscript"/>
        </w:rPr>
        <w:t>1</w:t>
      </w:r>
      <w:r w:rsidRPr="00BD07FC">
        <w:rPr>
          <w:rFonts w:ascii="Times New Roman" w:hAnsi="Times New Roman" w:cs="Times New Roman"/>
          <w:vertAlign w:val="superscript"/>
        </w:rPr>
        <w:t>§</w:t>
      </w:r>
    </w:p>
    <w:p w14:paraId="752E4351" w14:textId="77777777" w:rsidR="00A5153A" w:rsidRPr="00BD07FC" w:rsidRDefault="00A5153A" w:rsidP="00A5153A">
      <w:pPr>
        <w:jc w:val="both"/>
        <w:rPr>
          <w:rFonts w:ascii="Times New Roman" w:hAnsi="Times New Roman" w:cs="Times New Roman"/>
        </w:rPr>
      </w:pPr>
      <w:r w:rsidRPr="00BD07FC">
        <w:rPr>
          <w:rFonts w:ascii="Times New Roman" w:hAnsi="Times New Roman" w:cs="Times New Roman"/>
          <w:vertAlign w:val="superscript"/>
        </w:rPr>
        <w:t>1</w:t>
      </w:r>
      <w:r w:rsidRPr="00BD07FC">
        <w:rPr>
          <w:rFonts w:ascii="Times New Roman" w:hAnsi="Times New Roman" w:cs="Times New Roman"/>
        </w:rPr>
        <w:t xml:space="preserve"> Istituto di Ricerche Farmacologiche Mario Negri IRCCS, </w:t>
      </w:r>
      <w:proofErr w:type="spellStart"/>
      <w:r w:rsidRPr="00BD07FC">
        <w:rPr>
          <w:rFonts w:ascii="Times New Roman" w:hAnsi="Times New Roman" w:cs="Times New Roman"/>
        </w:rPr>
        <w:t>Department</w:t>
      </w:r>
      <w:proofErr w:type="spellEnd"/>
      <w:r w:rsidRPr="00BD07FC">
        <w:rPr>
          <w:rFonts w:ascii="Times New Roman" w:hAnsi="Times New Roman" w:cs="Times New Roman"/>
        </w:rPr>
        <w:t xml:space="preserve"> of </w:t>
      </w:r>
      <w:proofErr w:type="spellStart"/>
      <w:r w:rsidRPr="00BD07FC">
        <w:rPr>
          <w:rFonts w:ascii="Times New Roman" w:hAnsi="Times New Roman" w:cs="Times New Roman"/>
        </w:rPr>
        <w:t>Oncology</w:t>
      </w:r>
      <w:proofErr w:type="spellEnd"/>
    </w:p>
    <w:p w14:paraId="0AD95E9C" w14:textId="77777777" w:rsidR="00A5153A" w:rsidRPr="00A5153A" w:rsidRDefault="00A5153A" w:rsidP="00A5153A">
      <w:pPr>
        <w:jc w:val="both"/>
        <w:rPr>
          <w:rFonts w:ascii="Times New Roman" w:hAnsi="Times New Roman" w:cs="Times New Roman"/>
          <w:lang w:val="en-US"/>
        </w:rPr>
      </w:pPr>
      <w:proofErr w:type="gramStart"/>
      <w:r w:rsidRPr="00A5153A">
        <w:rPr>
          <w:rFonts w:ascii="Times New Roman" w:hAnsi="Times New Roman" w:cs="Times New Roman"/>
          <w:vertAlign w:val="superscript"/>
          <w:lang w:val="en-US"/>
        </w:rPr>
        <w:t>2</w:t>
      </w:r>
      <w:proofErr w:type="gramEnd"/>
      <w:r w:rsidRPr="00A5153A">
        <w:rPr>
          <w:rFonts w:ascii="Times New Roman" w:hAnsi="Times New Roman" w:cs="Times New Roman"/>
          <w:lang w:val="en-US"/>
        </w:rPr>
        <w:t xml:space="preserve"> Department of Veterinary Medicine, University of Milan, Lodi, Italy</w:t>
      </w:r>
    </w:p>
    <w:p w14:paraId="500F349A" w14:textId="77777777" w:rsidR="00A5153A" w:rsidRPr="00A5153A" w:rsidRDefault="00A5153A" w:rsidP="00A5153A">
      <w:pPr>
        <w:rPr>
          <w:rFonts w:ascii="Times New Roman" w:hAnsi="Times New Roman" w:cs="Times New Roman"/>
          <w:lang w:val="en-US"/>
        </w:rPr>
      </w:pPr>
      <w:proofErr w:type="gramStart"/>
      <w:r w:rsidRPr="00A5153A">
        <w:rPr>
          <w:rFonts w:ascii="Times New Roman" w:hAnsi="Times New Roman" w:cs="Times New Roman"/>
          <w:vertAlign w:val="superscript"/>
          <w:lang w:val="en-US"/>
        </w:rPr>
        <w:t>3</w:t>
      </w:r>
      <w:proofErr w:type="gramEnd"/>
      <w:r w:rsidRPr="00A5153A">
        <w:rPr>
          <w:rFonts w:ascii="Times New Roman" w:hAnsi="Times New Roman" w:cs="Times New Roman"/>
          <w:lang w:val="en-US"/>
        </w:rPr>
        <w:t xml:space="preserve"> Mouse and Animal Pathology Laboratory (</w:t>
      </w:r>
      <w:proofErr w:type="spellStart"/>
      <w:r w:rsidRPr="00A5153A">
        <w:rPr>
          <w:rFonts w:ascii="Times New Roman" w:hAnsi="Times New Roman" w:cs="Times New Roman"/>
          <w:lang w:val="en-US"/>
        </w:rPr>
        <w:t>MAPLab</w:t>
      </w:r>
      <w:proofErr w:type="spellEnd"/>
      <w:r w:rsidRPr="00A5153A">
        <w:rPr>
          <w:rFonts w:ascii="Times New Roman" w:hAnsi="Times New Roman" w:cs="Times New Roman"/>
          <w:lang w:val="en-US"/>
        </w:rPr>
        <w:t xml:space="preserve">), Fondazione </w:t>
      </w:r>
      <w:proofErr w:type="spellStart"/>
      <w:r w:rsidRPr="00A5153A">
        <w:rPr>
          <w:rFonts w:ascii="Times New Roman" w:hAnsi="Times New Roman" w:cs="Times New Roman"/>
          <w:lang w:val="en-US"/>
        </w:rPr>
        <w:t>UniMi</w:t>
      </w:r>
      <w:proofErr w:type="spellEnd"/>
      <w:r w:rsidRPr="00A5153A">
        <w:rPr>
          <w:rFonts w:ascii="Times New Roman" w:hAnsi="Times New Roman" w:cs="Times New Roman"/>
          <w:lang w:val="en-US"/>
        </w:rPr>
        <w:t>, Milan, Italy</w:t>
      </w:r>
    </w:p>
    <w:p w14:paraId="7261DF0B" w14:textId="77777777" w:rsidR="00A5153A" w:rsidRPr="00A5153A" w:rsidRDefault="00A5153A" w:rsidP="00A5153A">
      <w:pPr>
        <w:rPr>
          <w:rFonts w:ascii="Times New Roman" w:hAnsi="Times New Roman" w:cs="Times New Roman"/>
          <w:lang w:val="en-US"/>
        </w:rPr>
      </w:pPr>
      <w:proofErr w:type="gramStart"/>
      <w:r w:rsidRPr="00A5153A">
        <w:rPr>
          <w:rFonts w:ascii="Times New Roman" w:hAnsi="Times New Roman" w:cs="Times New Roman"/>
          <w:vertAlign w:val="superscript"/>
          <w:lang w:val="en-US"/>
        </w:rPr>
        <w:t>4</w:t>
      </w:r>
      <w:proofErr w:type="gramEnd"/>
      <w:r w:rsidRPr="00A5153A">
        <w:rPr>
          <w:rFonts w:ascii="Times New Roman" w:hAnsi="Times New Roman" w:cs="Times New Roman"/>
          <w:lang w:val="en-US"/>
        </w:rPr>
        <w:t xml:space="preserve"> </w:t>
      </w:r>
      <w:proofErr w:type="spellStart"/>
      <w:r w:rsidRPr="00A5153A">
        <w:rPr>
          <w:rFonts w:ascii="Times New Roman" w:hAnsi="Times New Roman" w:cs="Times New Roman"/>
          <w:lang w:val="en-US"/>
        </w:rPr>
        <w:t>Biocept</w:t>
      </w:r>
      <w:proofErr w:type="spellEnd"/>
      <w:r w:rsidRPr="00A5153A">
        <w:rPr>
          <w:rFonts w:ascii="Times New Roman" w:hAnsi="Times New Roman" w:cs="Times New Roman"/>
          <w:lang w:val="en-US"/>
        </w:rPr>
        <w:t>, San Diego, California</w:t>
      </w:r>
    </w:p>
    <w:p w14:paraId="2FB6A6CD" w14:textId="77777777" w:rsidR="00A5153A" w:rsidRPr="00A5153A" w:rsidRDefault="00A5153A" w:rsidP="00A5153A">
      <w:pPr>
        <w:jc w:val="both"/>
        <w:rPr>
          <w:rFonts w:ascii="Times New Roman" w:hAnsi="Times New Roman" w:cs="Times New Roman"/>
          <w:lang w:val="en-US"/>
        </w:rPr>
      </w:pPr>
      <w:proofErr w:type="gramStart"/>
      <w:r w:rsidRPr="00A5153A">
        <w:rPr>
          <w:rFonts w:ascii="Times New Roman" w:hAnsi="Times New Roman" w:cs="Times New Roman"/>
          <w:vertAlign w:val="superscript"/>
          <w:lang w:val="en-US"/>
        </w:rPr>
        <w:t>5</w:t>
      </w:r>
      <w:proofErr w:type="gramEnd"/>
      <w:r w:rsidRPr="00A5153A">
        <w:rPr>
          <w:rFonts w:ascii="Times New Roman" w:hAnsi="Times New Roman" w:cs="Times New Roman"/>
          <w:lang w:val="en-US"/>
        </w:rPr>
        <w:t xml:space="preserve"> </w:t>
      </w:r>
      <w:proofErr w:type="spellStart"/>
      <w:r w:rsidRPr="00A5153A">
        <w:rPr>
          <w:rFonts w:ascii="Times New Roman" w:hAnsi="Times New Roman" w:cs="Times New Roman"/>
          <w:lang w:val="en-US"/>
        </w:rPr>
        <w:t>Halozyme</w:t>
      </w:r>
      <w:proofErr w:type="spellEnd"/>
      <w:r w:rsidRPr="00A5153A">
        <w:rPr>
          <w:rFonts w:ascii="Times New Roman" w:hAnsi="Times New Roman" w:cs="Times New Roman"/>
          <w:lang w:val="en-US"/>
        </w:rPr>
        <w:t xml:space="preserve"> Therapeutics, San Diego, California</w:t>
      </w:r>
    </w:p>
    <w:p w14:paraId="0D29DF6A" w14:textId="77777777" w:rsidR="00A5153A" w:rsidRPr="00A5153A" w:rsidRDefault="00A5153A" w:rsidP="00A5153A">
      <w:pPr>
        <w:jc w:val="both"/>
        <w:rPr>
          <w:rFonts w:ascii="Times New Roman" w:hAnsi="Times New Roman" w:cs="Times New Roman"/>
          <w:lang w:val="en-US"/>
        </w:rPr>
      </w:pPr>
      <w:r w:rsidRPr="00A5153A">
        <w:rPr>
          <w:rFonts w:ascii="Times New Roman" w:hAnsi="Times New Roman" w:cs="Times New Roman"/>
          <w:vertAlign w:val="superscript"/>
          <w:lang w:val="en-US"/>
        </w:rPr>
        <w:t>6</w:t>
      </w:r>
      <w:r w:rsidRPr="00A5153A">
        <w:rPr>
          <w:rFonts w:ascii="Times New Roman" w:hAnsi="Times New Roman" w:cs="Times New Roman"/>
          <w:lang w:val="en-US"/>
        </w:rPr>
        <w:t xml:space="preserve"> </w:t>
      </w:r>
      <w:proofErr w:type="spellStart"/>
      <w:r w:rsidRPr="00A5153A">
        <w:rPr>
          <w:rFonts w:ascii="Times New Roman" w:hAnsi="Times New Roman" w:cs="Times New Roman"/>
          <w:lang w:val="en-US"/>
        </w:rPr>
        <w:t>Istituto</w:t>
      </w:r>
      <w:proofErr w:type="spellEnd"/>
      <w:r w:rsidRPr="00A5153A">
        <w:rPr>
          <w:rFonts w:ascii="Times New Roman" w:hAnsi="Times New Roman" w:cs="Times New Roman"/>
          <w:lang w:val="en-US"/>
        </w:rPr>
        <w:t xml:space="preserve"> di </w:t>
      </w:r>
      <w:proofErr w:type="spellStart"/>
      <w:r w:rsidRPr="00A5153A">
        <w:rPr>
          <w:rFonts w:ascii="Times New Roman" w:hAnsi="Times New Roman" w:cs="Times New Roman"/>
          <w:lang w:val="en-US"/>
        </w:rPr>
        <w:t>Ricerche</w:t>
      </w:r>
      <w:proofErr w:type="spellEnd"/>
      <w:r w:rsidRPr="00A5153A">
        <w:rPr>
          <w:rFonts w:ascii="Times New Roman" w:hAnsi="Times New Roman" w:cs="Times New Roman"/>
          <w:lang w:val="en-US"/>
        </w:rPr>
        <w:t xml:space="preserve"> </w:t>
      </w:r>
      <w:proofErr w:type="spellStart"/>
      <w:r w:rsidRPr="00A5153A">
        <w:rPr>
          <w:rFonts w:ascii="Times New Roman" w:hAnsi="Times New Roman" w:cs="Times New Roman"/>
          <w:lang w:val="en-US"/>
        </w:rPr>
        <w:t>Farmacologiche</w:t>
      </w:r>
      <w:proofErr w:type="spellEnd"/>
      <w:r w:rsidRPr="00A5153A">
        <w:rPr>
          <w:rFonts w:ascii="Times New Roman" w:hAnsi="Times New Roman" w:cs="Times New Roman"/>
          <w:lang w:val="en-US"/>
        </w:rPr>
        <w:t xml:space="preserve"> Mario </w:t>
      </w:r>
      <w:proofErr w:type="spellStart"/>
      <w:r w:rsidRPr="00A5153A">
        <w:rPr>
          <w:rFonts w:ascii="Times New Roman" w:hAnsi="Times New Roman" w:cs="Times New Roman"/>
          <w:lang w:val="en-US"/>
        </w:rPr>
        <w:t>Negri</w:t>
      </w:r>
      <w:proofErr w:type="spellEnd"/>
      <w:r w:rsidRPr="00A5153A">
        <w:rPr>
          <w:rFonts w:ascii="Times New Roman" w:hAnsi="Times New Roman" w:cs="Times New Roman"/>
          <w:lang w:val="en-US"/>
        </w:rPr>
        <w:t xml:space="preserve"> IRCCS, Laboratory of Mass Spectrometry</w:t>
      </w:r>
    </w:p>
    <w:p w14:paraId="1A6CB04A" w14:textId="77777777" w:rsidR="00A5153A" w:rsidRPr="008167FA" w:rsidRDefault="00A5153A" w:rsidP="00A5153A">
      <w:pPr>
        <w:rPr>
          <w:rFonts w:ascii="Times New Roman" w:hAnsi="Times New Roman" w:cs="Times New Roman"/>
          <w:lang w:val="en-GB"/>
        </w:rPr>
      </w:pPr>
      <w:r w:rsidRPr="008167FA">
        <w:rPr>
          <w:rFonts w:ascii="Times New Roman" w:hAnsi="Times New Roman" w:cs="Times New Roman"/>
          <w:lang w:val="en-GB"/>
        </w:rPr>
        <w:t xml:space="preserve">* L.M. and M.M. contributed equally </w:t>
      </w:r>
    </w:p>
    <w:p w14:paraId="56B3C4FF" w14:textId="77777777" w:rsidR="00A5153A" w:rsidRPr="008167FA" w:rsidRDefault="00A5153A" w:rsidP="00A5153A">
      <w:pPr>
        <w:rPr>
          <w:rFonts w:ascii="Times New Roman" w:hAnsi="Times New Roman" w:cs="Times New Roman"/>
          <w:lang w:val="en-GB"/>
        </w:rPr>
      </w:pPr>
      <w:r w:rsidRPr="008167FA">
        <w:rPr>
          <w:rFonts w:ascii="Times New Roman" w:hAnsi="Times New Roman" w:cs="Times New Roman"/>
          <w:vertAlign w:val="superscript"/>
          <w:lang w:val="en-GB"/>
        </w:rPr>
        <w:t>§</w:t>
      </w:r>
      <w:r w:rsidRPr="008167FA">
        <w:rPr>
          <w:rFonts w:ascii="Times New Roman" w:hAnsi="Times New Roman" w:cs="Times New Roman"/>
          <w:lang w:val="en-GB"/>
        </w:rPr>
        <w:t xml:space="preserve"> M.D. and R.F. co-last authors</w:t>
      </w:r>
    </w:p>
    <w:p w14:paraId="49995ABB" w14:textId="77777777" w:rsidR="00A5153A" w:rsidRPr="008167FA" w:rsidRDefault="00A5153A" w:rsidP="00A5153A">
      <w:pPr>
        <w:jc w:val="both"/>
        <w:rPr>
          <w:rFonts w:ascii="Times New Roman" w:hAnsi="Times New Roman" w:cs="Times New Roman"/>
          <w:b/>
          <w:lang w:val="en-GB"/>
        </w:rPr>
      </w:pPr>
    </w:p>
    <w:p w14:paraId="1B3A8796" w14:textId="77777777" w:rsidR="00A5153A" w:rsidRPr="00B55D3D" w:rsidRDefault="00A5153A" w:rsidP="00A5153A">
      <w:pPr>
        <w:suppressAutoHyphens w:val="0"/>
        <w:rPr>
          <w:rFonts w:ascii="Times New Roman" w:hAnsi="Times New Roman" w:cs="Times New Roman"/>
          <w:b/>
        </w:rPr>
      </w:pPr>
      <w:proofErr w:type="spellStart"/>
      <w:r w:rsidRPr="00B55D3D">
        <w:rPr>
          <w:rFonts w:ascii="Times New Roman" w:hAnsi="Times New Roman" w:cs="Times New Roman"/>
          <w:b/>
        </w:rPr>
        <w:t>Corresponding</w:t>
      </w:r>
      <w:proofErr w:type="spellEnd"/>
      <w:r w:rsidRPr="00B55D3D">
        <w:rPr>
          <w:rFonts w:ascii="Times New Roman" w:hAnsi="Times New Roman" w:cs="Times New Roman"/>
          <w:b/>
        </w:rPr>
        <w:t xml:space="preserve"> </w:t>
      </w:r>
      <w:proofErr w:type="spellStart"/>
      <w:r w:rsidRPr="00B55D3D">
        <w:rPr>
          <w:rFonts w:ascii="Times New Roman" w:hAnsi="Times New Roman" w:cs="Times New Roman"/>
          <w:b/>
        </w:rPr>
        <w:t>author</w:t>
      </w:r>
      <w:proofErr w:type="spellEnd"/>
      <w:r w:rsidRPr="00B55D3D">
        <w:rPr>
          <w:rFonts w:ascii="Times New Roman" w:hAnsi="Times New Roman" w:cs="Times New Roman"/>
          <w:b/>
        </w:rPr>
        <w:t xml:space="preserve">: </w:t>
      </w:r>
    </w:p>
    <w:p w14:paraId="2F703C31" w14:textId="77777777" w:rsidR="00A5153A" w:rsidRPr="00126EF1" w:rsidRDefault="00A5153A" w:rsidP="00A5153A">
      <w:pPr>
        <w:suppressAutoHyphens w:val="0"/>
        <w:rPr>
          <w:rFonts w:ascii="Times New Roman" w:hAnsi="Times New Roman" w:cs="Times New Roman"/>
        </w:rPr>
      </w:pPr>
      <w:r w:rsidRPr="00126EF1">
        <w:rPr>
          <w:rFonts w:ascii="Times New Roman" w:hAnsi="Times New Roman" w:cs="Times New Roman"/>
        </w:rPr>
        <w:t>Roberta Frapolli, ORCID ID 0000-0003-2907-273X</w:t>
      </w:r>
    </w:p>
    <w:p w14:paraId="7FC1EE33" w14:textId="77777777" w:rsidR="00A5153A" w:rsidRPr="00B55D3D" w:rsidRDefault="00A5153A" w:rsidP="00A5153A">
      <w:pPr>
        <w:jc w:val="both"/>
        <w:rPr>
          <w:rFonts w:ascii="Times New Roman" w:hAnsi="Times New Roman" w:cs="Times New Roman"/>
        </w:rPr>
      </w:pPr>
      <w:r w:rsidRPr="00B55D3D">
        <w:rPr>
          <w:rFonts w:ascii="Times New Roman" w:hAnsi="Times New Roman" w:cs="Times New Roman"/>
        </w:rPr>
        <w:t>Istituto di Ricerche Farmacologiche Mario Negri IRCCS, via M. Negri 2, 20156 Milano</w:t>
      </w:r>
    </w:p>
    <w:p w14:paraId="4DDC28E4" w14:textId="77777777" w:rsidR="00A5153A" w:rsidRPr="008167FA" w:rsidRDefault="00A5153A" w:rsidP="00A5153A">
      <w:pPr>
        <w:jc w:val="both"/>
        <w:rPr>
          <w:rFonts w:ascii="Times New Roman" w:hAnsi="Times New Roman" w:cs="Times New Roman"/>
          <w:lang w:val="en-GB"/>
        </w:rPr>
      </w:pPr>
      <w:r w:rsidRPr="008167FA">
        <w:rPr>
          <w:rFonts w:ascii="Times New Roman" w:hAnsi="Times New Roman" w:cs="Times New Roman"/>
          <w:lang w:val="en-GB"/>
        </w:rPr>
        <w:t>Phone: +39 02 39014</w:t>
      </w:r>
      <w:r>
        <w:rPr>
          <w:rFonts w:ascii="Times New Roman" w:hAnsi="Times New Roman" w:cs="Times New Roman"/>
          <w:lang w:val="en-GB"/>
        </w:rPr>
        <w:t>233</w:t>
      </w:r>
    </w:p>
    <w:p w14:paraId="1219912A" w14:textId="77777777" w:rsidR="00A5153A" w:rsidRPr="008167FA" w:rsidRDefault="00A5153A" w:rsidP="00A5153A">
      <w:pPr>
        <w:jc w:val="both"/>
        <w:rPr>
          <w:rFonts w:ascii="Times New Roman" w:hAnsi="Times New Roman" w:cs="Times New Roman"/>
          <w:lang w:val="en-GB"/>
        </w:rPr>
      </w:pPr>
      <w:r w:rsidRPr="008167FA">
        <w:rPr>
          <w:rFonts w:ascii="Times New Roman" w:hAnsi="Times New Roman" w:cs="Times New Roman"/>
          <w:lang w:val="en-GB"/>
        </w:rPr>
        <w:t>Fax: +39 02 39014734</w:t>
      </w:r>
    </w:p>
    <w:p w14:paraId="79E2C608" w14:textId="77777777" w:rsidR="00A5153A" w:rsidRDefault="00A5153A" w:rsidP="00A5153A">
      <w:pPr>
        <w:jc w:val="both"/>
        <w:rPr>
          <w:rFonts w:ascii="Times New Roman" w:hAnsi="Times New Roman" w:cs="Times New Roman"/>
          <w:lang w:val="en-GB"/>
        </w:rPr>
      </w:pPr>
      <w:r w:rsidRPr="008167FA">
        <w:rPr>
          <w:rFonts w:ascii="Times New Roman" w:hAnsi="Times New Roman" w:cs="Times New Roman"/>
          <w:lang w:val="en-GB"/>
        </w:rPr>
        <w:t xml:space="preserve">Email: </w:t>
      </w:r>
      <w:r w:rsidR="00A16D41">
        <w:fldChar w:fldCharType="begin"/>
      </w:r>
      <w:r w:rsidR="00A16D41" w:rsidRPr="00A16D41">
        <w:rPr>
          <w:lang w:val="en-US"/>
          <w:rPrChange w:id="2" w:author="Roberta Frapolli" w:date="2021-08-05T14:18:00Z">
            <w:rPr/>
          </w:rPrChange>
        </w:rPr>
        <w:instrText xml:space="preserve"> HYPERLINK "mailto:roberta.frapolli@marionegri.it" </w:instrText>
      </w:r>
      <w:r w:rsidR="00A16D41">
        <w:fldChar w:fldCharType="separate"/>
      </w:r>
      <w:r w:rsidRPr="00505CAC">
        <w:rPr>
          <w:rStyle w:val="Collegamentoipertestuale"/>
          <w:rFonts w:ascii="Times New Roman" w:hAnsi="Times New Roman" w:cs="Times New Roman"/>
          <w:lang w:val="en-GB"/>
        </w:rPr>
        <w:t>roberta.frapolli@marionegri.it</w:t>
      </w:r>
      <w:r w:rsidR="00A16D41">
        <w:rPr>
          <w:rStyle w:val="Collegamentoipertestuale"/>
          <w:rFonts w:ascii="Times New Roman" w:hAnsi="Times New Roman" w:cs="Times New Roman"/>
          <w:lang w:val="en-GB"/>
        </w:rPr>
        <w:fldChar w:fldCharType="end"/>
      </w:r>
    </w:p>
    <w:p w14:paraId="0BD40F94" w14:textId="77777777" w:rsidR="00A5153A" w:rsidRDefault="00A5153A" w:rsidP="00A5153A">
      <w:pPr>
        <w:jc w:val="both"/>
        <w:rPr>
          <w:rFonts w:ascii="Times New Roman" w:hAnsi="Times New Roman" w:cs="Times New Roman"/>
          <w:lang w:val="en-GB"/>
        </w:rPr>
      </w:pPr>
    </w:p>
    <w:p w14:paraId="61665F2E" w14:textId="77777777" w:rsidR="00A5153A" w:rsidRPr="00A5153A" w:rsidRDefault="00A5153A" w:rsidP="00A5153A">
      <w:pPr>
        <w:jc w:val="both"/>
        <w:rPr>
          <w:rFonts w:ascii="Times New Roman" w:hAnsi="Times New Roman" w:cs="Times New Roman"/>
          <w:lang w:val="en-US"/>
        </w:rPr>
      </w:pPr>
      <w:r>
        <w:rPr>
          <w:rFonts w:ascii="Times New Roman" w:hAnsi="Times New Roman" w:cs="Times New Roman"/>
          <w:lang w:val="en-GB"/>
        </w:rPr>
        <w:t>L</w:t>
      </w:r>
      <w:r w:rsidRPr="00A5153A">
        <w:rPr>
          <w:rFonts w:ascii="Times New Roman" w:hAnsi="Times New Roman" w:cs="Times New Roman"/>
          <w:lang w:val="en-US"/>
        </w:rPr>
        <w:t xml:space="preserve">.M. and I.F.N. present address: IRCCS </w:t>
      </w:r>
      <w:proofErr w:type="spellStart"/>
      <w:r w:rsidRPr="00A5153A">
        <w:rPr>
          <w:rFonts w:ascii="Times New Roman" w:hAnsi="Times New Roman" w:cs="Times New Roman"/>
          <w:lang w:val="en-US"/>
        </w:rPr>
        <w:t>Humanitas</w:t>
      </w:r>
      <w:proofErr w:type="spellEnd"/>
      <w:r w:rsidRPr="00A5153A">
        <w:rPr>
          <w:rFonts w:ascii="Times New Roman" w:hAnsi="Times New Roman" w:cs="Times New Roman"/>
          <w:lang w:val="en-US"/>
        </w:rPr>
        <w:t xml:space="preserve"> Research Hospital, Via Manzoni 56, </w:t>
      </w:r>
      <w:proofErr w:type="gramStart"/>
      <w:r w:rsidRPr="00A5153A">
        <w:rPr>
          <w:rFonts w:ascii="Times New Roman" w:hAnsi="Times New Roman" w:cs="Times New Roman"/>
          <w:lang w:val="en-US"/>
        </w:rPr>
        <w:t>20089</w:t>
      </w:r>
      <w:proofErr w:type="gramEnd"/>
      <w:r w:rsidRPr="00A5153A">
        <w:rPr>
          <w:rFonts w:ascii="Times New Roman" w:hAnsi="Times New Roman" w:cs="Times New Roman"/>
          <w:lang w:val="en-US"/>
        </w:rPr>
        <w:t xml:space="preserve"> </w:t>
      </w:r>
      <w:proofErr w:type="spellStart"/>
      <w:r w:rsidRPr="00A5153A">
        <w:rPr>
          <w:rFonts w:ascii="Times New Roman" w:hAnsi="Times New Roman" w:cs="Times New Roman"/>
          <w:lang w:val="en-US"/>
        </w:rPr>
        <w:t>Rozzano</w:t>
      </w:r>
      <w:proofErr w:type="spellEnd"/>
      <w:r w:rsidRPr="00A5153A">
        <w:rPr>
          <w:rFonts w:ascii="Times New Roman" w:hAnsi="Times New Roman" w:cs="Times New Roman"/>
          <w:lang w:val="en-US"/>
        </w:rPr>
        <w:t xml:space="preserve"> – Milan, Italy</w:t>
      </w:r>
    </w:p>
    <w:p w14:paraId="2F5E4D51" w14:textId="77777777" w:rsidR="00A5153A" w:rsidRPr="00A5153A" w:rsidRDefault="00A5153A" w:rsidP="00A5153A">
      <w:pPr>
        <w:jc w:val="both"/>
        <w:rPr>
          <w:rFonts w:ascii="Times New Roman" w:hAnsi="Times New Roman" w:cs="Times New Roman"/>
          <w:lang w:val="en-US"/>
        </w:rPr>
      </w:pPr>
      <w:r w:rsidRPr="00A5153A">
        <w:rPr>
          <w:rFonts w:ascii="Times New Roman" w:hAnsi="Times New Roman" w:cs="Times New Roman"/>
          <w:lang w:val="en-US"/>
        </w:rPr>
        <w:t xml:space="preserve">M.D. present address: IRCCS </w:t>
      </w:r>
      <w:proofErr w:type="spellStart"/>
      <w:r w:rsidRPr="00A5153A">
        <w:rPr>
          <w:rFonts w:ascii="Times New Roman" w:hAnsi="Times New Roman" w:cs="Times New Roman"/>
          <w:lang w:val="en-US"/>
        </w:rPr>
        <w:t>Humanitas</w:t>
      </w:r>
      <w:proofErr w:type="spellEnd"/>
      <w:r w:rsidRPr="00A5153A">
        <w:rPr>
          <w:rFonts w:ascii="Times New Roman" w:hAnsi="Times New Roman" w:cs="Times New Roman"/>
          <w:lang w:val="en-US"/>
        </w:rPr>
        <w:t xml:space="preserve"> Research Hospital, Via Manzoni 56, 20089 </w:t>
      </w:r>
      <w:proofErr w:type="spellStart"/>
      <w:r w:rsidRPr="00A5153A">
        <w:rPr>
          <w:rFonts w:ascii="Times New Roman" w:hAnsi="Times New Roman" w:cs="Times New Roman"/>
          <w:lang w:val="en-US"/>
        </w:rPr>
        <w:t>Rozzano</w:t>
      </w:r>
      <w:proofErr w:type="spellEnd"/>
      <w:r w:rsidRPr="00A5153A">
        <w:rPr>
          <w:rFonts w:ascii="Times New Roman" w:hAnsi="Times New Roman" w:cs="Times New Roman"/>
          <w:lang w:val="en-US"/>
        </w:rPr>
        <w:t xml:space="preserve"> – Milan, Italy; Department of Biomedical Sciences, </w:t>
      </w:r>
      <w:proofErr w:type="spellStart"/>
      <w:r w:rsidRPr="00A5153A">
        <w:rPr>
          <w:rFonts w:ascii="Times New Roman" w:hAnsi="Times New Roman" w:cs="Times New Roman"/>
          <w:lang w:val="en-US"/>
        </w:rPr>
        <w:t>Humanitas</w:t>
      </w:r>
      <w:proofErr w:type="spellEnd"/>
      <w:r w:rsidRPr="00A5153A">
        <w:rPr>
          <w:rFonts w:ascii="Times New Roman" w:hAnsi="Times New Roman" w:cs="Times New Roman"/>
          <w:lang w:val="en-US"/>
        </w:rPr>
        <w:t xml:space="preserve"> University, Via Rita Levi </w:t>
      </w:r>
      <w:proofErr w:type="spellStart"/>
      <w:r w:rsidRPr="00A5153A">
        <w:rPr>
          <w:rFonts w:ascii="Times New Roman" w:hAnsi="Times New Roman" w:cs="Times New Roman"/>
          <w:lang w:val="en-US"/>
        </w:rPr>
        <w:t>Montalcini</w:t>
      </w:r>
      <w:proofErr w:type="spellEnd"/>
      <w:r w:rsidRPr="00A5153A">
        <w:rPr>
          <w:rFonts w:ascii="Times New Roman" w:hAnsi="Times New Roman" w:cs="Times New Roman"/>
          <w:lang w:val="en-US"/>
        </w:rPr>
        <w:t xml:space="preserve"> 4, 20090 </w:t>
      </w:r>
      <w:proofErr w:type="spellStart"/>
      <w:r w:rsidRPr="00A5153A">
        <w:rPr>
          <w:rFonts w:ascii="Times New Roman" w:hAnsi="Times New Roman" w:cs="Times New Roman"/>
          <w:lang w:val="en-US"/>
        </w:rPr>
        <w:t>Pieve</w:t>
      </w:r>
      <w:proofErr w:type="spellEnd"/>
      <w:r w:rsidRPr="00A5153A">
        <w:rPr>
          <w:rFonts w:ascii="Times New Roman" w:hAnsi="Times New Roman" w:cs="Times New Roman"/>
          <w:lang w:val="en-US"/>
        </w:rPr>
        <w:t xml:space="preserve"> Emanuele – Milan, Italy</w:t>
      </w:r>
    </w:p>
    <w:p w14:paraId="50D9B6D9" w14:textId="77777777" w:rsidR="00A5153A" w:rsidRDefault="00A5153A" w:rsidP="00044EC4">
      <w:pPr>
        <w:spacing w:line="360" w:lineRule="auto"/>
        <w:jc w:val="both"/>
        <w:rPr>
          <w:rFonts w:ascii="Times New Roman" w:hAnsi="Times New Roman" w:cs="Times New Roman"/>
          <w:b/>
          <w:sz w:val="24"/>
          <w:szCs w:val="24"/>
          <w:lang w:val="en-US"/>
        </w:rPr>
      </w:pPr>
    </w:p>
    <w:p w14:paraId="269AA3F9" w14:textId="0CCA1BF5" w:rsidR="008666D2" w:rsidRDefault="008666D2" w:rsidP="00044EC4">
      <w:pPr>
        <w:spacing w:line="360" w:lineRule="auto"/>
        <w:jc w:val="both"/>
        <w:rPr>
          <w:rFonts w:ascii="Times New Roman" w:hAnsi="Times New Roman" w:cs="Times New Roman"/>
          <w:b/>
          <w:sz w:val="24"/>
          <w:szCs w:val="24"/>
          <w:lang w:val="en-US"/>
        </w:rPr>
      </w:pPr>
      <w:r w:rsidRPr="00044EC4">
        <w:rPr>
          <w:rFonts w:ascii="Times New Roman" w:hAnsi="Times New Roman" w:cs="Times New Roman"/>
          <w:b/>
          <w:sz w:val="24"/>
          <w:szCs w:val="24"/>
          <w:lang w:val="en-US"/>
        </w:rPr>
        <w:lastRenderedPageBreak/>
        <w:t>Supp</w:t>
      </w:r>
      <w:r w:rsidR="00A032A1">
        <w:rPr>
          <w:rFonts w:ascii="Times New Roman" w:hAnsi="Times New Roman" w:cs="Times New Roman"/>
          <w:b/>
          <w:sz w:val="24"/>
          <w:szCs w:val="24"/>
          <w:lang w:val="en-US"/>
        </w:rPr>
        <w:t xml:space="preserve">orting </w:t>
      </w:r>
      <w:r w:rsidRPr="00044EC4">
        <w:rPr>
          <w:rFonts w:ascii="Times New Roman" w:hAnsi="Times New Roman" w:cs="Times New Roman"/>
          <w:b/>
          <w:sz w:val="24"/>
          <w:szCs w:val="24"/>
          <w:lang w:val="en-US"/>
        </w:rPr>
        <w:t>material and methods</w:t>
      </w:r>
    </w:p>
    <w:p w14:paraId="409F2EEA" w14:textId="50F08F17" w:rsidR="00790C05" w:rsidRDefault="00790C05" w:rsidP="00044EC4">
      <w:pPr>
        <w:spacing w:line="360" w:lineRule="auto"/>
        <w:jc w:val="both"/>
        <w:rPr>
          <w:rFonts w:ascii="Times New Roman" w:hAnsi="Times New Roman" w:cs="Times New Roman"/>
          <w:i/>
          <w:sz w:val="24"/>
          <w:szCs w:val="24"/>
          <w:lang w:val="en-US"/>
        </w:rPr>
      </w:pPr>
      <w:r w:rsidRPr="00790C05">
        <w:rPr>
          <w:rFonts w:ascii="Times New Roman" w:hAnsi="Times New Roman" w:cs="Times New Roman"/>
          <w:i/>
          <w:sz w:val="24"/>
          <w:szCs w:val="24"/>
          <w:lang w:val="en-US"/>
        </w:rPr>
        <w:t xml:space="preserve">In vitro </w:t>
      </w:r>
      <w:r>
        <w:rPr>
          <w:rFonts w:ascii="Times New Roman" w:hAnsi="Times New Roman" w:cs="Times New Roman"/>
          <w:i/>
          <w:sz w:val="24"/>
          <w:szCs w:val="24"/>
          <w:lang w:val="en-US"/>
        </w:rPr>
        <w:t>cytotoxicity</w:t>
      </w:r>
    </w:p>
    <w:p w14:paraId="00D79D8F" w14:textId="7E6AFD9D" w:rsidR="00790C05" w:rsidRPr="00790C05" w:rsidRDefault="00790C05" w:rsidP="00044EC4">
      <w:pPr>
        <w:spacing w:line="360" w:lineRule="auto"/>
        <w:jc w:val="both"/>
        <w:rPr>
          <w:rFonts w:ascii="Times New Roman" w:hAnsi="Times New Roman" w:cs="Times New Roman"/>
          <w:sz w:val="24"/>
          <w:szCs w:val="24"/>
          <w:lang w:val="en-US"/>
        </w:rPr>
      </w:pPr>
      <w:r w:rsidRPr="00790C05">
        <w:rPr>
          <w:rFonts w:ascii="Times New Roman" w:hAnsi="Times New Roman" w:cs="Times New Roman"/>
          <w:sz w:val="24"/>
          <w:szCs w:val="24"/>
          <w:lang w:val="en-US"/>
        </w:rPr>
        <w:t xml:space="preserve">A </w:t>
      </w:r>
      <w:proofErr w:type="spellStart"/>
      <w:r w:rsidRPr="00790C05">
        <w:rPr>
          <w:rFonts w:ascii="Times New Roman" w:hAnsi="Times New Roman" w:cs="Times New Roman"/>
          <w:sz w:val="24"/>
          <w:szCs w:val="24"/>
          <w:lang w:val="en-US"/>
        </w:rPr>
        <w:t>clonogenic</w:t>
      </w:r>
      <w:proofErr w:type="spellEnd"/>
      <w:r w:rsidRPr="00790C05">
        <w:rPr>
          <w:rFonts w:ascii="Times New Roman" w:hAnsi="Times New Roman" w:cs="Times New Roman"/>
          <w:sz w:val="24"/>
          <w:szCs w:val="24"/>
          <w:lang w:val="en-US"/>
        </w:rPr>
        <w:t xml:space="preserve"> assay </w:t>
      </w:r>
      <w:proofErr w:type="gramStart"/>
      <w:r w:rsidRPr="00790C05">
        <w:rPr>
          <w:rFonts w:ascii="Times New Roman" w:hAnsi="Times New Roman" w:cs="Times New Roman"/>
          <w:sz w:val="24"/>
          <w:szCs w:val="24"/>
          <w:lang w:val="en-US"/>
        </w:rPr>
        <w:t>was performed</w:t>
      </w:r>
      <w:proofErr w:type="gramEnd"/>
      <w:r w:rsidRPr="00790C05">
        <w:rPr>
          <w:rFonts w:ascii="Times New Roman" w:hAnsi="Times New Roman" w:cs="Times New Roman"/>
          <w:sz w:val="24"/>
          <w:szCs w:val="24"/>
          <w:lang w:val="en-US"/>
        </w:rPr>
        <w:t xml:space="preserve"> by plating the SKOV3 and SKOV3-HAS3 cell lines in six-well plates at the concentration of 3000 cells/well. 72 h after seeding, the cells were treated with different concentrations of paclitaxel (from 50 to 1000nM) for 24 h. 10 days after the seeding, colonies were stained and fixed with crystal violet solution containing ethanol and counted using a plate reader.</w:t>
      </w:r>
    </w:p>
    <w:p w14:paraId="546F0014" w14:textId="06C582C8" w:rsidR="00FB2FBD" w:rsidRPr="00044EC4" w:rsidRDefault="00FB2FBD" w:rsidP="00044EC4">
      <w:pPr>
        <w:spacing w:line="360" w:lineRule="auto"/>
        <w:jc w:val="both"/>
        <w:rPr>
          <w:rFonts w:ascii="Times New Roman" w:hAnsi="Times New Roman" w:cs="Times New Roman"/>
          <w:i/>
          <w:sz w:val="24"/>
          <w:szCs w:val="24"/>
          <w:lang w:val="en-US"/>
        </w:rPr>
      </w:pPr>
      <w:r w:rsidRPr="00044EC4">
        <w:rPr>
          <w:rFonts w:ascii="Times New Roman" w:hAnsi="Times New Roman" w:cs="Times New Roman"/>
          <w:i/>
          <w:sz w:val="24"/>
          <w:szCs w:val="24"/>
          <w:lang w:val="en-US"/>
        </w:rPr>
        <w:t>Antitumor activity</w:t>
      </w:r>
    </w:p>
    <w:p w14:paraId="1591602D" w14:textId="17A7B980" w:rsidR="008666D2" w:rsidRPr="00044EC4" w:rsidRDefault="008666D2" w:rsidP="00044EC4">
      <w:pPr>
        <w:spacing w:line="360" w:lineRule="auto"/>
        <w:jc w:val="both"/>
        <w:rPr>
          <w:rFonts w:ascii="Times New Roman" w:hAnsi="Times New Roman" w:cs="Times New Roman"/>
          <w:sz w:val="24"/>
          <w:szCs w:val="24"/>
          <w:lang w:val="en-US"/>
        </w:rPr>
      </w:pPr>
      <w:r w:rsidRPr="00044EC4">
        <w:rPr>
          <w:rFonts w:ascii="Times New Roman" w:hAnsi="Times New Roman" w:cs="Times New Roman"/>
          <w:sz w:val="24"/>
          <w:szCs w:val="24"/>
          <w:lang w:val="en-US"/>
        </w:rPr>
        <w:t xml:space="preserve">For analysis of the </w:t>
      </w:r>
      <w:proofErr w:type="spellStart"/>
      <w:r w:rsidRPr="00044EC4">
        <w:rPr>
          <w:rFonts w:ascii="Times New Roman" w:hAnsi="Times New Roman" w:cs="Times New Roman"/>
          <w:sz w:val="24"/>
          <w:szCs w:val="24"/>
          <w:lang w:val="en-US"/>
        </w:rPr>
        <w:t>tumo</w:t>
      </w:r>
      <w:r w:rsidR="00CE55A2">
        <w:rPr>
          <w:rFonts w:ascii="Times New Roman" w:hAnsi="Times New Roman" w:cs="Times New Roman"/>
          <w:sz w:val="24"/>
          <w:szCs w:val="24"/>
          <w:lang w:val="en-US"/>
        </w:rPr>
        <w:t>u</w:t>
      </w:r>
      <w:r w:rsidRPr="00044EC4">
        <w:rPr>
          <w:rFonts w:ascii="Times New Roman" w:hAnsi="Times New Roman" w:cs="Times New Roman"/>
          <w:sz w:val="24"/>
          <w:szCs w:val="24"/>
          <w:lang w:val="en-US"/>
        </w:rPr>
        <w:t>r</w:t>
      </w:r>
      <w:proofErr w:type="spellEnd"/>
      <w:r w:rsidRPr="00044EC4">
        <w:rPr>
          <w:rFonts w:ascii="Times New Roman" w:hAnsi="Times New Roman" w:cs="Times New Roman"/>
          <w:sz w:val="24"/>
          <w:szCs w:val="24"/>
          <w:lang w:val="en-US"/>
        </w:rPr>
        <w:t xml:space="preserve"> growth curves, each tumor weight (TW) </w:t>
      </w:r>
      <w:proofErr w:type="gramStart"/>
      <w:r w:rsidRPr="00044EC4">
        <w:rPr>
          <w:rFonts w:ascii="Times New Roman" w:hAnsi="Times New Roman" w:cs="Times New Roman"/>
          <w:sz w:val="24"/>
          <w:szCs w:val="24"/>
          <w:lang w:val="en-US"/>
        </w:rPr>
        <w:t>was normalized</w:t>
      </w:r>
      <w:proofErr w:type="gramEnd"/>
      <w:r w:rsidRPr="00044EC4">
        <w:rPr>
          <w:rFonts w:ascii="Times New Roman" w:hAnsi="Times New Roman" w:cs="Times New Roman"/>
          <w:sz w:val="24"/>
          <w:szCs w:val="24"/>
          <w:lang w:val="en-US"/>
        </w:rPr>
        <w:t xml:space="preserve"> to the </w:t>
      </w:r>
      <w:proofErr w:type="spellStart"/>
      <w:r w:rsidRPr="00044EC4">
        <w:rPr>
          <w:rFonts w:ascii="Times New Roman" w:hAnsi="Times New Roman" w:cs="Times New Roman"/>
          <w:sz w:val="24"/>
          <w:szCs w:val="24"/>
          <w:lang w:val="en-US"/>
        </w:rPr>
        <w:t>tumo</w:t>
      </w:r>
      <w:r w:rsidR="00CE55A2">
        <w:rPr>
          <w:rFonts w:ascii="Times New Roman" w:hAnsi="Times New Roman" w:cs="Times New Roman"/>
          <w:sz w:val="24"/>
          <w:szCs w:val="24"/>
          <w:lang w:val="en-US"/>
        </w:rPr>
        <w:t>u</w:t>
      </w:r>
      <w:r w:rsidRPr="00044EC4">
        <w:rPr>
          <w:rFonts w:ascii="Times New Roman" w:hAnsi="Times New Roman" w:cs="Times New Roman"/>
          <w:sz w:val="24"/>
          <w:szCs w:val="24"/>
          <w:lang w:val="en-US"/>
        </w:rPr>
        <w:t>r</w:t>
      </w:r>
      <w:proofErr w:type="spellEnd"/>
      <w:r w:rsidRPr="00044EC4">
        <w:rPr>
          <w:rFonts w:ascii="Times New Roman" w:hAnsi="Times New Roman" w:cs="Times New Roman"/>
          <w:sz w:val="24"/>
          <w:szCs w:val="24"/>
          <w:lang w:val="en-US"/>
        </w:rPr>
        <w:t xml:space="preserve"> weight of the same mouse at the start of treatment. The efficacy of the treatment was evaluated</w:t>
      </w:r>
      <w:r w:rsidR="0059012B">
        <w:rPr>
          <w:rFonts w:ascii="Times New Roman" w:hAnsi="Times New Roman" w:cs="Times New Roman"/>
          <w:sz w:val="24"/>
          <w:szCs w:val="24"/>
          <w:lang w:val="en-US"/>
        </w:rPr>
        <w:t xml:space="preserve"> from</w:t>
      </w:r>
      <w:r w:rsidRPr="00044EC4">
        <w:rPr>
          <w:rFonts w:ascii="Times New Roman" w:hAnsi="Times New Roman" w:cs="Times New Roman"/>
          <w:sz w:val="24"/>
          <w:szCs w:val="24"/>
          <w:lang w:val="en-US"/>
        </w:rPr>
        <w:t xml:space="preserve"> the normalized </w:t>
      </w:r>
      <w:r w:rsidR="00CE55A2">
        <w:rPr>
          <w:rFonts w:ascii="Times New Roman" w:hAnsi="Times New Roman" w:cs="Times New Roman"/>
          <w:sz w:val="24"/>
          <w:szCs w:val="24"/>
          <w:lang w:val="en-US"/>
        </w:rPr>
        <w:t>TW</w:t>
      </w:r>
      <w:r w:rsidRPr="00044EC4">
        <w:rPr>
          <w:rFonts w:ascii="Times New Roman" w:hAnsi="Times New Roman" w:cs="Times New Roman"/>
          <w:sz w:val="24"/>
          <w:szCs w:val="24"/>
          <w:lang w:val="en-US"/>
        </w:rPr>
        <w:t xml:space="preserve"> curves of individual mice using two independent parameters: </w:t>
      </w:r>
      <w:proofErr w:type="spellStart"/>
      <w:r w:rsidRPr="00044EC4">
        <w:rPr>
          <w:rFonts w:ascii="Times New Roman" w:hAnsi="Times New Roman" w:cs="Times New Roman"/>
          <w:sz w:val="24"/>
          <w:szCs w:val="24"/>
          <w:lang w:val="en-US"/>
        </w:rPr>
        <w:t>tumo</w:t>
      </w:r>
      <w:r w:rsidR="00CE55A2">
        <w:rPr>
          <w:rFonts w:ascii="Times New Roman" w:hAnsi="Times New Roman" w:cs="Times New Roman"/>
          <w:sz w:val="24"/>
          <w:szCs w:val="24"/>
          <w:lang w:val="en-US"/>
        </w:rPr>
        <w:t>u</w:t>
      </w:r>
      <w:r w:rsidRPr="00044EC4">
        <w:rPr>
          <w:rFonts w:ascii="Times New Roman" w:hAnsi="Times New Roman" w:cs="Times New Roman"/>
          <w:sz w:val="24"/>
          <w:szCs w:val="24"/>
          <w:lang w:val="en-US"/>
        </w:rPr>
        <w:t>r</w:t>
      </w:r>
      <w:proofErr w:type="spellEnd"/>
      <w:r w:rsidRPr="00044EC4">
        <w:rPr>
          <w:rFonts w:ascii="Times New Roman" w:hAnsi="Times New Roman" w:cs="Times New Roman"/>
          <w:sz w:val="24"/>
          <w:szCs w:val="24"/>
          <w:lang w:val="en-US"/>
        </w:rPr>
        <w:t xml:space="preserve"> growth (Gr, often referred</w:t>
      </w:r>
      <w:r w:rsidR="0059012B">
        <w:rPr>
          <w:rFonts w:ascii="Times New Roman" w:hAnsi="Times New Roman" w:cs="Times New Roman"/>
          <w:sz w:val="24"/>
          <w:szCs w:val="24"/>
          <w:lang w:val="en-US"/>
        </w:rPr>
        <w:t xml:space="preserve"> to</w:t>
      </w:r>
      <w:r w:rsidRPr="00044EC4">
        <w:rPr>
          <w:rFonts w:ascii="Times New Roman" w:hAnsi="Times New Roman" w:cs="Times New Roman"/>
          <w:sz w:val="24"/>
          <w:szCs w:val="24"/>
          <w:lang w:val="en-US"/>
        </w:rPr>
        <w:t xml:space="preserve"> as “growth inhibition” during treatment) and the absolute growth delay (AGD)</w:t>
      </w:r>
      <w:r w:rsidR="00044EC4" w:rsidRPr="00044EC4">
        <w:rPr>
          <w:rFonts w:ascii="Times New Roman" w:hAnsi="Times New Roman" w:cs="Times New Roman"/>
          <w:sz w:val="24"/>
          <w:szCs w:val="24"/>
          <w:lang w:val="en-US"/>
        </w:rPr>
        <w:fldChar w:fldCharType="begin"/>
      </w:r>
      <w:r w:rsidR="00044EC4" w:rsidRPr="00044EC4">
        <w:rPr>
          <w:rFonts w:ascii="Times New Roman" w:hAnsi="Times New Roman" w:cs="Times New Roman"/>
          <w:sz w:val="24"/>
          <w:szCs w:val="24"/>
          <w:lang w:val="en-US"/>
        </w:rPr>
        <w:instrText xml:space="preserve"> ADDIN ZOTERO_ITEM CSL_CITATION {"citationID":"SNOdkrcd","properties":{"formattedCitation":"\\super 1\\nosupersub{}","plainCitation":"1","noteIndex":0},"citationItems":[{"id":655,"uris":["http://zotero.org/users/local/NRrtHcBv/items/BF6NPEFP"],"uri":["http://zotero.org/users/local/NRrtHcBv/items/BF6NPEFP"],"itemData":{"id":655,"type":"article-journal","title":"Beyond The T/C Ratio: Old And New Anticancer Activity Scores In Vivo","container-title":"Cancer Management and Research","page":"8529-8538","volume":"11","source":"PubMed","abstract":"Assessing the efficacy of anticancer agents in animal models remains a necessary step in the development of new treatment options and plays an important role in their optimization and comparison. Often, however, interpretation of the results is flawed by excessive trust in scores traditionally handed down, but whose origin and limitations have been lost. Here I examine the theories and assumptions underlying the most common rating scales, suggesting improvements to the old scores and proposing the adoption of multi-parameter analysis and interpretation of the results, considering different time-windows. I examined case examples of different scenarios of antiproliferative effects induced by treatment, demonstrating that common scores fail to distinguish between completely different responses to treatment or, in other circumstances, indicate a different outcome when the response is the same. I found that a combination of parameters, including the percent tumor growth between the start and end of treatment, the relative tumor burden at nadir and the absolute growth delay, may distinguish among the different cases and support a correct interpretation of the antitumor response. All these parameters can be derived from individual tumor growth curves in a simple way, without any change to common experimental procedures.","DOI":"10.2147/CMAR.S215729","ISSN":"1179-1322","note":"PMID: 31572007\nPMCID: PMC6756833","shortTitle":"Beyond The T/C Ratio","journalAbbreviation":"Cancer Manag Res","language":"eng","author":[{"family":"Ubezio","given":"Paolo"}],"issued":{"date-parts":[["2019"]]}}}],"schema":"https://github.com/citation-style-language/schema/raw/master/csl-citation.json"} </w:instrText>
      </w:r>
      <w:r w:rsidR="00044EC4" w:rsidRPr="00044EC4">
        <w:rPr>
          <w:rFonts w:ascii="Times New Roman" w:hAnsi="Times New Roman" w:cs="Times New Roman"/>
          <w:sz w:val="24"/>
          <w:szCs w:val="24"/>
          <w:lang w:val="en-US"/>
        </w:rPr>
        <w:fldChar w:fldCharType="separate"/>
      </w:r>
      <w:r w:rsidR="00044EC4" w:rsidRPr="00044EC4">
        <w:rPr>
          <w:rFonts w:ascii="Times New Roman" w:hAnsi="Times New Roman" w:cs="Times New Roman"/>
          <w:sz w:val="24"/>
          <w:szCs w:val="24"/>
          <w:vertAlign w:val="superscript"/>
          <w:lang w:val="en-US"/>
        </w:rPr>
        <w:t>1</w:t>
      </w:r>
      <w:r w:rsidR="00044EC4" w:rsidRPr="00044EC4">
        <w:rPr>
          <w:rFonts w:ascii="Times New Roman" w:hAnsi="Times New Roman" w:cs="Times New Roman"/>
          <w:sz w:val="24"/>
          <w:szCs w:val="24"/>
          <w:lang w:val="en-US"/>
        </w:rPr>
        <w:fldChar w:fldCharType="end"/>
      </w:r>
      <w:r w:rsidR="00044EC4" w:rsidRPr="00044EC4">
        <w:rPr>
          <w:rFonts w:ascii="Times New Roman" w:hAnsi="Times New Roman" w:cs="Times New Roman"/>
          <w:sz w:val="24"/>
          <w:szCs w:val="24"/>
          <w:lang w:val="en-US"/>
        </w:rPr>
        <w:t xml:space="preserve">. </w:t>
      </w:r>
      <w:r w:rsidRPr="00044EC4">
        <w:rPr>
          <w:rFonts w:ascii="Times New Roman" w:hAnsi="Times New Roman" w:cs="Times New Roman"/>
          <w:sz w:val="24"/>
          <w:szCs w:val="24"/>
          <w:lang w:val="en-US"/>
        </w:rPr>
        <w:t xml:space="preserve">The percentage of Gr is indicative of the short-term </w:t>
      </w:r>
      <w:proofErr w:type="spellStart"/>
      <w:r w:rsidRPr="00044EC4">
        <w:rPr>
          <w:rFonts w:ascii="Times New Roman" w:hAnsi="Times New Roman" w:cs="Times New Roman"/>
          <w:sz w:val="24"/>
          <w:szCs w:val="24"/>
          <w:lang w:val="en-US"/>
        </w:rPr>
        <w:t>antiproliferative</w:t>
      </w:r>
      <w:proofErr w:type="spellEnd"/>
      <w:r w:rsidRPr="00044EC4">
        <w:rPr>
          <w:rFonts w:ascii="Times New Roman" w:hAnsi="Times New Roman" w:cs="Times New Roman"/>
          <w:sz w:val="24"/>
          <w:szCs w:val="24"/>
          <w:lang w:val="en-US"/>
        </w:rPr>
        <w:t xml:space="preserve"> effect. It measures the relative </w:t>
      </w:r>
      <w:proofErr w:type="spellStart"/>
      <w:r w:rsidRPr="00044EC4">
        <w:rPr>
          <w:rFonts w:ascii="Times New Roman" w:hAnsi="Times New Roman" w:cs="Times New Roman"/>
          <w:sz w:val="24"/>
          <w:szCs w:val="24"/>
          <w:lang w:val="en-US"/>
        </w:rPr>
        <w:t>tumo</w:t>
      </w:r>
      <w:r w:rsidR="00CE55A2">
        <w:rPr>
          <w:rFonts w:ascii="Times New Roman" w:hAnsi="Times New Roman" w:cs="Times New Roman"/>
          <w:sz w:val="24"/>
          <w:szCs w:val="24"/>
          <w:lang w:val="en-US"/>
        </w:rPr>
        <w:t>u</w:t>
      </w:r>
      <w:r w:rsidRPr="00044EC4">
        <w:rPr>
          <w:rFonts w:ascii="Times New Roman" w:hAnsi="Times New Roman" w:cs="Times New Roman"/>
          <w:sz w:val="24"/>
          <w:szCs w:val="24"/>
          <w:lang w:val="en-US"/>
        </w:rPr>
        <w:t>r</w:t>
      </w:r>
      <w:proofErr w:type="spellEnd"/>
      <w:r w:rsidRPr="00044EC4">
        <w:rPr>
          <w:rFonts w:ascii="Times New Roman" w:hAnsi="Times New Roman" w:cs="Times New Roman"/>
          <w:sz w:val="24"/>
          <w:szCs w:val="24"/>
          <w:lang w:val="en-US"/>
        </w:rPr>
        <w:t xml:space="preserve"> growth between the start (day 0) and the end (day X) of treatment and was calculated adapting the NCI definition</w:t>
      </w:r>
      <w:r w:rsidR="00044EC4" w:rsidRPr="00044EC4">
        <w:rPr>
          <w:rFonts w:ascii="Times New Roman" w:hAnsi="Times New Roman" w:cs="Times New Roman"/>
          <w:sz w:val="24"/>
          <w:szCs w:val="24"/>
          <w:lang w:val="en-US"/>
        </w:rPr>
        <w:fldChar w:fldCharType="begin"/>
      </w:r>
      <w:r w:rsidR="00044EC4" w:rsidRPr="00044EC4">
        <w:rPr>
          <w:rFonts w:ascii="Times New Roman" w:hAnsi="Times New Roman" w:cs="Times New Roman"/>
          <w:sz w:val="24"/>
          <w:szCs w:val="24"/>
          <w:lang w:val="en-US"/>
        </w:rPr>
        <w:instrText xml:space="preserve"> ADDIN ZOTERO_ITEM CSL_CITATION {"citationID":"i26w7kdn","properties":{"formattedCitation":"\\super 2\\nosupersub{}","plainCitation":"2","noteIndex":0},"citationItems":[{"id":636,"uris":["http://zotero.org/users/local/NRrtHcBv/items/Z2JBMB9Q"],"uri":["http://zotero.org/users/local/NRrtHcBv/items/Z2JBMB9Q"],"itemData":{"id":636,"type":"article-journal","title":"The NCI60 human tumour cell line anticancer drug screen","container-title":"Nature Reviews. Cancer","page":"813-823","volume":"6","issue":"10","source":"PubMed","abstract":"The US National Cancer Institute (NCI) 60 human tumour cell line anticancer drug screen (NCI60) was developed in the late 1980s as an in vitro drug-discovery tool intended to supplant the use of transplantable animal tumours in anticancer drug screening. This screening model was rapidly recognized as a rich source of information about the mechanisms of growth inhibition and tumour-cell kill. Recently, its role has changed to that of a service screen supporting the cancer research community. Here I review the development, use and productivity of the screen, highlighting several outcomes that have contributed to advances in cancer chemotherapy.","DOI":"10.1038/nrc1951","ISSN":"1474-175X","note":"PMID: 16990858","journalAbbreviation":"Nat. Rev. Cancer","language":"eng","author":[{"family":"Shoemaker","given":"Robert H."}],"issued":{"date-parts":[["2006"]]}}}],"schema":"https://github.com/citation-style-language/schema/raw/master/csl-citation.json"} </w:instrText>
      </w:r>
      <w:r w:rsidR="00044EC4" w:rsidRPr="00044EC4">
        <w:rPr>
          <w:rFonts w:ascii="Times New Roman" w:hAnsi="Times New Roman" w:cs="Times New Roman"/>
          <w:sz w:val="24"/>
          <w:szCs w:val="24"/>
          <w:lang w:val="en-US"/>
        </w:rPr>
        <w:fldChar w:fldCharType="separate"/>
      </w:r>
      <w:r w:rsidR="00044EC4" w:rsidRPr="00044EC4">
        <w:rPr>
          <w:rFonts w:ascii="Times New Roman" w:hAnsi="Times New Roman" w:cs="Times New Roman"/>
          <w:sz w:val="24"/>
          <w:szCs w:val="24"/>
          <w:vertAlign w:val="superscript"/>
          <w:lang w:val="en-US"/>
        </w:rPr>
        <w:t>2</w:t>
      </w:r>
      <w:r w:rsidR="00044EC4" w:rsidRPr="00044EC4">
        <w:rPr>
          <w:rFonts w:ascii="Times New Roman" w:hAnsi="Times New Roman" w:cs="Times New Roman"/>
          <w:sz w:val="24"/>
          <w:szCs w:val="24"/>
          <w:lang w:val="en-US"/>
        </w:rPr>
        <w:fldChar w:fldCharType="end"/>
      </w:r>
      <w:r w:rsidR="00044EC4" w:rsidRPr="00044EC4">
        <w:rPr>
          <w:rFonts w:ascii="Times New Roman" w:hAnsi="Times New Roman" w:cs="Times New Roman"/>
          <w:sz w:val="24"/>
          <w:szCs w:val="24"/>
          <w:lang w:val="en-US"/>
        </w:rPr>
        <w:t xml:space="preserve"> </w:t>
      </w:r>
      <w:r w:rsidRPr="00044EC4">
        <w:rPr>
          <w:rFonts w:ascii="Times New Roman" w:hAnsi="Times New Roman" w:cs="Times New Roman"/>
          <w:sz w:val="24"/>
          <w:szCs w:val="24"/>
          <w:lang w:val="en-US"/>
        </w:rPr>
        <w:t>to the case:</w:t>
      </w:r>
    </w:p>
    <w:p w14:paraId="0523543A" w14:textId="60D04D98" w:rsidR="008666D2" w:rsidRPr="00044EC4" w:rsidRDefault="008666D2" w:rsidP="00044EC4">
      <w:pPr>
        <w:spacing w:line="360" w:lineRule="auto"/>
        <w:ind w:left="284"/>
        <w:jc w:val="both"/>
        <w:rPr>
          <w:rFonts w:ascii="Times New Roman" w:hAnsi="Times New Roman" w:cs="Times New Roman"/>
          <w:sz w:val="24"/>
          <w:szCs w:val="24"/>
          <w:lang w:val="en-US"/>
        </w:rPr>
      </w:pPr>
      <w:r w:rsidRPr="00044EC4">
        <w:rPr>
          <w:rFonts w:ascii="Times New Roman" w:hAnsi="Times New Roman" w:cs="Times New Roman"/>
          <w:sz w:val="24"/>
          <w:szCs w:val="24"/>
          <w:lang w:val="en-US"/>
        </w:rPr>
        <w:t>%Gr</w:t>
      </w:r>
      <w:r w:rsidRPr="00044EC4">
        <w:rPr>
          <w:rFonts w:ascii="Times New Roman" w:hAnsi="Times New Roman" w:cs="Times New Roman"/>
          <w:sz w:val="24"/>
          <w:szCs w:val="24"/>
          <w:vertAlign w:val="subscript"/>
          <w:lang w:val="en-US"/>
        </w:rPr>
        <w:t>0-X</w:t>
      </w:r>
      <w:r w:rsidRPr="00044EC4">
        <w:rPr>
          <w:rFonts w:ascii="Times New Roman" w:hAnsi="Times New Roman" w:cs="Times New Roman"/>
          <w:sz w:val="24"/>
          <w:szCs w:val="24"/>
          <w:lang w:val="en-US"/>
        </w:rPr>
        <w:t xml:space="preserve"> = 100 x </w:t>
      </w:r>
      <w:r w:rsidRPr="00044EC4">
        <w:rPr>
          <w:rFonts w:ascii="Times New Roman" w:hAnsi="Times New Roman" w:cs="Times New Roman"/>
          <w:sz w:val="24"/>
          <w:szCs w:val="24"/>
        </w:rPr>
        <w:t>Δ</w:t>
      </w:r>
      <w:r w:rsidRPr="00044EC4">
        <w:rPr>
          <w:rFonts w:ascii="Times New Roman" w:hAnsi="Times New Roman" w:cs="Times New Roman"/>
          <w:sz w:val="24"/>
          <w:szCs w:val="24"/>
          <w:lang w:val="en-US"/>
        </w:rPr>
        <w:t>TW</w:t>
      </w:r>
      <w:r w:rsidRPr="00044EC4">
        <w:rPr>
          <w:rFonts w:ascii="Times New Roman" w:hAnsi="Times New Roman" w:cs="Times New Roman"/>
          <w:i/>
          <w:sz w:val="24"/>
          <w:szCs w:val="24"/>
          <w:lang w:val="en-US"/>
        </w:rPr>
        <w:t>T</w:t>
      </w:r>
      <w:r w:rsidRPr="00044EC4">
        <w:rPr>
          <w:rFonts w:ascii="Times New Roman" w:hAnsi="Times New Roman" w:cs="Times New Roman"/>
          <w:i/>
          <w:sz w:val="24"/>
          <w:szCs w:val="24"/>
          <w:vertAlign w:val="subscript"/>
          <w:lang w:val="en-US"/>
        </w:rPr>
        <w:t>0-X</w:t>
      </w:r>
      <w:r w:rsidRPr="00044EC4">
        <w:rPr>
          <w:rFonts w:ascii="Times New Roman" w:hAnsi="Times New Roman" w:cs="Times New Roman"/>
          <w:sz w:val="24"/>
          <w:szCs w:val="24"/>
          <w:lang w:val="en-US"/>
        </w:rPr>
        <w:t xml:space="preserve"> </w:t>
      </w:r>
      <w:r w:rsidRPr="00044EC4">
        <w:rPr>
          <w:rFonts w:ascii="Times New Roman" w:hAnsi="Times New Roman" w:cs="Times New Roman"/>
          <w:b/>
          <w:sz w:val="24"/>
          <w:szCs w:val="24"/>
          <w:lang w:val="en-US"/>
        </w:rPr>
        <w:t>/</w:t>
      </w:r>
      <w:r w:rsidRPr="00044EC4">
        <w:rPr>
          <w:rFonts w:ascii="Times New Roman" w:hAnsi="Times New Roman" w:cs="Times New Roman"/>
          <w:sz w:val="24"/>
          <w:szCs w:val="24"/>
          <w:lang w:val="en-US"/>
        </w:rPr>
        <w:t xml:space="preserve"> </w:t>
      </w:r>
      <w:r w:rsidRPr="00044EC4">
        <w:rPr>
          <w:rFonts w:ascii="Times New Roman" w:hAnsi="Times New Roman" w:cs="Times New Roman"/>
          <w:sz w:val="24"/>
          <w:szCs w:val="24"/>
        </w:rPr>
        <w:t>Δ</w:t>
      </w:r>
      <w:r w:rsidRPr="00044EC4">
        <w:rPr>
          <w:rFonts w:ascii="Times New Roman" w:hAnsi="Times New Roman" w:cs="Times New Roman"/>
          <w:sz w:val="24"/>
          <w:szCs w:val="24"/>
          <w:lang w:val="en-US"/>
        </w:rPr>
        <w:t>TW</w:t>
      </w:r>
      <w:r w:rsidRPr="00044EC4">
        <w:rPr>
          <w:rFonts w:ascii="Times New Roman" w:hAnsi="Times New Roman" w:cs="Times New Roman"/>
          <w:i/>
          <w:sz w:val="24"/>
          <w:szCs w:val="24"/>
          <w:lang w:val="en-US"/>
        </w:rPr>
        <w:t>C</w:t>
      </w:r>
      <w:r w:rsidRPr="00044EC4">
        <w:rPr>
          <w:rFonts w:ascii="Times New Roman" w:hAnsi="Times New Roman" w:cs="Times New Roman"/>
          <w:i/>
          <w:sz w:val="24"/>
          <w:szCs w:val="24"/>
          <w:vertAlign w:val="subscript"/>
          <w:lang w:val="en-US"/>
        </w:rPr>
        <w:t>0-X</w:t>
      </w:r>
      <w:r w:rsidRPr="00044EC4">
        <w:rPr>
          <w:rFonts w:ascii="Times New Roman" w:hAnsi="Times New Roman" w:cs="Times New Roman"/>
          <w:sz w:val="24"/>
          <w:szCs w:val="24"/>
          <w:lang w:val="en-US"/>
        </w:rPr>
        <w:t xml:space="preserve">   when </w:t>
      </w:r>
      <w:r w:rsidRPr="00044EC4">
        <w:rPr>
          <w:rFonts w:ascii="Times New Roman" w:hAnsi="Times New Roman" w:cs="Times New Roman"/>
          <w:sz w:val="24"/>
          <w:szCs w:val="24"/>
        </w:rPr>
        <w:t>Δ</w:t>
      </w:r>
      <w:r w:rsidRPr="00044EC4">
        <w:rPr>
          <w:rFonts w:ascii="Times New Roman" w:hAnsi="Times New Roman" w:cs="Times New Roman"/>
          <w:sz w:val="24"/>
          <w:szCs w:val="24"/>
          <w:lang w:val="en-US"/>
        </w:rPr>
        <w:t>TW</w:t>
      </w:r>
      <w:r w:rsidRPr="00044EC4">
        <w:rPr>
          <w:rFonts w:ascii="Times New Roman" w:hAnsi="Times New Roman" w:cs="Times New Roman"/>
          <w:i/>
          <w:sz w:val="24"/>
          <w:szCs w:val="24"/>
          <w:lang w:val="en-US"/>
        </w:rPr>
        <w:t>T</w:t>
      </w:r>
      <w:r w:rsidRPr="00044EC4">
        <w:rPr>
          <w:rFonts w:ascii="Times New Roman" w:hAnsi="Times New Roman" w:cs="Times New Roman"/>
          <w:i/>
          <w:sz w:val="24"/>
          <w:szCs w:val="24"/>
          <w:vertAlign w:val="subscript"/>
          <w:lang w:val="en-US"/>
        </w:rPr>
        <w:t>0-</w:t>
      </w:r>
      <w:proofErr w:type="gramStart"/>
      <w:r w:rsidRPr="00044EC4">
        <w:rPr>
          <w:rFonts w:ascii="Times New Roman" w:hAnsi="Times New Roman" w:cs="Times New Roman"/>
          <w:i/>
          <w:sz w:val="24"/>
          <w:szCs w:val="24"/>
          <w:vertAlign w:val="subscript"/>
          <w:lang w:val="en-US"/>
        </w:rPr>
        <w:t>X</w:t>
      </w:r>
      <w:r w:rsidRPr="00044EC4">
        <w:rPr>
          <w:rFonts w:ascii="Times New Roman" w:hAnsi="Times New Roman" w:cs="Times New Roman"/>
          <w:sz w:val="24"/>
          <w:szCs w:val="24"/>
          <w:lang w:val="en-US"/>
        </w:rPr>
        <w:t xml:space="preserve">  ≥</w:t>
      </w:r>
      <w:proofErr w:type="gramEnd"/>
      <w:r w:rsidRPr="00044EC4">
        <w:rPr>
          <w:rFonts w:ascii="Times New Roman" w:hAnsi="Times New Roman" w:cs="Times New Roman"/>
          <w:sz w:val="24"/>
          <w:szCs w:val="24"/>
          <w:lang w:val="en-US"/>
        </w:rPr>
        <w:t xml:space="preserve"> 0  (</w:t>
      </w:r>
      <w:r w:rsidR="00CE55A2">
        <w:rPr>
          <w:rFonts w:ascii="Times New Roman" w:hAnsi="Times New Roman" w:cs="Times New Roman"/>
          <w:sz w:val="24"/>
          <w:szCs w:val="24"/>
          <w:lang w:val="en-US"/>
        </w:rPr>
        <w:t>TW</w:t>
      </w:r>
      <w:r w:rsidRPr="00044EC4">
        <w:rPr>
          <w:rFonts w:ascii="Times New Roman" w:hAnsi="Times New Roman" w:cs="Times New Roman"/>
          <w:sz w:val="24"/>
          <w:szCs w:val="24"/>
          <w:lang w:val="en-US"/>
        </w:rPr>
        <w:t xml:space="preserve"> increases)</w:t>
      </w:r>
    </w:p>
    <w:p w14:paraId="3762D930" w14:textId="2FBDAEF6" w:rsidR="008666D2" w:rsidRPr="00044EC4" w:rsidRDefault="008666D2" w:rsidP="00044EC4">
      <w:pPr>
        <w:spacing w:line="360" w:lineRule="auto"/>
        <w:ind w:left="284"/>
        <w:jc w:val="both"/>
        <w:rPr>
          <w:rFonts w:ascii="Times New Roman" w:hAnsi="Times New Roman" w:cs="Times New Roman"/>
          <w:sz w:val="24"/>
          <w:szCs w:val="24"/>
          <w:lang w:val="en-US"/>
        </w:rPr>
      </w:pPr>
      <w:r w:rsidRPr="00044EC4">
        <w:rPr>
          <w:rFonts w:ascii="Times New Roman" w:hAnsi="Times New Roman" w:cs="Times New Roman"/>
          <w:sz w:val="24"/>
          <w:szCs w:val="24"/>
          <w:lang w:val="en-US"/>
        </w:rPr>
        <w:t>%Gr</w:t>
      </w:r>
      <w:r w:rsidRPr="00044EC4">
        <w:rPr>
          <w:rFonts w:ascii="Times New Roman" w:hAnsi="Times New Roman" w:cs="Times New Roman"/>
          <w:sz w:val="24"/>
          <w:szCs w:val="24"/>
          <w:vertAlign w:val="subscript"/>
          <w:lang w:val="en-US"/>
        </w:rPr>
        <w:t>0-X</w:t>
      </w:r>
      <w:r w:rsidRPr="00044EC4">
        <w:rPr>
          <w:rFonts w:ascii="Times New Roman" w:hAnsi="Times New Roman" w:cs="Times New Roman"/>
          <w:sz w:val="24"/>
          <w:szCs w:val="24"/>
          <w:lang w:val="en-US"/>
        </w:rPr>
        <w:t xml:space="preserve">= 100 x </w:t>
      </w:r>
      <w:r w:rsidRPr="00044EC4">
        <w:rPr>
          <w:rFonts w:ascii="Times New Roman" w:hAnsi="Times New Roman" w:cs="Times New Roman"/>
          <w:sz w:val="24"/>
          <w:szCs w:val="24"/>
        </w:rPr>
        <w:t>Δ</w:t>
      </w:r>
      <w:r w:rsidRPr="00044EC4">
        <w:rPr>
          <w:rFonts w:ascii="Times New Roman" w:hAnsi="Times New Roman" w:cs="Times New Roman"/>
          <w:sz w:val="24"/>
          <w:szCs w:val="24"/>
          <w:lang w:val="en-US"/>
        </w:rPr>
        <w:t>TW</w:t>
      </w:r>
      <w:r w:rsidRPr="00044EC4">
        <w:rPr>
          <w:rFonts w:ascii="Times New Roman" w:hAnsi="Times New Roman" w:cs="Times New Roman"/>
          <w:i/>
          <w:sz w:val="24"/>
          <w:szCs w:val="24"/>
          <w:lang w:val="en-US"/>
        </w:rPr>
        <w:t>T</w:t>
      </w:r>
      <w:r w:rsidRPr="00044EC4">
        <w:rPr>
          <w:rFonts w:ascii="Times New Roman" w:hAnsi="Times New Roman" w:cs="Times New Roman"/>
          <w:i/>
          <w:sz w:val="24"/>
          <w:szCs w:val="24"/>
          <w:vertAlign w:val="subscript"/>
          <w:lang w:val="en-US"/>
        </w:rPr>
        <w:t>0-X</w:t>
      </w:r>
      <w:r w:rsidRPr="00044EC4">
        <w:rPr>
          <w:rFonts w:ascii="Times New Roman" w:hAnsi="Times New Roman" w:cs="Times New Roman"/>
          <w:sz w:val="24"/>
          <w:szCs w:val="24"/>
          <w:lang w:val="en-US"/>
        </w:rPr>
        <w:t xml:space="preserve"> </w:t>
      </w:r>
      <w:r w:rsidRPr="00044EC4">
        <w:rPr>
          <w:rFonts w:ascii="Times New Roman" w:hAnsi="Times New Roman" w:cs="Times New Roman"/>
          <w:b/>
          <w:sz w:val="24"/>
          <w:szCs w:val="24"/>
          <w:lang w:val="en-US"/>
        </w:rPr>
        <w:t xml:space="preserve">/ </w:t>
      </w:r>
      <w:r w:rsidRPr="00044EC4">
        <w:rPr>
          <w:rFonts w:ascii="Times New Roman" w:hAnsi="Times New Roman" w:cs="Times New Roman"/>
          <w:sz w:val="24"/>
          <w:szCs w:val="24"/>
          <w:lang w:val="en-US"/>
        </w:rPr>
        <w:t>&lt;TW</w:t>
      </w:r>
      <w:r w:rsidRPr="00044EC4">
        <w:rPr>
          <w:rFonts w:ascii="Times New Roman" w:hAnsi="Times New Roman" w:cs="Times New Roman"/>
          <w:i/>
          <w:sz w:val="24"/>
          <w:szCs w:val="24"/>
          <w:lang w:val="en-US"/>
        </w:rPr>
        <w:t>C</w:t>
      </w:r>
      <w:r w:rsidRPr="00044EC4">
        <w:rPr>
          <w:rFonts w:ascii="Times New Roman" w:hAnsi="Times New Roman" w:cs="Times New Roman"/>
          <w:i/>
          <w:sz w:val="24"/>
          <w:szCs w:val="24"/>
          <w:vertAlign w:val="subscript"/>
          <w:lang w:val="en-US"/>
        </w:rPr>
        <w:t>0</w:t>
      </w:r>
      <w:r w:rsidRPr="00044EC4">
        <w:rPr>
          <w:rFonts w:ascii="Times New Roman" w:hAnsi="Times New Roman" w:cs="Times New Roman"/>
          <w:sz w:val="24"/>
          <w:szCs w:val="24"/>
          <w:lang w:val="en-US"/>
        </w:rPr>
        <w:t xml:space="preserve">&gt; when </w:t>
      </w:r>
      <w:r w:rsidRPr="00044EC4">
        <w:rPr>
          <w:rFonts w:ascii="Times New Roman" w:hAnsi="Times New Roman" w:cs="Times New Roman"/>
          <w:sz w:val="24"/>
          <w:szCs w:val="24"/>
        </w:rPr>
        <w:t>Δ</w:t>
      </w:r>
      <w:r w:rsidRPr="00044EC4">
        <w:rPr>
          <w:rFonts w:ascii="Times New Roman" w:hAnsi="Times New Roman" w:cs="Times New Roman"/>
          <w:sz w:val="24"/>
          <w:szCs w:val="24"/>
          <w:lang w:val="en-US"/>
        </w:rPr>
        <w:t>TW</w:t>
      </w:r>
      <w:r w:rsidRPr="00044EC4">
        <w:rPr>
          <w:rFonts w:ascii="Times New Roman" w:hAnsi="Times New Roman" w:cs="Times New Roman"/>
          <w:i/>
          <w:sz w:val="24"/>
          <w:szCs w:val="24"/>
          <w:lang w:val="en-US"/>
        </w:rPr>
        <w:t>T</w:t>
      </w:r>
      <w:r w:rsidRPr="00044EC4">
        <w:rPr>
          <w:rFonts w:ascii="Times New Roman" w:hAnsi="Times New Roman" w:cs="Times New Roman"/>
          <w:i/>
          <w:sz w:val="24"/>
          <w:szCs w:val="24"/>
          <w:vertAlign w:val="subscript"/>
          <w:lang w:val="en-US"/>
        </w:rPr>
        <w:t>0-</w:t>
      </w:r>
      <w:proofErr w:type="gramStart"/>
      <w:r w:rsidRPr="00044EC4">
        <w:rPr>
          <w:rFonts w:ascii="Times New Roman" w:hAnsi="Times New Roman" w:cs="Times New Roman"/>
          <w:i/>
          <w:sz w:val="24"/>
          <w:szCs w:val="24"/>
          <w:vertAlign w:val="subscript"/>
          <w:lang w:val="en-US"/>
        </w:rPr>
        <w:t>X</w:t>
      </w:r>
      <w:r w:rsidRPr="00044EC4">
        <w:rPr>
          <w:rFonts w:ascii="Times New Roman" w:hAnsi="Times New Roman" w:cs="Times New Roman"/>
          <w:sz w:val="24"/>
          <w:szCs w:val="24"/>
          <w:lang w:val="en-US"/>
        </w:rPr>
        <w:t xml:space="preserve">  &lt;</w:t>
      </w:r>
      <w:proofErr w:type="gramEnd"/>
      <w:r w:rsidRPr="00044EC4">
        <w:rPr>
          <w:rFonts w:ascii="Times New Roman" w:hAnsi="Times New Roman" w:cs="Times New Roman"/>
          <w:sz w:val="24"/>
          <w:szCs w:val="24"/>
          <w:lang w:val="en-US"/>
        </w:rPr>
        <w:t xml:space="preserve"> 0    (</w:t>
      </w:r>
      <w:r w:rsidR="00CE55A2">
        <w:rPr>
          <w:rFonts w:ascii="Times New Roman" w:hAnsi="Times New Roman" w:cs="Times New Roman"/>
          <w:sz w:val="24"/>
          <w:szCs w:val="24"/>
          <w:lang w:val="en-US"/>
        </w:rPr>
        <w:t>TW</w:t>
      </w:r>
      <w:r w:rsidRPr="00044EC4">
        <w:rPr>
          <w:rFonts w:ascii="Times New Roman" w:hAnsi="Times New Roman" w:cs="Times New Roman"/>
          <w:sz w:val="24"/>
          <w:szCs w:val="24"/>
          <w:lang w:val="en-US"/>
        </w:rPr>
        <w:t xml:space="preserve"> decreases),</w:t>
      </w:r>
    </w:p>
    <w:p w14:paraId="1FDC4C8E" w14:textId="09486984" w:rsidR="00FB2FBD" w:rsidRPr="00044EC4" w:rsidRDefault="008666D2" w:rsidP="00044EC4">
      <w:pPr>
        <w:spacing w:line="360" w:lineRule="auto"/>
        <w:jc w:val="both"/>
        <w:rPr>
          <w:rFonts w:ascii="Times New Roman" w:hAnsi="Times New Roman" w:cs="Times New Roman"/>
          <w:sz w:val="24"/>
          <w:szCs w:val="24"/>
          <w:highlight w:val="yellow"/>
          <w:lang w:val="en-US"/>
        </w:rPr>
      </w:pPr>
      <w:proofErr w:type="gramStart"/>
      <w:r w:rsidRPr="00044EC4">
        <w:rPr>
          <w:rFonts w:ascii="Times New Roman" w:hAnsi="Times New Roman" w:cs="Times New Roman"/>
          <w:sz w:val="24"/>
          <w:szCs w:val="24"/>
          <w:lang w:val="en-US"/>
        </w:rPr>
        <w:t>where</w:t>
      </w:r>
      <w:proofErr w:type="gramEnd"/>
      <w:r w:rsidRPr="00044EC4">
        <w:rPr>
          <w:rFonts w:ascii="Times New Roman" w:hAnsi="Times New Roman" w:cs="Times New Roman"/>
          <w:sz w:val="24"/>
          <w:szCs w:val="24"/>
          <w:lang w:val="en-US"/>
        </w:rPr>
        <w:t xml:space="preserve"> </w:t>
      </w:r>
      <w:r w:rsidRPr="00044EC4">
        <w:rPr>
          <w:rFonts w:ascii="Times New Roman" w:hAnsi="Times New Roman" w:cs="Times New Roman"/>
          <w:sz w:val="24"/>
          <w:szCs w:val="24"/>
        </w:rPr>
        <w:t>Δ</w:t>
      </w:r>
      <w:r w:rsidRPr="00044EC4">
        <w:rPr>
          <w:rFonts w:ascii="Times New Roman" w:hAnsi="Times New Roman" w:cs="Times New Roman"/>
          <w:sz w:val="24"/>
          <w:szCs w:val="24"/>
          <w:lang w:val="en-US"/>
        </w:rPr>
        <w:t>TW</w:t>
      </w:r>
      <w:r w:rsidRPr="00044EC4">
        <w:rPr>
          <w:rFonts w:ascii="Times New Roman" w:hAnsi="Times New Roman" w:cs="Times New Roman"/>
          <w:i/>
          <w:sz w:val="24"/>
          <w:szCs w:val="24"/>
          <w:lang w:val="en-US"/>
        </w:rPr>
        <w:t>T</w:t>
      </w:r>
      <w:r w:rsidRPr="00044EC4">
        <w:rPr>
          <w:rFonts w:ascii="Times New Roman" w:hAnsi="Times New Roman" w:cs="Times New Roman"/>
          <w:i/>
          <w:sz w:val="24"/>
          <w:szCs w:val="24"/>
          <w:vertAlign w:val="subscript"/>
          <w:lang w:val="en-US"/>
        </w:rPr>
        <w:t>0-X</w:t>
      </w:r>
      <w:r w:rsidRPr="00044EC4">
        <w:rPr>
          <w:rFonts w:ascii="Times New Roman" w:hAnsi="Times New Roman" w:cs="Times New Roman"/>
          <w:sz w:val="24"/>
          <w:szCs w:val="24"/>
          <w:lang w:val="en-US"/>
        </w:rPr>
        <w:t xml:space="preserve"> = (TW</w:t>
      </w:r>
      <w:r w:rsidRPr="00044EC4">
        <w:rPr>
          <w:rFonts w:ascii="Times New Roman" w:hAnsi="Times New Roman" w:cs="Times New Roman"/>
          <w:i/>
          <w:sz w:val="24"/>
          <w:szCs w:val="24"/>
          <w:lang w:val="en-US"/>
        </w:rPr>
        <w:t>T</w:t>
      </w:r>
      <w:r w:rsidRPr="00044EC4">
        <w:rPr>
          <w:rFonts w:ascii="Times New Roman" w:hAnsi="Times New Roman" w:cs="Times New Roman"/>
          <w:i/>
          <w:sz w:val="24"/>
          <w:szCs w:val="24"/>
          <w:vertAlign w:val="subscript"/>
          <w:lang w:val="en-US"/>
        </w:rPr>
        <w:t>X</w:t>
      </w:r>
      <w:r w:rsidRPr="00044EC4">
        <w:rPr>
          <w:rFonts w:ascii="Times New Roman" w:hAnsi="Times New Roman" w:cs="Times New Roman"/>
          <w:i/>
          <w:sz w:val="24"/>
          <w:szCs w:val="24"/>
          <w:lang w:val="en-US"/>
        </w:rPr>
        <w:t xml:space="preserve"> </w:t>
      </w:r>
      <w:r w:rsidRPr="00044EC4">
        <w:rPr>
          <w:rFonts w:ascii="Times New Roman" w:hAnsi="Times New Roman" w:cs="Times New Roman"/>
          <w:sz w:val="24"/>
          <w:szCs w:val="24"/>
          <w:lang w:val="en-US"/>
        </w:rPr>
        <w:t>- TW</w:t>
      </w:r>
      <w:r w:rsidRPr="00044EC4">
        <w:rPr>
          <w:rFonts w:ascii="Times New Roman" w:hAnsi="Times New Roman" w:cs="Times New Roman"/>
          <w:i/>
          <w:sz w:val="24"/>
          <w:szCs w:val="24"/>
          <w:lang w:val="en-US"/>
        </w:rPr>
        <w:t>T</w:t>
      </w:r>
      <w:r w:rsidRPr="00044EC4">
        <w:rPr>
          <w:rFonts w:ascii="Times New Roman" w:hAnsi="Times New Roman" w:cs="Times New Roman"/>
          <w:i/>
          <w:sz w:val="24"/>
          <w:szCs w:val="24"/>
          <w:vertAlign w:val="subscript"/>
          <w:lang w:val="en-US"/>
        </w:rPr>
        <w:t>0</w:t>
      </w:r>
      <w:r w:rsidRPr="00044EC4">
        <w:rPr>
          <w:rFonts w:ascii="Times New Roman" w:hAnsi="Times New Roman" w:cs="Times New Roman"/>
          <w:sz w:val="24"/>
          <w:szCs w:val="24"/>
          <w:lang w:val="en-US"/>
        </w:rPr>
        <w:t xml:space="preserve"> ) is the increment (decrement when negative) of the </w:t>
      </w:r>
      <w:r w:rsidR="00CE55A2">
        <w:rPr>
          <w:rFonts w:ascii="Times New Roman" w:hAnsi="Times New Roman" w:cs="Times New Roman"/>
          <w:sz w:val="24"/>
          <w:szCs w:val="24"/>
          <w:lang w:val="en-US"/>
        </w:rPr>
        <w:t>TW</w:t>
      </w:r>
      <w:r w:rsidRPr="00044EC4">
        <w:rPr>
          <w:rFonts w:ascii="Times New Roman" w:hAnsi="Times New Roman" w:cs="Times New Roman"/>
          <w:sz w:val="24"/>
          <w:szCs w:val="24"/>
          <w:lang w:val="en-US"/>
        </w:rPr>
        <w:t xml:space="preserve"> between day 0 and day X of a treated (</w:t>
      </w:r>
      <w:r w:rsidRPr="00044EC4">
        <w:rPr>
          <w:rFonts w:ascii="Times New Roman" w:hAnsi="Times New Roman" w:cs="Times New Roman"/>
          <w:i/>
          <w:sz w:val="24"/>
          <w:szCs w:val="24"/>
          <w:lang w:val="en-US"/>
        </w:rPr>
        <w:t>T</w:t>
      </w:r>
      <w:r w:rsidRPr="00044EC4">
        <w:rPr>
          <w:rFonts w:ascii="Times New Roman" w:hAnsi="Times New Roman" w:cs="Times New Roman"/>
          <w:sz w:val="24"/>
          <w:szCs w:val="24"/>
          <w:lang w:val="en-US"/>
        </w:rPr>
        <w:t xml:space="preserve">) </w:t>
      </w:r>
      <w:proofErr w:type="spellStart"/>
      <w:r w:rsidRPr="00044EC4">
        <w:rPr>
          <w:rFonts w:ascii="Times New Roman" w:hAnsi="Times New Roman" w:cs="Times New Roman"/>
          <w:sz w:val="24"/>
          <w:szCs w:val="24"/>
          <w:lang w:val="en-US"/>
        </w:rPr>
        <w:t>tumo</w:t>
      </w:r>
      <w:r w:rsidR="00CE55A2">
        <w:rPr>
          <w:rFonts w:ascii="Times New Roman" w:hAnsi="Times New Roman" w:cs="Times New Roman"/>
          <w:sz w:val="24"/>
          <w:szCs w:val="24"/>
          <w:lang w:val="en-US"/>
        </w:rPr>
        <w:t>u</w:t>
      </w:r>
      <w:r w:rsidRPr="00044EC4">
        <w:rPr>
          <w:rFonts w:ascii="Times New Roman" w:hAnsi="Times New Roman" w:cs="Times New Roman"/>
          <w:sz w:val="24"/>
          <w:szCs w:val="24"/>
          <w:lang w:val="en-US"/>
        </w:rPr>
        <w:t>r</w:t>
      </w:r>
      <w:proofErr w:type="spellEnd"/>
      <w:r w:rsidRPr="00044EC4">
        <w:rPr>
          <w:rFonts w:ascii="Times New Roman" w:hAnsi="Times New Roman" w:cs="Times New Roman"/>
          <w:sz w:val="24"/>
          <w:szCs w:val="24"/>
          <w:lang w:val="en-US"/>
        </w:rPr>
        <w:t xml:space="preserve"> under analysis, </w:t>
      </w:r>
      <w:r w:rsidRPr="00044EC4">
        <w:rPr>
          <w:rFonts w:ascii="Times New Roman" w:hAnsi="Times New Roman" w:cs="Times New Roman"/>
          <w:sz w:val="24"/>
          <w:szCs w:val="24"/>
        </w:rPr>
        <w:t>Δ</w:t>
      </w:r>
      <w:r w:rsidRPr="00044EC4">
        <w:rPr>
          <w:rFonts w:ascii="Times New Roman" w:hAnsi="Times New Roman" w:cs="Times New Roman"/>
          <w:sz w:val="24"/>
          <w:szCs w:val="24"/>
          <w:lang w:val="en-US"/>
        </w:rPr>
        <w:t>TW</w:t>
      </w:r>
      <w:r w:rsidRPr="00044EC4">
        <w:rPr>
          <w:rFonts w:ascii="Times New Roman" w:hAnsi="Times New Roman" w:cs="Times New Roman"/>
          <w:i/>
          <w:sz w:val="24"/>
          <w:szCs w:val="24"/>
          <w:lang w:val="en-US"/>
        </w:rPr>
        <w:t>C</w:t>
      </w:r>
      <w:r w:rsidRPr="00044EC4">
        <w:rPr>
          <w:rFonts w:ascii="Times New Roman" w:hAnsi="Times New Roman" w:cs="Times New Roman"/>
          <w:i/>
          <w:sz w:val="24"/>
          <w:szCs w:val="24"/>
          <w:vertAlign w:val="subscript"/>
          <w:lang w:val="en-US"/>
        </w:rPr>
        <w:t>0-X</w:t>
      </w:r>
      <w:r w:rsidRPr="00044EC4">
        <w:rPr>
          <w:rFonts w:ascii="Times New Roman" w:hAnsi="Times New Roman" w:cs="Times New Roman"/>
          <w:sz w:val="24"/>
          <w:szCs w:val="24"/>
          <w:lang w:val="en-US"/>
        </w:rPr>
        <w:t xml:space="preserve"> = (&lt;TW</w:t>
      </w:r>
      <w:r w:rsidRPr="00044EC4">
        <w:rPr>
          <w:rFonts w:ascii="Times New Roman" w:hAnsi="Times New Roman" w:cs="Times New Roman"/>
          <w:i/>
          <w:sz w:val="24"/>
          <w:szCs w:val="24"/>
          <w:lang w:val="en-US"/>
        </w:rPr>
        <w:t>C</w:t>
      </w:r>
      <w:r w:rsidRPr="00044EC4">
        <w:rPr>
          <w:rFonts w:ascii="Times New Roman" w:hAnsi="Times New Roman" w:cs="Times New Roman"/>
          <w:i/>
          <w:sz w:val="24"/>
          <w:szCs w:val="24"/>
          <w:vertAlign w:val="subscript"/>
          <w:lang w:val="en-US"/>
        </w:rPr>
        <w:t>X</w:t>
      </w:r>
      <w:r w:rsidRPr="00044EC4">
        <w:rPr>
          <w:rFonts w:ascii="Times New Roman" w:hAnsi="Times New Roman" w:cs="Times New Roman"/>
          <w:sz w:val="24"/>
          <w:szCs w:val="24"/>
          <w:lang w:val="en-US"/>
        </w:rPr>
        <w:t>&gt; - &lt;TW</w:t>
      </w:r>
      <w:r w:rsidRPr="00044EC4">
        <w:rPr>
          <w:rFonts w:ascii="Times New Roman" w:hAnsi="Times New Roman" w:cs="Times New Roman"/>
          <w:i/>
          <w:sz w:val="24"/>
          <w:szCs w:val="24"/>
          <w:lang w:val="en-US"/>
        </w:rPr>
        <w:t>C</w:t>
      </w:r>
      <w:r w:rsidRPr="00044EC4">
        <w:rPr>
          <w:rFonts w:ascii="Times New Roman" w:hAnsi="Times New Roman" w:cs="Times New Roman"/>
          <w:sz w:val="24"/>
          <w:szCs w:val="24"/>
          <w:vertAlign w:val="subscript"/>
          <w:lang w:val="en-US"/>
        </w:rPr>
        <w:t>0</w:t>
      </w:r>
      <w:r w:rsidRPr="00044EC4">
        <w:rPr>
          <w:rFonts w:ascii="Times New Roman" w:hAnsi="Times New Roman" w:cs="Times New Roman"/>
          <w:sz w:val="24"/>
          <w:szCs w:val="24"/>
          <w:lang w:val="en-US"/>
        </w:rPr>
        <w:t>&gt;) is the same increment as averages in the control (C) group (both TW</w:t>
      </w:r>
      <w:r w:rsidRPr="00044EC4">
        <w:rPr>
          <w:rFonts w:ascii="Times New Roman" w:hAnsi="Times New Roman" w:cs="Times New Roman"/>
          <w:i/>
          <w:sz w:val="24"/>
          <w:szCs w:val="24"/>
          <w:lang w:val="en-US"/>
        </w:rPr>
        <w:t>T</w:t>
      </w:r>
      <w:r w:rsidRPr="00044EC4">
        <w:rPr>
          <w:rFonts w:ascii="Times New Roman" w:hAnsi="Times New Roman" w:cs="Times New Roman"/>
          <w:i/>
          <w:sz w:val="24"/>
          <w:szCs w:val="24"/>
          <w:vertAlign w:val="subscript"/>
          <w:lang w:val="en-US"/>
        </w:rPr>
        <w:t>0</w:t>
      </w:r>
      <w:r w:rsidRPr="00044EC4">
        <w:rPr>
          <w:rFonts w:ascii="Times New Roman" w:hAnsi="Times New Roman" w:cs="Times New Roman"/>
          <w:sz w:val="24"/>
          <w:szCs w:val="24"/>
          <w:vertAlign w:val="subscript"/>
          <w:lang w:val="en-US"/>
        </w:rPr>
        <w:t xml:space="preserve"> </w:t>
      </w:r>
      <w:r w:rsidRPr="00044EC4">
        <w:rPr>
          <w:rFonts w:ascii="Times New Roman" w:hAnsi="Times New Roman" w:cs="Times New Roman"/>
          <w:sz w:val="24"/>
          <w:szCs w:val="24"/>
          <w:lang w:val="en-US"/>
        </w:rPr>
        <w:t>and &lt;TW</w:t>
      </w:r>
      <w:r w:rsidRPr="00044EC4">
        <w:rPr>
          <w:rFonts w:ascii="Times New Roman" w:hAnsi="Times New Roman" w:cs="Times New Roman"/>
          <w:i/>
          <w:sz w:val="24"/>
          <w:szCs w:val="24"/>
          <w:lang w:val="en-US"/>
        </w:rPr>
        <w:t>C</w:t>
      </w:r>
      <w:r w:rsidRPr="00044EC4">
        <w:rPr>
          <w:rFonts w:ascii="Times New Roman" w:hAnsi="Times New Roman" w:cs="Times New Roman"/>
          <w:i/>
          <w:sz w:val="24"/>
          <w:szCs w:val="24"/>
          <w:vertAlign w:val="subscript"/>
          <w:lang w:val="en-US"/>
        </w:rPr>
        <w:t>0</w:t>
      </w:r>
      <w:r w:rsidRPr="00044EC4">
        <w:rPr>
          <w:rFonts w:ascii="Times New Roman" w:hAnsi="Times New Roman" w:cs="Times New Roman"/>
          <w:sz w:val="24"/>
          <w:szCs w:val="24"/>
          <w:lang w:val="en-US"/>
        </w:rPr>
        <w:t xml:space="preserve">&gt; are equal </w:t>
      </w:r>
      <w:r w:rsidR="0059012B">
        <w:rPr>
          <w:rFonts w:ascii="Times New Roman" w:hAnsi="Times New Roman" w:cs="Times New Roman"/>
          <w:sz w:val="24"/>
          <w:szCs w:val="24"/>
          <w:lang w:val="en-US"/>
        </w:rPr>
        <w:t xml:space="preserve">to </w:t>
      </w:r>
      <w:r w:rsidRPr="00044EC4">
        <w:rPr>
          <w:rFonts w:ascii="Times New Roman" w:hAnsi="Times New Roman" w:cs="Times New Roman"/>
          <w:sz w:val="24"/>
          <w:szCs w:val="24"/>
          <w:lang w:val="en-US"/>
        </w:rPr>
        <w:t>1 by effect of the previous normalization).</w:t>
      </w:r>
      <w:r w:rsidR="00120D03">
        <w:rPr>
          <w:rFonts w:ascii="Times New Roman" w:hAnsi="Times New Roman" w:cs="Times New Roman"/>
          <w:sz w:val="24"/>
          <w:szCs w:val="24"/>
          <w:lang w:val="en-US"/>
        </w:rPr>
        <w:t xml:space="preserve"> </w:t>
      </w:r>
      <w:r w:rsidRPr="00044EC4">
        <w:rPr>
          <w:rFonts w:ascii="Times New Roman" w:hAnsi="Times New Roman" w:cs="Times New Roman"/>
          <w:sz w:val="24"/>
          <w:szCs w:val="24"/>
          <w:lang w:val="en-US"/>
        </w:rPr>
        <w:t>AGD, indicative of the long-term delay of tumor regrowth, was calculated as the difference (in days) between the time to reach a target size in a treated tumor and the mean time to reach the same size in the control group</w:t>
      </w:r>
      <w:r w:rsidR="00044EC4" w:rsidRPr="00044EC4">
        <w:rPr>
          <w:rFonts w:ascii="Times New Roman" w:hAnsi="Times New Roman" w:cs="Times New Roman"/>
          <w:sz w:val="24"/>
          <w:szCs w:val="24"/>
          <w:lang w:val="en-US"/>
        </w:rPr>
        <w:fldChar w:fldCharType="begin"/>
      </w:r>
      <w:r w:rsidR="00044EC4" w:rsidRPr="00044EC4">
        <w:rPr>
          <w:rFonts w:ascii="Times New Roman" w:hAnsi="Times New Roman" w:cs="Times New Roman"/>
          <w:sz w:val="24"/>
          <w:szCs w:val="24"/>
          <w:lang w:val="en-US"/>
        </w:rPr>
        <w:instrText xml:space="preserve"> ADDIN ZOTERO_ITEM CSL_CITATION {"citationID":"oDzCRva7","properties":{"formattedCitation":"\\super 3,4\\nosupersub{}","plainCitation":"3,4","noteIndex":0},"citationItems":[{"id":31,"uris":["http://zotero.org/users/local/NRrtHcBv/items/LAL4CW6T"],"uri":["http://zotero.org/users/local/NRrtHcBv/items/LAL4CW6T"],"itemData":{"id":31,"type":"article-journal","title":"Promising in vivo efficacy of the BET bromodomain inhibitor OTX015/MK-8628 in malignant pleural mesothelioma xenografts","container-title":"International Journal of Cancer","page":"197-207","volume":"140","issue":"1","source":"PubMed","abstract":"It has recently been reported that a large proportion of human malignant pleural mesothelioma (MPM) cell lines and patient tissue samples present high expression of the c-MYC oncogene. This gene drives several tumorigenic processes and is overexpressed in many cancers. Although c-MYC is a strategic target to restrain cancer processes, no drugs acting as c-MYC inhibitors are available. The novel thienotriazolodiazepine small-molecule bromodomain inhibitor OTX015/MK-8628 has shown potent antiproliferative activity accompanied by c-MYC downregulation in several tumor types. This study was designed to evaluate the growth inhibitory effect of OTX015 on patient-derived MPM473, MPM487 and MPM60 mesothelioma cell lines and its antitumor activity in three patient-derived xenograft models, MPM473, MPM487 and MPM484, comparing it with cisplatin, gemcitabine and pemetrexed, three agents which are currently used to treat MPM in the clinic. OTX015 caused a significant delay in cell growth both in vitro and in vivo. It was the most effective drug in MPM473 xenografts and showed a similar level of activity as the most efficient treatment in the other two MPM models (gemcitabine in MPM487 and cisplatin in MPM484). In vitro studies showed that OTX015 downregulated c-MYC protein levels in both MPM473 and MPM487 cell lines. Our findings represent the first evidence of promising therapeutic activity of OTX015 in mesothelioma.","DOI":"10.1002/ijc.30412","ISSN":"1097-0215","note":"PMID: 27594045","journalAbbreviation":"Int. J. Cancer","language":"eng","author":[{"family":"Vázquez","given":"Ramiro"},{"family":"Licandro","given":"Simonetta Andrea"},{"family":"Astorgues-Xerri","given":"Lucile"},{"family":"Lettera","given":"Emanuele"},{"family":"Panini","given":"Nicolò"},{"family":"Romano","given":"Michela"},{"family":"Erba","given":"Eugenio"},{"family":"Ubezio","given":"Paolo"},{"family":"Bello","given":"Ezia"},{"family":"Libener","given":"Roberta"},{"family":"Orecchia","given":"Sara"},{"family":"Grosso","given":"Federica"},{"family":"Riveiro","given":"María Eugenia"},{"family":"Cvitkovic","given":"Esteban"},{"family":"Bekradda","given":"Mohamed"},{"family":"D'Incalci","given":"Maurizio"},{"family":"Frapolli","given":"Roberta"}],"issued":{"date-parts":[["2017",1,1]]}}},{"id":683,"uris":["http://zotero.org/users/local/NRrtHcBv/items/GBIMREUH"],"uri":["http://zotero.org/users/local/NRrtHcBv/items/GBIMREUH"],"itemData":{"id":683,"type":"article-journal","title":"Tumor progression and metastatic dissemination in ovarian cancer after dose-dense or conventional paclitaxel and cisplatin plus bevacizumab","container-title":"International Journal of Cancer","page":"2187-2199","volume":"143","issue":"9","source":"PubMed","abstract":"The efficacy of therapeutic regimens incorporating weekly or every-3-weeks paclitaxel (PTX) for ovarian cancer is debated. We investigated the addition of bevacizumab in regimens of chemotherapy with different PTX doses and schedules in preclinical models. Treatments were cisplatin (DDP) with weekly PTX (conventional), or dose-dense-equi (every other day to the conventional cumulative dose), or dose-dense-high (total dose 1.5 times higher), with or without bevacizumab. Treatment efficacy was evaluated analyzing tumor growth in different time-windows in two patient-derived ovarian cancer xenografts with different sensitivity to cisplatin. Tumor progression, metastasis and survival were studied in ovarian cancer models growing orthotopically and disseminating in the mouse peritoneal cavity. Short-term effects on cell cycle, tumor cell proliferation/apoptosis and vasculature were evaluated by flow cytometry and immunohistochemistry. PTX dose-dense (with/without DDP) was superior to the conventional scheme in a dose-dependent manner; the high efficacy was confirmed by the lower ratio of tumor to normal cells. All schemes benefited from bevacizumab, which reduced tumor vessels. However, DDP/PTX dose-dense-high (only chemotherapy) was at least as active as DDP/PTX conventional plus bevacizumab. DDP/PTX dose-dense-high plus bevacizumab was the most effective in delaying tumor progression, though it did not prolong mouse survival and the continuous treatment with bevacizumab was associated with a malignant disease. These findings indicate that the effect of bevacizumab in combination with chemotherapy may depend on the schedule-dose of the treatment and help to explain the unclear benefits after bevacizumab.","DOI":"10.1002/ijc.31596","ISSN":"1097-0215","note":"PMID: 29752717","journalAbbreviation":"Int J Cancer","language":"eng","author":[{"family":"Bizzaro","given":"Francesca"},{"family":"Falcetta","given":"Francesca"},{"family":"D'Agostini","given":"Elisa"},{"family":"Decio","given":"Alessandra"},{"family":"Minoli","given":"Lucia"},{"family":"Erba","given":"Eugenio"},{"family":"Alessandro Peccatori","given":"Fedro"},{"family":"Scanziani","given":"Eugenio"},{"family":"Colombo","given":"Nicoletta"},{"family":"Zucchetti","given":"Massimo"},{"family":"Bani","given":"Maria Rosa"},{"family":"Ubezio","given":"Paolo"},{"family":"Giavazzi","given":"Raffaella"}],"issued":{"date-parts":[["2018",11,1]]}}}],"schema":"https://github.com/citation-style-language/schema/raw/master/csl-citation.json"} </w:instrText>
      </w:r>
      <w:r w:rsidR="00044EC4" w:rsidRPr="00044EC4">
        <w:rPr>
          <w:rFonts w:ascii="Times New Roman" w:hAnsi="Times New Roman" w:cs="Times New Roman"/>
          <w:sz w:val="24"/>
          <w:szCs w:val="24"/>
          <w:lang w:val="en-US"/>
        </w:rPr>
        <w:fldChar w:fldCharType="separate"/>
      </w:r>
      <w:r w:rsidR="00044EC4" w:rsidRPr="00877BCD">
        <w:rPr>
          <w:rFonts w:ascii="Times New Roman" w:hAnsi="Times New Roman" w:cs="Times New Roman"/>
          <w:sz w:val="24"/>
          <w:szCs w:val="24"/>
          <w:vertAlign w:val="superscript"/>
          <w:lang w:val="en-US"/>
        </w:rPr>
        <w:t>3,4</w:t>
      </w:r>
      <w:r w:rsidR="00044EC4" w:rsidRPr="00044EC4">
        <w:rPr>
          <w:rFonts w:ascii="Times New Roman" w:hAnsi="Times New Roman" w:cs="Times New Roman"/>
          <w:sz w:val="24"/>
          <w:szCs w:val="24"/>
          <w:lang w:val="en-US"/>
        </w:rPr>
        <w:fldChar w:fldCharType="end"/>
      </w:r>
      <w:r w:rsidR="00044EC4" w:rsidRPr="00044EC4">
        <w:rPr>
          <w:rFonts w:ascii="Times New Roman" w:hAnsi="Times New Roman" w:cs="Times New Roman"/>
          <w:sz w:val="24"/>
          <w:szCs w:val="24"/>
          <w:lang w:val="en-US"/>
        </w:rPr>
        <w:t xml:space="preserve">. </w:t>
      </w:r>
      <w:r w:rsidRPr="00044EC4">
        <w:rPr>
          <w:rFonts w:ascii="Times New Roman" w:hAnsi="Times New Roman" w:cs="Times New Roman"/>
          <w:sz w:val="24"/>
          <w:szCs w:val="24"/>
          <w:lang w:val="en-US"/>
        </w:rPr>
        <w:t>Depending on the different tumor growth curves of the two SKOV3 models and the BxPC3</w:t>
      </w:r>
      <w:r w:rsidR="00877BCD">
        <w:rPr>
          <w:rFonts w:ascii="Times New Roman" w:hAnsi="Times New Roman" w:cs="Times New Roman"/>
          <w:sz w:val="24"/>
          <w:szCs w:val="24"/>
          <w:lang w:val="en-US"/>
        </w:rPr>
        <w:t xml:space="preserve"> model, AGD was calculated at </w:t>
      </w:r>
      <w:proofErr w:type="gramStart"/>
      <w:r w:rsidR="00877BCD">
        <w:rPr>
          <w:rFonts w:ascii="Times New Roman" w:hAnsi="Times New Roman" w:cs="Times New Roman"/>
          <w:sz w:val="24"/>
          <w:szCs w:val="24"/>
          <w:lang w:val="en-US"/>
        </w:rPr>
        <w:t>8</w:t>
      </w:r>
      <w:proofErr w:type="gramEnd"/>
      <w:r w:rsidR="00877BCD">
        <w:rPr>
          <w:rFonts w:ascii="Times New Roman" w:hAnsi="Times New Roman" w:cs="Times New Roman"/>
          <w:sz w:val="24"/>
          <w:szCs w:val="24"/>
          <w:lang w:val="en-US"/>
        </w:rPr>
        <w:t xml:space="preserve">, 6 </w:t>
      </w:r>
      <w:r w:rsidRPr="00044EC4">
        <w:rPr>
          <w:rFonts w:ascii="Times New Roman" w:hAnsi="Times New Roman" w:cs="Times New Roman"/>
          <w:sz w:val="24"/>
          <w:szCs w:val="24"/>
          <w:lang w:val="en-US"/>
        </w:rPr>
        <w:t>and 4 times the size at the start of treatment (AGD8</w:t>
      </w:r>
      <w:r w:rsidR="00877BCD">
        <w:rPr>
          <w:rFonts w:ascii="Times New Roman" w:hAnsi="Times New Roman" w:cs="Times New Roman"/>
          <w:sz w:val="24"/>
          <w:szCs w:val="24"/>
          <w:lang w:val="en-US"/>
        </w:rPr>
        <w:t>, AGD6</w:t>
      </w:r>
      <w:r w:rsidRPr="00044EC4">
        <w:rPr>
          <w:rFonts w:ascii="Times New Roman" w:hAnsi="Times New Roman" w:cs="Times New Roman"/>
          <w:sz w:val="24"/>
          <w:szCs w:val="24"/>
          <w:lang w:val="en-US"/>
        </w:rPr>
        <w:t xml:space="preserve"> and AGD4, respectively).</w:t>
      </w:r>
    </w:p>
    <w:p w14:paraId="6B84F900" w14:textId="6171A931" w:rsidR="00FB2FBD" w:rsidRPr="00044EC4" w:rsidRDefault="00FB2FBD" w:rsidP="00044EC4">
      <w:pPr>
        <w:spacing w:line="360" w:lineRule="auto"/>
        <w:jc w:val="both"/>
        <w:rPr>
          <w:rFonts w:ascii="Times New Roman" w:hAnsi="Times New Roman" w:cs="Times New Roman"/>
          <w:sz w:val="24"/>
          <w:szCs w:val="24"/>
          <w:lang w:val="en-US"/>
        </w:rPr>
      </w:pPr>
      <w:r w:rsidRPr="00044EC4">
        <w:rPr>
          <w:rFonts w:ascii="Times New Roman" w:hAnsi="Times New Roman" w:cs="Times New Roman"/>
          <w:i/>
          <w:sz w:val="24"/>
          <w:szCs w:val="24"/>
          <w:lang w:val="en-US"/>
        </w:rPr>
        <w:t>Pharmacokinetic analysis</w:t>
      </w:r>
    </w:p>
    <w:p w14:paraId="67517520" w14:textId="39DF2E83" w:rsidR="00FB2FBD" w:rsidRPr="00044EC4" w:rsidRDefault="00FB2FBD" w:rsidP="00044EC4">
      <w:pPr>
        <w:spacing w:line="360" w:lineRule="auto"/>
        <w:ind w:left="-49"/>
        <w:jc w:val="both"/>
        <w:rPr>
          <w:rFonts w:ascii="Times New Roman" w:hAnsi="Times New Roman" w:cs="Times New Roman"/>
          <w:sz w:val="24"/>
          <w:szCs w:val="24"/>
          <w:lang w:val="en-US"/>
        </w:rPr>
      </w:pPr>
      <w:r w:rsidRPr="00044EC4">
        <w:rPr>
          <w:rFonts w:ascii="Times New Roman" w:hAnsi="Times New Roman" w:cs="Times New Roman"/>
          <w:sz w:val="24"/>
          <w:szCs w:val="24"/>
          <w:lang w:val="en-US"/>
        </w:rPr>
        <w:t>Mice bearing SKOV3 or SKOV3/HAS3 tumor</w:t>
      </w:r>
      <w:r w:rsidR="0059012B">
        <w:rPr>
          <w:rFonts w:ascii="Times New Roman" w:hAnsi="Times New Roman" w:cs="Times New Roman"/>
          <w:sz w:val="24"/>
          <w:szCs w:val="24"/>
          <w:lang w:val="en-US"/>
        </w:rPr>
        <w:t>s</w:t>
      </w:r>
      <w:r w:rsidRPr="00044EC4">
        <w:rPr>
          <w:rFonts w:ascii="Times New Roman" w:hAnsi="Times New Roman" w:cs="Times New Roman"/>
          <w:sz w:val="24"/>
          <w:szCs w:val="24"/>
          <w:lang w:val="en-US"/>
        </w:rPr>
        <w:t xml:space="preserve"> of approximately 200-500 mg were treated with PTX (20 mg/kg, single dose), alone </w:t>
      </w:r>
      <w:r w:rsidR="0059012B">
        <w:rPr>
          <w:rFonts w:ascii="Times New Roman" w:hAnsi="Times New Roman" w:cs="Times New Roman"/>
          <w:sz w:val="24"/>
          <w:szCs w:val="24"/>
          <w:lang w:val="en-US"/>
        </w:rPr>
        <w:t>or after PEGPH20 (0.1 mg/kg, 24</w:t>
      </w:r>
      <w:r w:rsidRPr="00044EC4">
        <w:rPr>
          <w:rFonts w:ascii="Times New Roman" w:hAnsi="Times New Roman" w:cs="Times New Roman"/>
          <w:sz w:val="24"/>
          <w:szCs w:val="24"/>
          <w:lang w:val="en-US"/>
        </w:rPr>
        <w:t xml:space="preserve">h before PTX). Biological samples (plasma, </w:t>
      </w:r>
      <w:proofErr w:type="spellStart"/>
      <w:r w:rsidRPr="00044EC4">
        <w:rPr>
          <w:rFonts w:ascii="Times New Roman" w:hAnsi="Times New Roman" w:cs="Times New Roman"/>
          <w:sz w:val="24"/>
          <w:szCs w:val="24"/>
          <w:lang w:val="en-US"/>
        </w:rPr>
        <w:t>tumo</w:t>
      </w:r>
      <w:r w:rsidR="00CE55A2">
        <w:rPr>
          <w:rFonts w:ascii="Times New Roman" w:hAnsi="Times New Roman" w:cs="Times New Roman"/>
          <w:sz w:val="24"/>
          <w:szCs w:val="24"/>
          <w:lang w:val="en-US"/>
        </w:rPr>
        <w:t>u</w:t>
      </w:r>
      <w:r w:rsidRPr="00044EC4">
        <w:rPr>
          <w:rFonts w:ascii="Times New Roman" w:hAnsi="Times New Roman" w:cs="Times New Roman"/>
          <w:sz w:val="24"/>
          <w:szCs w:val="24"/>
          <w:lang w:val="en-US"/>
        </w:rPr>
        <w:t>r</w:t>
      </w:r>
      <w:proofErr w:type="spellEnd"/>
      <w:r w:rsidRPr="00044EC4">
        <w:rPr>
          <w:rFonts w:ascii="Times New Roman" w:hAnsi="Times New Roman" w:cs="Times New Roman"/>
          <w:sz w:val="24"/>
          <w:szCs w:val="24"/>
          <w:lang w:val="en-US"/>
        </w:rPr>
        <w:t>, liver) were collected 1, 3, 8, 24 and 48 h after PTX (</w:t>
      </w:r>
      <w:proofErr w:type="gramStart"/>
      <w:r w:rsidRPr="00044EC4">
        <w:rPr>
          <w:rFonts w:ascii="Times New Roman" w:hAnsi="Times New Roman" w:cs="Times New Roman"/>
          <w:sz w:val="24"/>
          <w:szCs w:val="24"/>
          <w:lang w:val="en-US"/>
        </w:rPr>
        <w:t>3</w:t>
      </w:r>
      <w:proofErr w:type="gramEnd"/>
      <w:r w:rsidRPr="00044EC4">
        <w:rPr>
          <w:rFonts w:ascii="Times New Roman" w:hAnsi="Times New Roman" w:cs="Times New Roman"/>
          <w:sz w:val="24"/>
          <w:szCs w:val="24"/>
          <w:lang w:val="en-US"/>
        </w:rPr>
        <w:t xml:space="preserve"> mice/group). Mice were anesthetized </w:t>
      </w:r>
      <w:r w:rsidR="0059012B">
        <w:rPr>
          <w:rFonts w:ascii="Times New Roman" w:hAnsi="Times New Roman" w:cs="Times New Roman"/>
          <w:sz w:val="24"/>
          <w:szCs w:val="24"/>
          <w:lang w:val="en-US"/>
        </w:rPr>
        <w:t>with</w:t>
      </w:r>
      <w:r w:rsidRPr="00044EC4">
        <w:rPr>
          <w:rFonts w:ascii="Times New Roman" w:hAnsi="Times New Roman" w:cs="Times New Roman"/>
          <w:sz w:val="24"/>
          <w:szCs w:val="24"/>
          <w:lang w:val="en-US"/>
        </w:rPr>
        <w:t xml:space="preserve"> </w:t>
      </w:r>
      <w:proofErr w:type="gramStart"/>
      <w:r w:rsidRPr="00044EC4">
        <w:rPr>
          <w:rFonts w:ascii="Times New Roman" w:hAnsi="Times New Roman" w:cs="Times New Roman"/>
          <w:sz w:val="24"/>
          <w:szCs w:val="24"/>
          <w:lang w:val="en-US"/>
        </w:rPr>
        <w:t>isoflurane,</w:t>
      </w:r>
      <w:proofErr w:type="gramEnd"/>
      <w:r w:rsidRPr="00044EC4">
        <w:rPr>
          <w:rFonts w:ascii="Times New Roman" w:hAnsi="Times New Roman" w:cs="Times New Roman"/>
          <w:sz w:val="24"/>
          <w:szCs w:val="24"/>
          <w:lang w:val="en-US"/>
        </w:rPr>
        <w:t xml:space="preserve"> blood was collected from the retro-orbital plexus into heparinized tubes, centrifuged for 10 min at 4000g at 4°C and the collected plasma was frozen at -20°C. After </w:t>
      </w:r>
      <w:r w:rsidR="00F30318">
        <w:rPr>
          <w:rFonts w:ascii="Times New Roman" w:hAnsi="Times New Roman" w:cs="Times New Roman"/>
          <w:sz w:val="24"/>
          <w:szCs w:val="24"/>
          <w:lang w:val="en-US"/>
        </w:rPr>
        <w:t>euthanasia</w:t>
      </w:r>
      <w:r w:rsidRPr="00044EC4">
        <w:rPr>
          <w:rFonts w:ascii="Times New Roman" w:hAnsi="Times New Roman" w:cs="Times New Roman"/>
          <w:sz w:val="24"/>
          <w:szCs w:val="24"/>
          <w:lang w:val="en-US"/>
        </w:rPr>
        <w:t xml:space="preserve">, </w:t>
      </w:r>
      <w:proofErr w:type="spellStart"/>
      <w:r w:rsidRPr="00044EC4">
        <w:rPr>
          <w:rFonts w:ascii="Times New Roman" w:hAnsi="Times New Roman" w:cs="Times New Roman"/>
          <w:sz w:val="24"/>
          <w:szCs w:val="24"/>
          <w:lang w:val="en-US"/>
        </w:rPr>
        <w:lastRenderedPageBreak/>
        <w:t>tumo</w:t>
      </w:r>
      <w:r w:rsidR="00CE55A2">
        <w:rPr>
          <w:rFonts w:ascii="Times New Roman" w:hAnsi="Times New Roman" w:cs="Times New Roman"/>
          <w:sz w:val="24"/>
          <w:szCs w:val="24"/>
          <w:lang w:val="en-US"/>
        </w:rPr>
        <w:t>u</w:t>
      </w:r>
      <w:r w:rsidRPr="00044EC4">
        <w:rPr>
          <w:rFonts w:ascii="Times New Roman" w:hAnsi="Times New Roman" w:cs="Times New Roman"/>
          <w:sz w:val="24"/>
          <w:szCs w:val="24"/>
          <w:lang w:val="en-US"/>
        </w:rPr>
        <w:t>r</w:t>
      </w:r>
      <w:proofErr w:type="spellEnd"/>
      <w:r w:rsidRPr="00044EC4">
        <w:rPr>
          <w:rFonts w:ascii="Times New Roman" w:hAnsi="Times New Roman" w:cs="Times New Roman"/>
          <w:sz w:val="24"/>
          <w:szCs w:val="24"/>
          <w:lang w:val="en-US"/>
        </w:rPr>
        <w:t xml:space="preserve"> and liver </w:t>
      </w:r>
      <w:proofErr w:type="gramStart"/>
      <w:r w:rsidRPr="00044EC4">
        <w:rPr>
          <w:rFonts w:ascii="Times New Roman" w:hAnsi="Times New Roman" w:cs="Times New Roman"/>
          <w:sz w:val="24"/>
          <w:szCs w:val="24"/>
          <w:lang w:val="en-US"/>
        </w:rPr>
        <w:t>were immediately frozen</w:t>
      </w:r>
      <w:proofErr w:type="gramEnd"/>
      <w:r w:rsidRPr="00044EC4">
        <w:rPr>
          <w:rFonts w:ascii="Times New Roman" w:hAnsi="Times New Roman" w:cs="Times New Roman"/>
          <w:sz w:val="24"/>
          <w:szCs w:val="24"/>
          <w:lang w:val="en-US"/>
        </w:rPr>
        <w:t xml:space="preserve"> in dry ice. PTX concentrations were measured in all the biological specimens by HPLC or LC-MS/MS. Analytical methods </w:t>
      </w:r>
      <w:r w:rsidR="0059012B">
        <w:rPr>
          <w:rFonts w:ascii="Times New Roman" w:hAnsi="Times New Roman" w:cs="Times New Roman"/>
          <w:sz w:val="24"/>
          <w:szCs w:val="24"/>
          <w:lang w:val="en-US"/>
        </w:rPr>
        <w:t>are</w:t>
      </w:r>
      <w:r w:rsidRPr="00044EC4">
        <w:rPr>
          <w:rFonts w:ascii="Times New Roman" w:hAnsi="Times New Roman" w:cs="Times New Roman"/>
          <w:sz w:val="24"/>
          <w:szCs w:val="24"/>
          <w:lang w:val="en-US"/>
        </w:rPr>
        <w:t xml:space="preserve"> described in previous publications</w:t>
      </w:r>
      <w:r w:rsidR="00044EC4" w:rsidRPr="00044EC4">
        <w:rPr>
          <w:rFonts w:ascii="Times New Roman" w:hAnsi="Times New Roman" w:cs="Times New Roman"/>
          <w:sz w:val="24"/>
          <w:szCs w:val="24"/>
          <w:lang w:val="en-US"/>
        </w:rPr>
        <w:t xml:space="preserve"> </w:t>
      </w:r>
      <w:r w:rsidR="00044EC4" w:rsidRPr="00044EC4">
        <w:rPr>
          <w:rFonts w:ascii="Times New Roman" w:hAnsi="Times New Roman" w:cs="Times New Roman"/>
          <w:sz w:val="24"/>
          <w:szCs w:val="24"/>
          <w:lang w:val="en-US"/>
        </w:rPr>
        <w:fldChar w:fldCharType="begin"/>
      </w:r>
      <w:r w:rsidR="00044EC4" w:rsidRPr="00044EC4">
        <w:rPr>
          <w:rFonts w:ascii="Times New Roman" w:hAnsi="Times New Roman" w:cs="Times New Roman"/>
          <w:sz w:val="24"/>
          <w:szCs w:val="24"/>
          <w:lang w:val="en-US"/>
        </w:rPr>
        <w:instrText xml:space="preserve"> ADDIN ZOTERO_ITEM CSL_CITATION {"citationID":"gHFOH8v7","properties":{"formattedCitation":"\\super 5,6\\nosupersub{}","plainCitation":"5,6","noteIndex":0},"citationItems":[{"id":639,"uris":["http://zotero.org/users/local/NRrtHcBv/items/SY77DZZD"],"uri":["http://zotero.org/users/local/NRrtHcBv/items/SY77DZZD"],"itemData":{"id":639,"type":"article-journal","title":"PEGylated Nanoparticles Obtained through Emulsion Polymerization as Paclitaxel Carriers","container-title":"Molecular Pharmaceutics","page":"40-46","volume":"13","issue":"1","source":"PubMed","abstract":"Polymer nanoparticles (NPs) represent a promising way to deliver poorly water-soluble anticancer drugs without the use of unwanted excipients, whose presence can be the cause of severe side effects. In this work, a Cremophor-free formulation for paclitaxel (PTX) has been developed by employing PEGylated polymer nanoparticles (NPs) as drug delivery carriers based on modified poly(ε-caprolactone) macromonomers and synthesized through free radical emulsion polymerization. Paclitaxel was loaded in the NPs in a postsynthesis process which allowed to obtain a drug concentration suitable for in vivo use. In vivo experiments on drug biodistribution and therapeutic efficacy show comparable behavior between the NPs and the Cremophor formulation, also showing good tolerability of the new formulation proposed.","DOI":"10.1021/acs.molpharmaceut.5b00383","ISSN":"1543-8392","note":"PMID: 26623665","journalAbbreviation":"Mol. Pharm.","language":"eng","author":[{"family":"Colombo","given":"Claudio"},{"family":"Morosi","given":"Lavinia"},{"family":"Bello","given":"Ezia"},{"family":"Ferrari","given":"Raffaele"},{"family":"Licandro","given":"Simonetta Andrea"},{"family":"Lupi","given":"Monica"},{"family":"Ubezio","given":"Paolo"},{"family":"Morbidelli","given":"Massimo"},{"family":"Zucchetti","given":"Massimo"},{"family":"D'Incalci","given":"Maurizio"},{"family":"Moscatelli","given":"Davide"},{"family":"Frapolli","given":"Roberta"}],"issued":{"date-parts":[["2016",1,4]]}}},{"id":616,"uris":["http://zotero.org/users/local/NRrtHcBv/items/CQUSTF47"],"uri":["http://zotero.org/users/local/NRrtHcBv/items/CQUSTF47"],"itemData":{"id":616,"type":"article-journal","title":"Clindamycin-paclitaxel pharmacokinetic interaction in ovarian cancer patients","container-title":"Cancer Chemotherapy and Pharmacology","page":"319-325","volume":"58","issue":"3","source":"PubMed","abstract":"INTRODUCTION: Plasma protein binding is an important factor for many drugs that can influence the tissue distribution and pharmacokinetics. alpha(1)-acid glycoprotein (AGP) is an acute-phase protein that can increase in plasma of patients with several pathological conditions including cancer. Studies performed in cultured cells indicate that paclitaxel cytotoxicity is reduced by adding AGP and the sensitivity to paclitaxel is restored by displacing its binding to AGP with clindamycin, resulting in an increased paclitaxel cell uptake. The purpose of this study was to evaluate whether clindamycin modifies paclitaxel pharmacokinetics also in cancer patients.\nPATIENTS AND METHODS: Sixteen patients with advanced ovarian cancer, previously treated with surgery and chemotherapy were enrolled in this study. A pharmacokinetic study of paclitaxel was performed in the first three cycles of the consolidation therapy (paclitaxel and carboplatin) in each patient. In these cycles paclitaxel was administered alone and with two different doses (600 and 1,200 mg) of concurrent clindamycin. The sequence of the three treatments was randomly assigned in each patient in order to avoid the same order of treatments.\nRESULTS: Paclitaxel pharmacokinetics were partly modified by the concurrent administration of clindamycin. C (max) and AUC(0-last) of paclitaxel were significantly higher when the drug was given alone than when it was coadministered with 1,200 mg clindamycin. Moreover, AGP concentrations seem to have a small but statistically significant influence on paclitaxel pharmacokinetic, since AUC(0-last) showed a positive significant correlation with AGP plasma concentration when paclitaxel was given alone. The linear relation was lost when paclitaxel was coadministered with 1,200 mg clindamycin. Toxicity was not influenced by the coadministration of clindamycin.\nCONCLUSION: The hypothesis that clindamycin could affect paclitaxel pharmacokinetics seems to be verified with this study. Nevertheless, changes induced by giving the combination of the two drugs are minimal and thus of questionable clinical relevance.","DOI":"10.1007/s00280-005-0160-y","ISSN":"0344-5704","note":"PMID: 16362296","journalAbbreviation":"Cancer Chemother. Pharmacol.","language":"eng","author":[{"family":"Fruscio","given":"Robert"},{"family":"Lissoni","given":"Andrea A."},{"family":"Frapolli","given":"Roberta"},{"family":"Corso","given":"Silvia"},{"family":"Mangioni","given":"Costantino"},{"family":"D'Incalci","given":"Maurizio"},{"family":"Zucchetti","given":"Massimo"}],"issued":{"date-parts":[["2006",9]]}}}],"schema":"https://github.com/citation-style-language/schema/raw/master/csl-citation.json"} </w:instrText>
      </w:r>
      <w:r w:rsidR="00044EC4" w:rsidRPr="00044EC4">
        <w:rPr>
          <w:rFonts w:ascii="Times New Roman" w:hAnsi="Times New Roman" w:cs="Times New Roman"/>
          <w:sz w:val="24"/>
          <w:szCs w:val="24"/>
          <w:lang w:val="en-US"/>
        </w:rPr>
        <w:fldChar w:fldCharType="separate"/>
      </w:r>
      <w:r w:rsidR="00044EC4" w:rsidRPr="00044EC4">
        <w:rPr>
          <w:rFonts w:ascii="Times New Roman" w:hAnsi="Times New Roman" w:cs="Times New Roman"/>
          <w:sz w:val="24"/>
          <w:szCs w:val="24"/>
          <w:vertAlign w:val="superscript"/>
          <w:lang w:val="en-US"/>
        </w:rPr>
        <w:t>5,6</w:t>
      </w:r>
      <w:r w:rsidR="00044EC4" w:rsidRPr="00044EC4">
        <w:rPr>
          <w:rFonts w:ascii="Times New Roman" w:hAnsi="Times New Roman" w:cs="Times New Roman"/>
          <w:sz w:val="24"/>
          <w:szCs w:val="24"/>
          <w:lang w:val="en-US"/>
        </w:rPr>
        <w:fldChar w:fldCharType="end"/>
      </w:r>
      <w:r w:rsidR="00044EC4" w:rsidRPr="00044EC4">
        <w:rPr>
          <w:rFonts w:ascii="Times New Roman" w:hAnsi="Times New Roman" w:cs="Times New Roman"/>
          <w:sz w:val="24"/>
          <w:szCs w:val="24"/>
          <w:lang w:val="en-US"/>
        </w:rPr>
        <w:t xml:space="preserve">. </w:t>
      </w:r>
      <w:r w:rsidRPr="00044EC4">
        <w:rPr>
          <w:rFonts w:ascii="Times New Roman" w:hAnsi="Times New Roman" w:cs="Times New Roman"/>
          <w:sz w:val="24"/>
          <w:szCs w:val="24"/>
          <w:lang w:val="en-US"/>
        </w:rPr>
        <w:t xml:space="preserve">Pharmacokinetic parameters were calculated using </w:t>
      </w:r>
      <w:proofErr w:type="spellStart"/>
      <w:r w:rsidRPr="00044EC4">
        <w:rPr>
          <w:rFonts w:ascii="Times New Roman" w:hAnsi="Times New Roman" w:cs="Times New Roman"/>
          <w:sz w:val="24"/>
          <w:szCs w:val="24"/>
          <w:lang w:val="en-US"/>
        </w:rPr>
        <w:t>Pk</w:t>
      </w:r>
      <w:proofErr w:type="spellEnd"/>
      <w:r w:rsidRPr="00044EC4">
        <w:rPr>
          <w:rFonts w:ascii="Times New Roman" w:hAnsi="Times New Roman" w:cs="Times New Roman"/>
          <w:sz w:val="24"/>
          <w:szCs w:val="24"/>
          <w:lang w:val="en-US"/>
        </w:rPr>
        <w:t xml:space="preserve"> Solver, an add-in program for Microsoft Excel</w:t>
      </w:r>
      <w:r w:rsidR="00044EC4" w:rsidRPr="00044EC4">
        <w:rPr>
          <w:rFonts w:ascii="Times New Roman" w:hAnsi="Times New Roman" w:cs="Times New Roman"/>
          <w:sz w:val="24"/>
          <w:szCs w:val="24"/>
          <w:lang w:val="en-US"/>
        </w:rPr>
        <w:fldChar w:fldCharType="begin"/>
      </w:r>
      <w:r w:rsidR="00044EC4" w:rsidRPr="00044EC4">
        <w:rPr>
          <w:rFonts w:ascii="Times New Roman" w:hAnsi="Times New Roman" w:cs="Times New Roman"/>
          <w:sz w:val="24"/>
          <w:szCs w:val="24"/>
          <w:lang w:val="en-US"/>
        </w:rPr>
        <w:instrText xml:space="preserve"> ADDIN ZOTERO_ITEM CSL_CITATION {"citationID":"xBGyci16","properties":{"formattedCitation":"\\super 7\\nosupersub{}","plainCitation":"7","noteIndex":0},"citationItems":[{"id":614,"uris":["http://zotero.org/users/local/NRrtHcBv/items/5XM7RAQB"],"uri":["http://zotero.org/users/local/NRrtHcBv/items/5XM7RAQB"],"itemData":{"id":614,"type":"article-journal","title":"PKSolver: An add-in program for pharmacokinetic and pharmacodynamic data analysis in Microsoft Excel","container-title":"Computer Methods and Programs in Biomedicine","page":"306-314","volume":"99","issue":"3","source":"PubMed","abstract":"This study presents PKSolver, a freely available menu-driven add-in program for Microsoft Excel written in Visual Basic for Applications (VBA), for solving basic problems in pharmacokinetic (PK) and pharmacodynamic (PD) data analysis. The program provides a range of modules for PK and PD analysis including noncompartmental analysis (NCA), compartmental analysis (CA), and pharmacodynamic modeling. Two special built-in modules, multiple absorption sites (MAS) and enterohepatic circulation (EHC), were developed for fitting the double-peak concentration-time profile based on the classical one-compartment model. In addition, twenty frequently used pharmacokinetic functions were encoded as a macro and can be directly accessed in an Excel spreadsheet. To evaluate the program, a detailed comparison of modeling PK data using PKSolver and professional PK/PD software package WinNonlin and Scientist was performed. The results showed that the parameters estimated with PKSolver were satisfactory. In conclusion, the PKSolver simplified the PK and PD data analysis process and its output could be generated in Microsoft Word in the form of an integrated report. The program provides pharmacokinetic researchers with a fast and easy-to-use tool for routine and basic PK and PD data analysis with a more user-friendly interface.","DOI":"10.1016/j.cmpb.2010.01.007","ISSN":"1872-7565","note":"PMID: 20176408","shortTitle":"PKSolver","journalAbbreviation":"Comput Methods Programs Biomed","language":"eng","author":[{"family":"Zhang","given":"Yong"},{"family":"Huo","given":"Meirong"},{"family":"Zhou","given":"Jianping"},{"family":"Xie","given":"Shaofei"}],"issued":{"date-parts":[["2010",9]]}}}],"schema":"https://github.com/citation-style-language/schema/raw/master/csl-citation.json"} </w:instrText>
      </w:r>
      <w:r w:rsidR="00044EC4" w:rsidRPr="00044EC4">
        <w:rPr>
          <w:rFonts w:ascii="Times New Roman" w:hAnsi="Times New Roman" w:cs="Times New Roman"/>
          <w:sz w:val="24"/>
          <w:szCs w:val="24"/>
          <w:lang w:val="en-US"/>
        </w:rPr>
        <w:fldChar w:fldCharType="separate"/>
      </w:r>
      <w:r w:rsidR="00044EC4" w:rsidRPr="0059012B">
        <w:rPr>
          <w:rFonts w:ascii="Times New Roman" w:hAnsi="Times New Roman" w:cs="Times New Roman"/>
          <w:sz w:val="24"/>
          <w:szCs w:val="24"/>
          <w:vertAlign w:val="superscript"/>
          <w:lang w:val="en-US"/>
        </w:rPr>
        <w:t>7</w:t>
      </w:r>
      <w:r w:rsidR="00044EC4" w:rsidRPr="00044EC4">
        <w:rPr>
          <w:rFonts w:ascii="Times New Roman" w:hAnsi="Times New Roman" w:cs="Times New Roman"/>
          <w:sz w:val="24"/>
          <w:szCs w:val="24"/>
          <w:lang w:val="en-US"/>
        </w:rPr>
        <w:fldChar w:fldCharType="end"/>
      </w:r>
      <w:r w:rsidR="00044EC4" w:rsidRPr="00044EC4">
        <w:rPr>
          <w:rFonts w:ascii="Times New Roman" w:hAnsi="Times New Roman" w:cs="Times New Roman"/>
          <w:sz w:val="24"/>
          <w:szCs w:val="24"/>
          <w:lang w:val="en-US"/>
        </w:rPr>
        <w:t>.</w:t>
      </w:r>
    </w:p>
    <w:p w14:paraId="6236D3D9" w14:textId="27DDF7BC" w:rsidR="00FB2FBD" w:rsidRDefault="00FB2FBD" w:rsidP="008666D2">
      <w:pPr>
        <w:spacing w:line="360" w:lineRule="auto"/>
        <w:jc w:val="both"/>
        <w:rPr>
          <w:rFonts w:ascii="Times New Roman" w:hAnsi="Times New Roman" w:cs="Times New Roman"/>
          <w:sz w:val="24"/>
          <w:szCs w:val="24"/>
          <w:lang w:val="en-US"/>
        </w:rPr>
      </w:pPr>
    </w:p>
    <w:p w14:paraId="463DB336" w14:textId="326CD108" w:rsidR="008666D2" w:rsidRDefault="00A032A1" w:rsidP="00044EC4">
      <w:pPr>
        <w:spacing w:line="360" w:lineRule="auto"/>
        <w:jc w:val="both"/>
        <w:rPr>
          <w:rFonts w:ascii="Times New Roman" w:hAnsi="Times New Roman" w:cs="Times New Roman"/>
          <w:b/>
          <w:sz w:val="24"/>
          <w:szCs w:val="24"/>
          <w:lang w:val="en-US"/>
        </w:rPr>
      </w:pPr>
      <w:r w:rsidRPr="00044EC4">
        <w:rPr>
          <w:rFonts w:ascii="Times New Roman" w:hAnsi="Times New Roman" w:cs="Times New Roman"/>
          <w:b/>
          <w:sz w:val="24"/>
          <w:szCs w:val="24"/>
          <w:lang w:val="en-US"/>
        </w:rPr>
        <w:t>Supp</w:t>
      </w:r>
      <w:r>
        <w:rPr>
          <w:rFonts w:ascii="Times New Roman" w:hAnsi="Times New Roman" w:cs="Times New Roman"/>
          <w:b/>
          <w:sz w:val="24"/>
          <w:szCs w:val="24"/>
          <w:lang w:val="en-US"/>
        </w:rPr>
        <w:t>orting</w:t>
      </w:r>
      <w:r w:rsidR="008666D2" w:rsidRPr="00044EC4">
        <w:rPr>
          <w:rFonts w:ascii="Times New Roman" w:hAnsi="Times New Roman" w:cs="Times New Roman"/>
          <w:b/>
          <w:sz w:val="24"/>
          <w:szCs w:val="24"/>
          <w:lang w:val="en-US"/>
        </w:rPr>
        <w:t xml:space="preserve"> results</w:t>
      </w:r>
    </w:p>
    <w:p w14:paraId="0B04FDF9" w14:textId="77777777" w:rsidR="00790C05" w:rsidRDefault="00790C05" w:rsidP="00790C05">
      <w:pPr>
        <w:spacing w:line="360" w:lineRule="auto"/>
        <w:jc w:val="both"/>
        <w:rPr>
          <w:rFonts w:ascii="Times New Roman" w:hAnsi="Times New Roman" w:cs="Times New Roman"/>
          <w:i/>
          <w:sz w:val="24"/>
          <w:szCs w:val="24"/>
          <w:lang w:val="en-US"/>
        </w:rPr>
      </w:pPr>
      <w:r w:rsidRPr="00790C05">
        <w:rPr>
          <w:rFonts w:ascii="Times New Roman" w:hAnsi="Times New Roman" w:cs="Times New Roman"/>
          <w:i/>
          <w:sz w:val="24"/>
          <w:szCs w:val="24"/>
          <w:lang w:val="en-US"/>
        </w:rPr>
        <w:t xml:space="preserve">In vitro </w:t>
      </w:r>
      <w:r>
        <w:rPr>
          <w:rFonts w:ascii="Times New Roman" w:hAnsi="Times New Roman" w:cs="Times New Roman"/>
          <w:i/>
          <w:sz w:val="24"/>
          <w:szCs w:val="24"/>
          <w:lang w:val="en-US"/>
        </w:rPr>
        <w:t>cytotoxicity</w:t>
      </w:r>
    </w:p>
    <w:p w14:paraId="139BE9DD" w14:textId="43B48D71" w:rsidR="00790C05" w:rsidRDefault="005B7F7B" w:rsidP="005B7F7B">
      <w:pPr>
        <w:spacing w:line="360" w:lineRule="auto"/>
        <w:jc w:val="both"/>
        <w:rPr>
          <w:rFonts w:ascii="Times New Roman" w:hAnsi="Times New Roman" w:cs="Times New Roman"/>
          <w:sz w:val="24"/>
          <w:szCs w:val="24"/>
          <w:lang w:val="en-US"/>
        </w:rPr>
      </w:pPr>
      <w:r w:rsidRPr="005B7F7B">
        <w:rPr>
          <w:rFonts w:ascii="Times New Roman" w:hAnsi="Times New Roman" w:cs="Times New Roman"/>
          <w:sz w:val="24"/>
          <w:szCs w:val="24"/>
          <w:lang w:val="en-US"/>
        </w:rPr>
        <w:t xml:space="preserve">SKOV3-HAS3 were intrinsically more sensitive to PTX than the parental line, being the IC50 of PTX   200 </w:t>
      </w:r>
      <w:proofErr w:type="spellStart"/>
      <w:r w:rsidRPr="005B7F7B">
        <w:rPr>
          <w:rFonts w:ascii="Times New Roman" w:hAnsi="Times New Roman" w:cs="Times New Roman"/>
          <w:sz w:val="24"/>
          <w:szCs w:val="24"/>
          <w:lang w:val="en-US"/>
        </w:rPr>
        <w:t>nM</w:t>
      </w:r>
      <w:proofErr w:type="spellEnd"/>
      <w:r w:rsidRPr="005B7F7B">
        <w:rPr>
          <w:rFonts w:ascii="Times New Roman" w:hAnsi="Times New Roman" w:cs="Times New Roman"/>
          <w:sz w:val="24"/>
          <w:szCs w:val="24"/>
          <w:lang w:val="en-US"/>
        </w:rPr>
        <w:t xml:space="preserve"> and 3</w:t>
      </w:r>
      <w:r w:rsidR="00C6199B">
        <w:rPr>
          <w:rFonts w:ascii="Times New Roman" w:hAnsi="Times New Roman" w:cs="Times New Roman"/>
          <w:sz w:val="24"/>
          <w:szCs w:val="24"/>
          <w:lang w:val="en-US"/>
        </w:rPr>
        <w:t>0</w:t>
      </w:r>
      <w:r w:rsidRPr="005B7F7B">
        <w:rPr>
          <w:rFonts w:ascii="Times New Roman" w:hAnsi="Times New Roman" w:cs="Times New Roman"/>
          <w:sz w:val="24"/>
          <w:szCs w:val="24"/>
          <w:lang w:val="en-US"/>
        </w:rPr>
        <w:t>0</w:t>
      </w:r>
      <w:r w:rsidR="00C6199B">
        <w:rPr>
          <w:rFonts w:ascii="Times New Roman" w:hAnsi="Times New Roman" w:cs="Times New Roman"/>
          <w:sz w:val="24"/>
          <w:szCs w:val="24"/>
          <w:lang w:val="en-US"/>
        </w:rPr>
        <w:t>-400</w:t>
      </w:r>
      <w:r w:rsidRPr="005B7F7B">
        <w:rPr>
          <w:rFonts w:ascii="Times New Roman" w:hAnsi="Times New Roman" w:cs="Times New Roman"/>
          <w:sz w:val="24"/>
          <w:szCs w:val="24"/>
          <w:lang w:val="en-US"/>
        </w:rPr>
        <w:t xml:space="preserve"> </w:t>
      </w:r>
      <w:proofErr w:type="spellStart"/>
      <w:r w:rsidRPr="005B7F7B">
        <w:rPr>
          <w:rFonts w:ascii="Times New Roman" w:hAnsi="Times New Roman" w:cs="Times New Roman"/>
          <w:sz w:val="24"/>
          <w:szCs w:val="24"/>
          <w:lang w:val="en-US"/>
        </w:rPr>
        <w:t>nM</w:t>
      </w:r>
      <w:proofErr w:type="spellEnd"/>
      <w:r w:rsidRPr="005B7F7B">
        <w:rPr>
          <w:rFonts w:ascii="Times New Roman" w:hAnsi="Times New Roman" w:cs="Times New Roman"/>
          <w:sz w:val="24"/>
          <w:szCs w:val="24"/>
          <w:lang w:val="en-US"/>
        </w:rPr>
        <w:t xml:space="preserve"> in SKOV3-HAS3 and SKOV3 cell lines, respectively</w:t>
      </w:r>
      <w:r>
        <w:rPr>
          <w:rFonts w:ascii="Times New Roman" w:hAnsi="Times New Roman" w:cs="Times New Roman"/>
          <w:sz w:val="24"/>
          <w:szCs w:val="24"/>
          <w:lang w:val="en-US"/>
        </w:rPr>
        <w:t xml:space="preserve"> (Figure S1).</w:t>
      </w:r>
    </w:p>
    <w:p w14:paraId="24FD838B" w14:textId="1BA5655F" w:rsidR="005B7F7B" w:rsidRDefault="000A6C05" w:rsidP="005B7F7B">
      <w:pPr>
        <w:spacing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eastAsia="en-US"/>
        </w:rPr>
        <mc:AlternateContent>
          <mc:Choice Requires="wpg">
            <w:drawing>
              <wp:anchor distT="0" distB="0" distL="114300" distR="114300" simplePos="0" relativeHeight="251661312" behindDoc="0" locked="0" layoutInCell="1" allowOverlap="1" wp14:anchorId="332EAD20" wp14:editId="3A95CE17">
                <wp:simplePos x="0" y="0"/>
                <wp:positionH relativeFrom="column">
                  <wp:posOffset>461010</wp:posOffset>
                </wp:positionH>
                <wp:positionV relativeFrom="paragraph">
                  <wp:posOffset>1204595</wp:posOffset>
                </wp:positionV>
                <wp:extent cx="4524375" cy="0"/>
                <wp:effectExtent l="0" t="0" r="0" b="19050"/>
                <wp:wrapNone/>
                <wp:docPr id="8" name="Gruppo 8"/>
                <wp:cNvGraphicFramePr/>
                <a:graphic xmlns:a="http://schemas.openxmlformats.org/drawingml/2006/main">
                  <a:graphicData uri="http://schemas.microsoft.com/office/word/2010/wordprocessingGroup">
                    <wpg:wgp>
                      <wpg:cNvGrpSpPr/>
                      <wpg:grpSpPr>
                        <a:xfrm>
                          <a:off x="0" y="0"/>
                          <a:ext cx="4524375" cy="0"/>
                          <a:chOff x="0" y="0"/>
                          <a:chExt cx="4524375" cy="0"/>
                        </a:xfrm>
                      </wpg:grpSpPr>
                      <wps:wsp>
                        <wps:cNvPr id="5" name="Connettore diritto 5"/>
                        <wps:cNvCnPr/>
                        <wps:spPr>
                          <a:xfrm>
                            <a:off x="0" y="0"/>
                            <a:ext cx="18669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6" name="Connettore diritto 6"/>
                        <wps:cNvCnPr/>
                        <wps:spPr>
                          <a:xfrm>
                            <a:off x="2657475" y="0"/>
                            <a:ext cx="18669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g:wgp>
                  </a:graphicData>
                </a:graphic>
              </wp:anchor>
            </w:drawing>
          </mc:Choice>
          <mc:Fallback>
            <w:pict>
              <v:group w14:anchorId="32EAB11F" id="Gruppo 8" o:spid="_x0000_s1026" style="position:absolute;margin-left:36.3pt;margin-top:94.85pt;width:356.25pt;height:0;z-index:251661312" coordsize="452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">
                <v:line id="Connettore diritto 5" o:spid="_x0000_s1027" style="position:absolute;visibility:visible;mso-wrap-style:square" from="0,0" to="186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" strokecolor="black [3200]">
                  <v:stroke dashstyle="dash"/>
                </v:line>
                <v:line id="Connettore diritto 6" o:spid="_x0000_s1028" style="position:absolute;visibility:visible;mso-wrap-style:square" from="26574,0" to="452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" strokecolor="black [3200]">
                  <v:stroke dashstyle="dash"/>
                </v:line>
              </v:group>
            </w:pict>
          </mc:Fallback>
        </mc:AlternateContent>
      </w:r>
      <w:r>
        <w:rPr>
          <w:rFonts w:ascii="Times New Roman" w:hAnsi="Times New Roman" w:cs="Times New Roman"/>
          <w:noProof/>
          <w:sz w:val="24"/>
          <w:szCs w:val="24"/>
          <w:lang w:val="en-US" w:eastAsia="en-US"/>
        </w:rPr>
        <w:drawing>
          <wp:inline distT="0" distB="0" distL="0" distR="0" wp14:anchorId="51B94B97" wp14:editId="1807EA62">
            <wp:extent cx="6079490" cy="2046083"/>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39353" cy="2066230"/>
                    </a:xfrm>
                    <a:prstGeom prst="rect">
                      <a:avLst/>
                    </a:prstGeom>
                    <a:noFill/>
                  </pic:spPr>
                </pic:pic>
              </a:graphicData>
            </a:graphic>
          </wp:inline>
        </w:drawing>
      </w:r>
    </w:p>
    <w:p w14:paraId="19C722C5" w14:textId="05D3BD53" w:rsidR="00855DF6" w:rsidRPr="00044EC4" w:rsidRDefault="00855DF6" w:rsidP="00FD17C4">
      <w:pPr>
        <w:suppressAutoHyphens w:val="0"/>
        <w:spacing w:after="0"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Figure S1</w:t>
      </w:r>
      <w:r w:rsidRPr="00044EC4">
        <w:rPr>
          <w:rFonts w:ascii="Times New Roman" w:hAnsi="Times New Roman" w:cs="Times New Roman"/>
          <w:b/>
          <w:sz w:val="24"/>
          <w:szCs w:val="24"/>
          <w:lang w:val="en-US"/>
        </w:rPr>
        <w:t xml:space="preserve">. </w:t>
      </w:r>
      <w:r w:rsidR="00EE5C25">
        <w:rPr>
          <w:rFonts w:ascii="Times New Roman" w:hAnsi="Times New Roman" w:cs="Times New Roman"/>
          <w:sz w:val="24"/>
          <w:szCs w:val="24"/>
          <w:lang w:val="en-US"/>
        </w:rPr>
        <w:t>Inhibition of cell growth by PTX at different doses in SKOV3 (A) and SKOV3</w:t>
      </w:r>
      <w:r w:rsidR="000A6C05">
        <w:rPr>
          <w:rFonts w:ascii="Times New Roman" w:hAnsi="Times New Roman" w:cs="Times New Roman"/>
          <w:sz w:val="24"/>
          <w:szCs w:val="24"/>
          <w:lang w:val="en-US"/>
        </w:rPr>
        <w:t>-HAS3</w:t>
      </w:r>
      <w:r w:rsidR="00EE5C25">
        <w:rPr>
          <w:rFonts w:ascii="Times New Roman" w:hAnsi="Times New Roman" w:cs="Times New Roman"/>
          <w:sz w:val="24"/>
          <w:szCs w:val="24"/>
          <w:lang w:val="en-US"/>
        </w:rPr>
        <w:t xml:space="preserve"> cells. The IC50 (dotted black line) is lower in SKOV3-HAS3 (200nM versus 3</w:t>
      </w:r>
      <w:r w:rsidR="00C6199B">
        <w:rPr>
          <w:rFonts w:ascii="Times New Roman" w:hAnsi="Times New Roman" w:cs="Times New Roman"/>
          <w:sz w:val="24"/>
          <w:szCs w:val="24"/>
          <w:lang w:val="en-US"/>
        </w:rPr>
        <w:t>0</w:t>
      </w:r>
      <w:r w:rsidR="00EE5C25">
        <w:rPr>
          <w:rFonts w:ascii="Times New Roman" w:hAnsi="Times New Roman" w:cs="Times New Roman"/>
          <w:sz w:val="24"/>
          <w:szCs w:val="24"/>
          <w:lang w:val="en-US"/>
        </w:rPr>
        <w:t>0</w:t>
      </w:r>
      <w:r w:rsidR="00C6199B">
        <w:rPr>
          <w:rFonts w:ascii="Times New Roman" w:hAnsi="Times New Roman" w:cs="Times New Roman"/>
          <w:sz w:val="24"/>
          <w:szCs w:val="24"/>
          <w:lang w:val="en-US"/>
        </w:rPr>
        <w:t>-400</w:t>
      </w:r>
      <w:r w:rsidR="00EE5C25">
        <w:rPr>
          <w:rFonts w:ascii="Times New Roman" w:hAnsi="Times New Roman" w:cs="Times New Roman"/>
          <w:sz w:val="24"/>
          <w:szCs w:val="24"/>
          <w:lang w:val="en-US"/>
        </w:rPr>
        <w:t>nm).</w:t>
      </w:r>
    </w:p>
    <w:p w14:paraId="5B7C1AF1" w14:textId="77777777" w:rsidR="005B7F7B" w:rsidRPr="005B7F7B" w:rsidRDefault="005B7F7B" w:rsidP="005B7F7B">
      <w:pPr>
        <w:spacing w:line="360" w:lineRule="auto"/>
        <w:jc w:val="both"/>
        <w:rPr>
          <w:rFonts w:ascii="Times New Roman" w:hAnsi="Times New Roman" w:cs="Times New Roman"/>
          <w:sz w:val="24"/>
          <w:szCs w:val="24"/>
          <w:lang w:val="en-US"/>
        </w:rPr>
      </w:pPr>
    </w:p>
    <w:p w14:paraId="64632B65" w14:textId="51D7B579" w:rsidR="002A0F13" w:rsidRPr="00044EC4" w:rsidRDefault="002A0F13" w:rsidP="00044EC4">
      <w:pPr>
        <w:autoSpaceDE w:val="0"/>
        <w:autoSpaceDN w:val="0"/>
        <w:adjustRightInd w:val="0"/>
        <w:spacing w:line="360" w:lineRule="auto"/>
        <w:jc w:val="both"/>
        <w:rPr>
          <w:rFonts w:ascii="Times New Roman" w:hAnsi="Times New Roman" w:cs="Times New Roman"/>
          <w:i/>
          <w:sz w:val="24"/>
          <w:szCs w:val="24"/>
          <w:lang w:val="en-US"/>
        </w:rPr>
      </w:pPr>
      <w:r w:rsidRPr="00044EC4">
        <w:rPr>
          <w:rFonts w:ascii="Times New Roman" w:hAnsi="Times New Roman" w:cs="Times New Roman"/>
          <w:i/>
          <w:sz w:val="24"/>
          <w:szCs w:val="24"/>
          <w:lang w:val="en-US"/>
        </w:rPr>
        <w:t>Antitumor activity</w:t>
      </w:r>
    </w:p>
    <w:p w14:paraId="4C58065A" w14:textId="75B0C884" w:rsidR="008666D2" w:rsidRPr="00044EC4" w:rsidRDefault="008666D2" w:rsidP="00044EC4">
      <w:pPr>
        <w:spacing w:line="360" w:lineRule="auto"/>
        <w:jc w:val="both"/>
        <w:rPr>
          <w:rFonts w:ascii="Times New Roman" w:hAnsi="Times New Roman" w:cs="Times New Roman"/>
          <w:sz w:val="24"/>
          <w:szCs w:val="24"/>
          <w:lang w:val="en-US"/>
        </w:rPr>
      </w:pPr>
      <w:r w:rsidRPr="00044EC4">
        <w:rPr>
          <w:rFonts w:ascii="Times New Roman" w:hAnsi="Times New Roman" w:cs="Times New Roman"/>
          <w:sz w:val="24"/>
          <w:szCs w:val="24"/>
          <w:lang w:val="en-US"/>
        </w:rPr>
        <w:t>The analysis of the response to treatment has considered the short</w:t>
      </w:r>
      <w:r w:rsidR="0059012B">
        <w:rPr>
          <w:rFonts w:ascii="Times New Roman" w:hAnsi="Times New Roman" w:cs="Times New Roman"/>
          <w:sz w:val="24"/>
          <w:szCs w:val="24"/>
          <w:lang w:val="en-US"/>
        </w:rPr>
        <w:t>-</w:t>
      </w:r>
      <w:r w:rsidRPr="00044EC4">
        <w:rPr>
          <w:rFonts w:ascii="Times New Roman" w:hAnsi="Times New Roman" w:cs="Times New Roman"/>
          <w:sz w:val="24"/>
          <w:szCs w:val="24"/>
          <w:lang w:val="en-US"/>
        </w:rPr>
        <w:t xml:space="preserve"> and long-term characteristics of the </w:t>
      </w:r>
      <w:proofErr w:type="spellStart"/>
      <w:r w:rsidRPr="00044EC4">
        <w:rPr>
          <w:rFonts w:ascii="Times New Roman" w:hAnsi="Times New Roman" w:cs="Times New Roman"/>
          <w:sz w:val="24"/>
          <w:szCs w:val="24"/>
          <w:lang w:val="en-US"/>
        </w:rPr>
        <w:t>tumo</w:t>
      </w:r>
      <w:r w:rsidR="00CE55A2">
        <w:rPr>
          <w:rFonts w:ascii="Times New Roman" w:hAnsi="Times New Roman" w:cs="Times New Roman"/>
          <w:sz w:val="24"/>
          <w:szCs w:val="24"/>
          <w:lang w:val="en-US"/>
        </w:rPr>
        <w:t>u</w:t>
      </w:r>
      <w:r w:rsidRPr="00044EC4">
        <w:rPr>
          <w:rFonts w:ascii="Times New Roman" w:hAnsi="Times New Roman" w:cs="Times New Roman"/>
          <w:sz w:val="24"/>
          <w:szCs w:val="24"/>
          <w:lang w:val="en-US"/>
        </w:rPr>
        <w:t>r</w:t>
      </w:r>
      <w:proofErr w:type="spellEnd"/>
      <w:r w:rsidRPr="00044EC4">
        <w:rPr>
          <w:rFonts w:ascii="Times New Roman" w:hAnsi="Times New Roman" w:cs="Times New Roman"/>
          <w:sz w:val="24"/>
          <w:szCs w:val="24"/>
          <w:lang w:val="en-US"/>
        </w:rPr>
        <w:t xml:space="preserve"> growth curves for each mouse. A score of the short-term response to treatment was obtained based on the growth inhibition measured on the increase/decrease of </w:t>
      </w:r>
      <w:r w:rsidR="00CE55A2">
        <w:rPr>
          <w:rFonts w:ascii="Times New Roman" w:hAnsi="Times New Roman" w:cs="Times New Roman"/>
          <w:sz w:val="24"/>
          <w:szCs w:val="24"/>
          <w:lang w:val="en-US"/>
        </w:rPr>
        <w:t>TW</w:t>
      </w:r>
      <w:r w:rsidRPr="00044EC4">
        <w:rPr>
          <w:rFonts w:ascii="Times New Roman" w:hAnsi="Times New Roman" w:cs="Times New Roman"/>
          <w:sz w:val="24"/>
          <w:szCs w:val="24"/>
          <w:lang w:val="en-US"/>
        </w:rPr>
        <w:t xml:space="preserve"> at the end of treatment compared to the volume at the start of treatment (</w:t>
      </w:r>
      <w:proofErr w:type="gramStart"/>
      <w:r w:rsidRPr="00044EC4">
        <w:rPr>
          <w:rFonts w:ascii="Times New Roman" w:hAnsi="Times New Roman" w:cs="Times New Roman"/>
          <w:sz w:val="24"/>
          <w:szCs w:val="24"/>
          <w:lang w:val="en-US"/>
        </w:rPr>
        <w:t>%Gr</w:t>
      </w:r>
      <w:r w:rsidRPr="00044EC4">
        <w:rPr>
          <w:rFonts w:ascii="Times New Roman" w:hAnsi="Times New Roman" w:cs="Times New Roman"/>
          <w:sz w:val="24"/>
          <w:szCs w:val="24"/>
          <w:vertAlign w:val="subscript"/>
          <w:lang w:val="en-US"/>
        </w:rPr>
        <w:t>0</w:t>
      </w:r>
      <w:proofErr w:type="gramEnd"/>
      <w:r w:rsidRPr="00044EC4">
        <w:rPr>
          <w:rFonts w:ascii="Times New Roman" w:hAnsi="Times New Roman" w:cs="Times New Roman"/>
          <w:sz w:val="24"/>
          <w:szCs w:val="24"/>
          <w:vertAlign w:val="subscript"/>
          <w:lang w:val="en-US"/>
        </w:rPr>
        <w:t>-X</w:t>
      </w:r>
      <w:r w:rsidRPr="00044EC4">
        <w:rPr>
          <w:rFonts w:ascii="Times New Roman" w:hAnsi="Times New Roman" w:cs="Times New Roman"/>
          <w:sz w:val="24"/>
          <w:szCs w:val="24"/>
          <w:lang w:val="en-US"/>
        </w:rPr>
        <w:t xml:space="preserve">). The long-term score was the AGD calculated </w:t>
      </w:r>
      <w:r w:rsidR="0059012B">
        <w:rPr>
          <w:rFonts w:ascii="Times New Roman" w:hAnsi="Times New Roman" w:cs="Times New Roman"/>
          <w:sz w:val="24"/>
          <w:szCs w:val="24"/>
          <w:lang w:val="en-US"/>
        </w:rPr>
        <w:t>as</w:t>
      </w:r>
      <w:r w:rsidRPr="00044EC4">
        <w:rPr>
          <w:rFonts w:ascii="Times New Roman" w:hAnsi="Times New Roman" w:cs="Times New Roman"/>
          <w:sz w:val="24"/>
          <w:szCs w:val="24"/>
          <w:lang w:val="en-US"/>
        </w:rPr>
        <w:t xml:space="preserve"> the time to reach a target relative volume (</w:t>
      </w:r>
      <w:r w:rsidR="00CE55A2">
        <w:rPr>
          <w:rFonts w:ascii="Times New Roman" w:hAnsi="Times New Roman" w:cs="Times New Roman"/>
          <w:sz w:val="24"/>
          <w:szCs w:val="24"/>
          <w:lang w:val="en-US"/>
        </w:rPr>
        <w:t>4, 6 or 8</w:t>
      </w:r>
      <w:r w:rsidRPr="00044EC4">
        <w:rPr>
          <w:rFonts w:ascii="Times New Roman" w:hAnsi="Times New Roman" w:cs="Times New Roman"/>
          <w:sz w:val="24"/>
          <w:szCs w:val="24"/>
          <w:lang w:val="en-US"/>
        </w:rPr>
        <w:t xml:space="preserve"> times the size at the start of treatment</w:t>
      </w:r>
      <w:r w:rsidR="00CE55A2">
        <w:rPr>
          <w:rFonts w:ascii="Times New Roman" w:hAnsi="Times New Roman" w:cs="Times New Roman"/>
          <w:sz w:val="24"/>
          <w:szCs w:val="24"/>
          <w:lang w:val="en-US"/>
        </w:rPr>
        <w:t xml:space="preserve"> depending on the tumor model</w:t>
      </w:r>
      <w:r w:rsidRPr="00044EC4">
        <w:rPr>
          <w:rFonts w:ascii="Times New Roman" w:hAnsi="Times New Roman" w:cs="Times New Roman"/>
          <w:sz w:val="24"/>
          <w:szCs w:val="24"/>
          <w:lang w:val="en-US"/>
        </w:rPr>
        <w:t>) minus the median time to reach the same target in the control group.</w:t>
      </w:r>
    </w:p>
    <w:p w14:paraId="6A9CCCC3" w14:textId="0EF0DCEB" w:rsidR="001A74CB" w:rsidRPr="00044EC4" w:rsidRDefault="001A74CB" w:rsidP="001A74CB">
      <w:pPr>
        <w:spacing w:line="360" w:lineRule="auto"/>
        <w:jc w:val="both"/>
        <w:rPr>
          <w:rFonts w:ascii="Times New Roman" w:hAnsi="Times New Roman" w:cs="Times New Roman"/>
          <w:color w:val="000000" w:themeColor="text1"/>
          <w:sz w:val="24"/>
          <w:szCs w:val="24"/>
          <w:lang w:val="en-US"/>
        </w:rPr>
      </w:pPr>
      <w:r w:rsidRPr="00044EC4">
        <w:rPr>
          <w:rFonts w:ascii="Times New Roman" w:hAnsi="Times New Roman" w:cs="Times New Roman"/>
          <w:sz w:val="24"/>
          <w:szCs w:val="24"/>
          <w:lang w:val="en-US"/>
        </w:rPr>
        <w:t>As shown in Figure S</w:t>
      </w:r>
      <w:r w:rsidR="005B7F7B">
        <w:rPr>
          <w:rFonts w:ascii="Times New Roman" w:hAnsi="Times New Roman" w:cs="Times New Roman"/>
          <w:sz w:val="24"/>
          <w:szCs w:val="24"/>
          <w:lang w:val="en-US"/>
        </w:rPr>
        <w:t>2</w:t>
      </w:r>
      <w:r w:rsidRPr="00044EC4">
        <w:rPr>
          <w:rFonts w:ascii="Times New Roman" w:hAnsi="Times New Roman" w:cs="Times New Roman"/>
          <w:sz w:val="24"/>
          <w:szCs w:val="24"/>
          <w:lang w:val="en-US"/>
        </w:rPr>
        <w:t xml:space="preserve"> panel</w:t>
      </w:r>
      <w:r>
        <w:rPr>
          <w:rFonts w:ascii="Times New Roman" w:hAnsi="Times New Roman" w:cs="Times New Roman"/>
          <w:sz w:val="24"/>
          <w:szCs w:val="24"/>
          <w:lang w:val="en-US"/>
        </w:rPr>
        <w:t>s</w:t>
      </w:r>
      <w:r w:rsidRPr="00044EC4">
        <w:rPr>
          <w:rFonts w:ascii="Times New Roman" w:hAnsi="Times New Roman" w:cs="Times New Roman"/>
          <w:sz w:val="24"/>
          <w:szCs w:val="24"/>
          <w:lang w:val="en-US"/>
        </w:rPr>
        <w:t xml:space="preserve"> A, PTX induced a reduction of </w:t>
      </w:r>
      <w:proofErr w:type="spellStart"/>
      <w:r w:rsidRPr="00044EC4">
        <w:rPr>
          <w:rFonts w:ascii="Times New Roman" w:hAnsi="Times New Roman" w:cs="Times New Roman"/>
          <w:sz w:val="24"/>
          <w:szCs w:val="24"/>
          <w:lang w:val="en-US"/>
        </w:rPr>
        <w:t>tumo</w:t>
      </w:r>
      <w:r w:rsidR="00CE55A2">
        <w:rPr>
          <w:rFonts w:ascii="Times New Roman" w:hAnsi="Times New Roman" w:cs="Times New Roman"/>
          <w:sz w:val="24"/>
          <w:szCs w:val="24"/>
          <w:lang w:val="en-US"/>
        </w:rPr>
        <w:t>u</w:t>
      </w:r>
      <w:r w:rsidRPr="00044EC4">
        <w:rPr>
          <w:rFonts w:ascii="Times New Roman" w:hAnsi="Times New Roman" w:cs="Times New Roman"/>
          <w:sz w:val="24"/>
          <w:szCs w:val="24"/>
          <w:lang w:val="en-US"/>
        </w:rPr>
        <w:t>r</w:t>
      </w:r>
      <w:proofErr w:type="spellEnd"/>
      <w:r w:rsidRPr="00044EC4">
        <w:rPr>
          <w:rFonts w:ascii="Times New Roman" w:hAnsi="Times New Roman" w:cs="Times New Roman"/>
          <w:sz w:val="24"/>
          <w:szCs w:val="24"/>
          <w:lang w:val="en-US"/>
        </w:rPr>
        <w:t xml:space="preserve"> growth (</w:t>
      </w:r>
      <w:proofErr w:type="gramStart"/>
      <w:r w:rsidRPr="00044EC4">
        <w:rPr>
          <w:rFonts w:ascii="Times New Roman" w:hAnsi="Times New Roman" w:cs="Times New Roman"/>
          <w:sz w:val="24"/>
          <w:szCs w:val="24"/>
          <w:lang w:val="en-US"/>
        </w:rPr>
        <w:t>%Gr</w:t>
      </w:r>
      <w:proofErr w:type="gramEnd"/>
      <w:r w:rsidRPr="00044EC4">
        <w:rPr>
          <w:rFonts w:ascii="Times New Roman" w:hAnsi="Times New Roman" w:cs="Times New Roman"/>
          <w:sz w:val="24"/>
          <w:szCs w:val="24"/>
          <w:lang w:val="en-US"/>
        </w:rPr>
        <w:t xml:space="preserve"> 59%</w:t>
      </w:r>
      <w:r>
        <w:rPr>
          <w:rFonts w:ascii="Times New Roman" w:hAnsi="Times New Roman" w:cs="Times New Roman"/>
          <w:sz w:val="24"/>
          <w:szCs w:val="24"/>
          <w:lang w:val="en-US"/>
        </w:rPr>
        <w:t>, AGD6 =12 days) i</w:t>
      </w:r>
      <w:r w:rsidRPr="00044EC4">
        <w:rPr>
          <w:rFonts w:ascii="Times New Roman" w:hAnsi="Times New Roman" w:cs="Times New Roman"/>
          <w:sz w:val="24"/>
          <w:szCs w:val="24"/>
          <w:lang w:val="en-US"/>
        </w:rPr>
        <w:t xml:space="preserve">n SKOV3, </w:t>
      </w:r>
      <w:r>
        <w:rPr>
          <w:rFonts w:ascii="Times New Roman" w:hAnsi="Times New Roman" w:cs="Times New Roman"/>
          <w:sz w:val="24"/>
          <w:szCs w:val="24"/>
          <w:lang w:val="en-US"/>
        </w:rPr>
        <w:t xml:space="preserve">while </w:t>
      </w:r>
      <w:r w:rsidRPr="00044EC4">
        <w:rPr>
          <w:rFonts w:ascii="Times New Roman" w:hAnsi="Times New Roman" w:cs="Times New Roman"/>
          <w:sz w:val="24"/>
          <w:szCs w:val="24"/>
          <w:lang w:val="en-US"/>
        </w:rPr>
        <w:t>PEGPH20 was completely inactive (%Gr = 110%</w:t>
      </w:r>
      <w:r>
        <w:rPr>
          <w:rFonts w:ascii="Times New Roman" w:hAnsi="Times New Roman" w:cs="Times New Roman"/>
          <w:sz w:val="24"/>
          <w:szCs w:val="24"/>
          <w:lang w:val="en-US"/>
        </w:rPr>
        <w:t>, AGD6=0 days</w:t>
      </w:r>
      <w:r w:rsidRPr="00044EC4">
        <w:rPr>
          <w:rFonts w:ascii="Times New Roman" w:hAnsi="Times New Roman" w:cs="Times New Roman"/>
          <w:sz w:val="24"/>
          <w:szCs w:val="24"/>
          <w:lang w:val="en-US"/>
        </w:rPr>
        <w:t>)</w:t>
      </w:r>
      <w:r>
        <w:rPr>
          <w:rFonts w:ascii="Times New Roman" w:hAnsi="Times New Roman" w:cs="Times New Roman"/>
          <w:sz w:val="24"/>
          <w:szCs w:val="24"/>
          <w:lang w:val="en-US"/>
        </w:rPr>
        <w:t xml:space="preserve">. The </w:t>
      </w:r>
      <w:r w:rsidRPr="00044EC4">
        <w:rPr>
          <w:rFonts w:ascii="Times New Roman" w:hAnsi="Times New Roman" w:cs="Times New Roman"/>
          <w:sz w:val="24"/>
          <w:szCs w:val="24"/>
          <w:lang w:val="en-US"/>
        </w:rPr>
        <w:lastRenderedPageBreak/>
        <w:t xml:space="preserve">combination with PEGPH20 did not affect the </w:t>
      </w:r>
      <w:proofErr w:type="spellStart"/>
      <w:r w:rsidRPr="00044EC4">
        <w:rPr>
          <w:rFonts w:ascii="Times New Roman" w:hAnsi="Times New Roman" w:cs="Times New Roman"/>
          <w:sz w:val="24"/>
          <w:szCs w:val="24"/>
          <w:lang w:val="en-US"/>
        </w:rPr>
        <w:t>tumo</w:t>
      </w:r>
      <w:r w:rsidR="00CE55A2">
        <w:rPr>
          <w:rFonts w:ascii="Times New Roman" w:hAnsi="Times New Roman" w:cs="Times New Roman"/>
          <w:sz w:val="24"/>
          <w:szCs w:val="24"/>
          <w:lang w:val="en-US"/>
        </w:rPr>
        <w:t>u</w:t>
      </w:r>
      <w:r w:rsidRPr="00044EC4">
        <w:rPr>
          <w:rFonts w:ascii="Times New Roman" w:hAnsi="Times New Roman" w:cs="Times New Roman"/>
          <w:sz w:val="24"/>
          <w:szCs w:val="24"/>
          <w:lang w:val="en-US"/>
        </w:rPr>
        <w:t>r</w:t>
      </w:r>
      <w:proofErr w:type="spellEnd"/>
      <w:r w:rsidRPr="00044EC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initial </w:t>
      </w:r>
      <w:r w:rsidRPr="00044EC4">
        <w:rPr>
          <w:rFonts w:ascii="Times New Roman" w:hAnsi="Times New Roman" w:cs="Times New Roman"/>
          <w:sz w:val="24"/>
          <w:szCs w:val="24"/>
          <w:lang w:val="en-US"/>
        </w:rPr>
        <w:t>growth inhibition induced by PTX (</w:t>
      </w:r>
      <w:proofErr w:type="gramStart"/>
      <w:r w:rsidRPr="00044EC4">
        <w:rPr>
          <w:rFonts w:ascii="Times New Roman" w:hAnsi="Times New Roman" w:cs="Times New Roman"/>
          <w:sz w:val="24"/>
          <w:szCs w:val="24"/>
          <w:lang w:val="en-US"/>
        </w:rPr>
        <w:t>%Gr</w:t>
      </w:r>
      <w:proofErr w:type="gramEnd"/>
      <w:r w:rsidRPr="00044EC4">
        <w:rPr>
          <w:rFonts w:ascii="Times New Roman" w:hAnsi="Times New Roman" w:cs="Times New Roman"/>
          <w:sz w:val="24"/>
          <w:szCs w:val="24"/>
          <w:lang w:val="en-US"/>
        </w:rPr>
        <w:t>= 54%</w:t>
      </w:r>
      <w:r>
        <w:rPr>
          <w:rFonts w:ascii="Times New Roman" w:hAnsi="Times New Roman" w:cs="Times New Roman"/>
          <w:sz w:val="24"/>
          <w:szCs w:val="24"/>
          <w:lang w:val="en-US"/>
        </w:rPr>
        <w:t>) and showed a tendency to recover more rapidly (</w:t>
      </w:r>
      <w:r w:rsidRPr="00044EC4">
        <w:rPr>
          <w:rFonts w:ascii="Times New Roman" w:hAnsi="Times New Roman" w:cs="Times New Roman"/>
          <w:sz w:val="24"/>
          <w:szCs w:val="24"/>
          <w:lang w:val="en-US"/>
        </w:rPr>
        <w:t xml:space="preserve">AGD6 = 7 days). </w:t>
      </w:r>
      <w:r>
        <w:rPr>
          <w:rFonts w:ascii="Times New Roman" w:hAnsi="Times New Roman" w:cs="Times New Roman"/>
          <w:sz w:val="24"/>
          <w:szCs w:val="24"/>
          <w:lang w:val="en-US"/>
        </w:rPr>
        <w:t>The</w:t>
      </w:r>
      <w:r w:rsidRPr="00044EC4">
        <w:rPr>
          <w:rFonts w:ascii="Times New Roman" w:hAnsi="Times New Roman" w:cs="Times New Roman"/>
          <w:sz w:val="24"/>
          <w:szCs w:val="24"/>
          <w:lang w:val="en-US"/>
        </w:rPr>
        <w:t xml:space="preserve"> behavior was </w:t>
      </w:r>
      <w:r>
        <w:rPr>
          <w:rFonts w:ascii="Times New Roman" w:hAnsi="Times New Roman" w:cs="Times New Roman"/>
          <w:sz w:val="24"/>
          <w:szCs w:val="24"/>
          <w:lang w:val="en-US"/>
        </w:rPr>
        <w:t xml:space="preserve">different </w:t>
      </w:r>
      <w:r w:rsidRPr="00044EC4">
        <w:rPr>
          <w:rFonts w:ascii="Times New Roman" w:hAnsi="Times New Roman" w:cs="Times New Roman"/>
          <w:sz w:val="24"/>
          <w:szCs w:val="24"/>
          <w:lang w:val="en-US"/>
        </w:rPr>
        <w:t xml:space="preserve">in SKOV3-HAS3 (Figure </w:t>
      </w:r>
      <w:r w:rsidR="00CE55A2">
        <w:rPr>
          <w:rFonts w:ascii="Times New Roman" w:hAnsi="Times New Roman" w:cs="Times New Roman"/>
          <w:sz w:val="24"/>
          <w:szCs w:val="24"/>
          <w:lang w:val="en-US"/>
        </w:rPr>
        <w:t>S</w:t>
      </w:r>
      <w:r w:rsidR="005B7F7B">
        <w:rPr>
          <w:rFonts w:ascii="Times New Roman" w:hAnsi="Times New Roman" w:cs="Times New Roman"/>
          <w:sz w:val="24"/>
          <w:szCs w:val="24"/>
          <w:lang w:val="en-US"/>
        </w:rPr>
        <w:t>2</w:t>
      </w:r>
      <w:r w:rsidRPr="00044EC4">
        <w:rPr>
          <w:rFonts w:ascii="Times New Roman" w:hAnsi="Times New Roman" w:cs="Times New Roman"/>
          <w:sz w:val="24"/>
          <w:szCs w:val="24"/>
          <w:lang w:val="en-US"/>
        </w:rPr>
        <w:t xml:space="preserve"> panel B):  although hyaluronidase was </w:t>
      </w:r>
      <w:r>
        <w:rPr>
          <w:rFonts w:ascii="Times New Roman" w:hAnsi="Times New Roman" w:cs="Times New Roman"/>
          <w:sz w:val="24"/>
          <w:szCs w:val="24"/>
          <w:lang w:val="en-US"/>
        </w:rPr>
        <w:t xml:space="preserve">almost </w:t>
      </w:r>
      <w:r w:rsidRPr="00044EC4">
        <w:rPr>
          <w:rFonts w:ascii="Times New Roman" w:hAnsi="Times New Roman" w:cs="Times New Roman"/>
          <w:sz w:val="24"/>
          <w:szCs w:val="24"/>
          <w:lang w:val="en-US"/>
        </w:rPr>
        <w:t>completely inactive, its combination with PTX dramatically affected tumor growth compared to PTX alone, leading to</w:t>
      </w:r>
      <w:r>
        <w:rPr>
          <w:rFonts w:ascii="Times New Roman" w:hAnsi="Times New Roman" w:cs="Times New Roman"/>
          <w:sz w:val="24"/>
          <w:szCs w:val="24"/>
          <w:lang w:val="en-US"/>
        </w:rPr>
        <w:t xml:space="preserve"> strong growth inhibition with</w:t>
      </w:r>
      <w:r w:rsidRPr="00044EC4">
        <w:rPr>
          <w:rFonts w:ascii="Times New Roman" w:hAnsi="Times New Roman" w:cs="Times New Roman"/>
          <w:sz w:val="24"/>
          <w:szCs w:val="24"/>
          <w:lang w:val="en-US"/>
        </w:rPr>
        <w:t xml:space="preserve"> %Gr of 19.5% vs 54%, respectively (p=0.017) and a longer AGD8 with a me</w:t>
      </w:r>
      <w:r>
        <w:rPr>
          <w:rFonts w:ascii="Times New Roman" w:hAnsi="Times New Roman" w:cs="Times New Roman"/>
          <w:sz w:val="24"/>
          <w:szCs w:val="24"/>
          <w:lang w:val="en-US"/>
        </w:rPr>
        <w:t>an</w:t>
      </w:r>
      <w:r w:rsidRPr="00044EC4">
        <w:rPr>
          <w:rFonts w:ascii="Times New Roman" w:hAnsi="Times New Roman" w:cs="Times New Roman"/>
          <w:sz w:val="24"/>
          <w:szCs w:val="24"/>
          <w:lang w:val="en-US"/>
        </w:rPr>
        <w:t xml:space="preserve"> value of 18 vs 6 days (p=0.004). In BxPC3 model (figure S</w:t>
      </w:r>
      <w:r w:rsidR="005B7F7B">
        <w:rPr>
          <w:rFonts w:ascii="Times New Roman" w:hAnsi="Times New Roman" w:cs="Times New Roman"/>
          <w:sz w:val="24"/>
          <w:szCs w:val="24"/>
          <w:lang w:val="en-US"/>
        </w:rPr>
        <w:t>2</w:t>
      </w:r>
      <w:r w:rsidRPr="00044EC4">
        <w:rPr>
          <w:rFonts w:ascii="Times New Roman" w:hAnsi="Times New Roman" w:cs="Times New Roman"/>
          <w:sz w:val="24"/>
          <w:szCs w:val="24"/>
          <w:lang w:val="en-US"/>
        </w:rPr>
        <w:t xml:space="preserve"> panel C) </w:t>
      </w:r>
      <w:r w:rsidRPr="00044EC4">
        <w:rPr>
          <w:rFonts w:ascii="Times New Roman" w:hAnsi="Times New Roman" w:cs="Times New Roman"/>
          <w:color w:val="000000" w:themeColor="text1"/>
          <w:sz w:val="24"/>
          <w:szCs w:val="24"/>
          <w:bdr w:val="none" w:sz="0" w:space="0" w:color="auto" w:frame="1"/>
          <w:lang w:val="en-US"/>
        </w:rPr>
        <w:t>PTX alone caused a</w:t>
      </w:r>
      <w:r>
        <w:rPr>
          <w:rFonts w:ascii="Times New Roman" w:hAnsi="Times New Roman" w:cs="Times New Roman"/>
          <w:color w:val="000000" w:themeColor="text1"/>
          <w:sz w:val="24"/>
          <w:szCs w:val="24"/>
          <w:bdr w:val="none" w:sz="0" w:space="0" w:color="auto" w:frame="1"/>
          <w:lang w:val="en-US"/>
        </w:rPr>
        <w:t xml:space="preserve"> reduction in</w:t>
      </w:r>
      <w:r w:rsidRPr="00044EC4">
        <w:rPr>
          <w:rFonts w:ascii="Times New Roman" w:hAnsi="Times New Roman" w:cs="Times New Roman"/>
          <w:color w:val="000000" w:themeColor="text1"/>
          <w:sz w:val="24"/>
          <w:szCs w:val="24"/>
          <w:bdr w:val="none" w:sz="0" w:space="0" w:color="auto" w:frame="1"/>
          <w:lang w:val="en-US"/>
        </w:rPr>
        <w:t xml:space="preserve"> tumor growth at short time points (</w:t>
      </w:r>
      <w:proofErr w:type="gramStart"/>
      <w:r w:rsidRPr="00044EC4">
        <w:rPr>
          <w:rFonts w:ascii="Times New Roman" w:hAnsi="Times New Roman" w:cs="Times New Roman"/>
          <w:color w:val="000000" w:themeColor="text1"/>
          <w:sz w:val="24"/>
          <w:szCs w:val="24"/>
          <w:bdr w:val="none" w:sz="0" w:space="0" w:color="auto" w:frame="1"/>
          <w:lang w:val="en-US"/>
        </w:rPr>
        <w:t>%Gr</w:t>
      </w:r>
      <w:proofErr w:type="gramEnd"/>
      <w:r w:rsidRPr="00044EC4">
        <w:rPr>
          <w:rFonts w:ascii="Times New Roman" w:hAnsi="Times New Roman" w:cs="Times New Roman"/>
          <w:color w:val="000000" w:themeColor="text1"/>
          <w:sz w:val="24"/>
          <w:szCs w:val="24"/>
          <w:bdr w:val="none" w:sz="0" w:space="0" w:color="auto" w:frame="1"/>
          <w:lang w:val="en-US"/>
        </w:rPr>
        <w:t xml:space="preserve"> = 54%) but it is rapidly recovered, resulting in </w:t>
      </w:r>
      <w:r>
        <w:rPr>
          <w:rFonts w:ascii="Times New Roman" w:hAnsi="Times New Roman" w:cs="Times New Roman"/>
          <w:color w:val="000000" w:themeColor="text1"/>
          <w:sz w:val="24"/>
          <w:szCs w:val="24"/>
          <w:bdr w:val="none" w:sz="0" w:space="0" w:color="auto" w:frame="1"/>
          <w:lang w:val="en-US"/>
        </w:rPr>
        <w:t xml:space="preserve">an </w:t>
      </w:r>
      <w:r w:rsidRPr="00044EC4">
        <w:rPr>
          <w:rFonts w:ascii="Times New Roman" w:hAnsi="Times New Roman" w:cs="Times New Roman"/>
          <w:color w:val="000000" w:themeColor="text1"/>
          <w:sz w:val="24"/>
          <w:szCs w:val="24"/>
          <w:bdr w:val="none" w:sz="0" w:space="0" w:color="auto" w:frame="1"/>
          <w:lang w:val="en-US"/>
        </w:rPr>
        <w:t xml:space="preserve">AGD4 of only 3 days. With the combination, </w:t>
      </w:r>
      <w:r>
        <w:rPr>
          <w:rFonts w:ascii="Times New Roman" w:hAnsi="Times New Roman" w:cs="Times New Roman"/>
          <w:color w:val="000000" w:themeColor="text1"/>
          <w:sz w:val="24"/>
          <w:szCs w:val="24"/>
          <w:bdr w:val="none" w:sz="0" w:space="0" w:color="auto" w:frame="1"/>
          <w:lang w:val="en-US"/>
        </w:rPr>
        <w:t>there was</w:t>
      </w:r>
      <w:r w:rsidRPr="00044EC4">
        <w:rPr>
          <w:rFonts w:ascii="Times New Roman" w:hAnsi="Times New Roman" w:cs="Times New Roman"/>
          <w:color w:val="000000" w:themeColor="text1"/>
          <w:sz w:val="24"/>
          <w:szCs w:val="24"/>
          <w:bdr w:val="none" w:sz="0" w:space="0" w:color="auto" w:frame="1"/>
          <w:lang w:val="en-US"/>
        </w:rPr>
        <w:t xml:space="preserve"> a </w:t>
      </w:r>
      <w:r w:rsidR="00CE55A2">
        <w:rPr>
          <w:rFonts w:ascii="Times New Roman" w:hAnsi="Times New Roman" w:cs="Times New Roman"/>
          <w:color w:val="000000" w:themeColor="text1"/>
          <w:sz w:val="24"/>
          <w:szCs w:val="24"/>
          <w:bdr w:val="none" w:sz="0" w:space="0" w:color="auto" w:frame="1"/>
          <w:lang w:val="en-US"/>
        </w:rPr>
        <w:t>slight, but not significant,</w:t>
      </w:r>
      <w:r w:rsidRPr="00044EC4">
        <w:rPr>
          <w:rFonts w:ascii="Times New Roman" w:hAnsi="Times New Roman" w:cs="Times New Roman"/>
          <w:color w:val="000000" w:themeColor="text1"/>
          <w:sz w:val="24"/>
          <w:szCs w:val="24"/>
          <w:bdr w:val="none" w:sz="0" w:space="0" w:color="auto" w:frame="1"/>
          <w:lang w:val="en-US"/>
        </w:rPr>
        <w:t xml:space="preserve"> improvement of both the short</w:t>
      </w:r>
      <w:r>
        <w:rPr>
          <w:rFonts w:ascii="Times New Roman" w:hAnsi="Times New Roman" w:cs="Times New Roman"/>
          <w:color w:val="000000" w:themeColor="text1"/>
          <w:sz w:val="24"/>
          <w:szCs w:val="24"/>
          <w:bdr w:val="none" w:sz="0" w:space="0" w:color="auto" w:frame="1"/>
          <w:lang w:val="en-US"/>
        </w:rPr>
        <w:t>-</w:t>
      </w:r>
      <w:r w:rsidRPr="00044EC4">
        <w:rPr>
          <w:rFonts w:ascii="Times New Roman" w:hAnsi="Times New Roman" w:cs="Times New Roman"/>
          <w:color w:val="000000" w:themeColor="text1"/>
          <w:sz w:val="24"/>
          <w:szCs w:val="24"/>
          <w:bdr w:val="none" w:sz="0" w:space="0" w:color="auto" w:frame="1"/>
          <w:lang w:val="en-US"/>
        </w:rPr>
        <w:t xml:space="preserve"> and long-term responses</w:t>
      </w:r>
      <w:r>
        <w:rPr>
          <w:rFonts w:ascii="Times New Roman" w:hAnsi="Times New Roman" w:cs="Times New Roman"/>
          <w:color w:val="000000" w:themeColor="text1"/>
          <w:sz w:val="24"/>
          <w:szCs w:val="24"/>
          <w:bdr w:val="none" w:sz="0" w:space="0" w:color="auto" w:frame="1"/>
          <w:lang w:val="en-US"/>
        </w:rPr>
        <w:t>,</w:t>
      </w:r>
      <w:r w:rsidRPr="00044EC4">
        <w:rPr>
          <w:rFonts w:ascii="Times New Roman" w:hAnsi="Times New Roman" w:cs="Times New Roman"/>
          <w:color w:val="000000" w:themeColor="text1"/>
          <w:sz w:val="24"/>
          <w:szCs w:val="24"/>
          <w:bdr w:val="none" w:sz="0" w:space="0" w:color="auto" w:frame="1"/>
          <w:lang w:val="en-US"/>
        </w:rPr>
        <w:t xml:space="preserve"> with a </w:t>
      </w:r>
      <w:proofErr w:type="gramStart"/>
      <w:r w:rsidRPr="00044EC4">
        <w:rPr>
          <w:rFonts w:ascii="Times New Roman" w:hAnsi="Times New Roman" w:cs="Times New Roman"/>
          <w:color w:val="000000" w:themeColor="text1"/>
          <w:sz w:val="24"/>
          <w:szCs w:val="24"/>
          <w:bdr w:val="none" w:sz="0" w:space="0" w:color="auto" w:frame="1"/>
          <w:lang w:val="en-US"/>
        </w:rPr>
        <w:t>%Gr</w:t>
      </w:r>
      <w:proofErr w:type="gramEnd"/>
      <w:r w:rsidRPr="00044EC4">
        <w:rPr>
          <w:rFonts w:ascii="Times New Roman" w:hAnsi="Times New Roman" w:cs="Times New Roman"/>
          <w:color w:val="000000" w:themeColor="text1"/>
          <w:sz w:val="24"/>
          <w:szCs w:val="24"/>
          <w:bdr w:val="none" w:sz="0" w:space="0" w:color="auto" w:frame="1"/>
          <w:lang w:val="en-US"/>
        </w:rPr>
        <w:t xml:space="preserve"> of 34% and an AGD4 of 9 days.</w:t>
      </w:r>
      <w:r w:rsidRPr="00044EC4">
        <w:rPr>
          <w:rFonts w:ascii="Times New Roman" w:hAnsi="Times New Roman" w:cs="Times New Roman"/>
          <w:color w:val="000000" w:themeColor="text1"/>
          <w:sz w:val="24"/>
          <w:szCs w:val="24"/>
          <w:lang w:val="en-US"/>
        </w:rPr>
        <w:t xml:space="preserve"> </w:t>
      </w:r>
    </w:p>
    <w:p w14:paraId="67F87ACB" w14:textId="6D46164A" w:rsidR="008666D2" w:rsidRPr="00044EC4" w:rsidRDefault="008666D2" w:rsidP="008666D2">
      <w:pPr>
        <w:spacing w:line="360" w:lineRule="auto"/>
        <w:jc w:val="both"/>
        <w:rPr>
          <w:rFonts w:ascii="Times New Roman" w:hAnsi="Times New Roman" w:cs="Times New Roman"/>
          <w:sz w:val="24"/>
          <w:szCs w:val="24"/>
          <w:lang w:val="en-US"/>
        </w:rPr>
      </w:pPr>
    </w:p>
    <w:p w14:paraId="428B9E41" w14:textId="35456958" w:rsidR="008666D2" w:rsidRPr="00044EC4" w:rsidRDefault="00CA5EEF" w:rsidP="00CA5EEF">
      <w:pPr>
        <w:suppressAutoHyphens w:val="0"/>
        <w:spacing w:after="0" w:line="24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eastAsia="en-US"/>
        </w:rPr>
        <w:lastRenderedPageBreak/>
        <w:drawing>
          <wp:inline distT="0" distB="0" distL="0" distR="0" wp14:anchorId="194772E1" wp14:editId="1544E4E5">
            <wp:extent cx="5439620" cy="7882255"/>
            <wp:effectExtent l="0" t="0" r="889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5494" cy="7890767"/>
                    </a:xfrm>
                    <a:prstGeom prst="rect">
                      <a:avLst/>
                    </a:prstGeom>
                    <a:noFill/>
                  </pic:spPr>
                </pic:pic>
              </a:graphicData>
            </a:graphic>
          </wp:inline>
        </w:drawing>
      </w:r>
    </w:p>
    <w:p w14:paraId="0142FBA8" w14:textId="77777777" w:rsidR="008666D2" w:rsidRPr="00044EC4" w:rsidRDefault="008666D2" w:rsidP="00EB14A5">
      <w:pPr>
        <w:suppressAutoHyphens w:val="0"/>
        <w:spacing w:after="0" w:line="240" w:lineRule="auto"/>
        <w:jc w:val="both"/>
        <w:rPr>
          <w:rFonts w:ascii="Times New Roman" w:hAnsi="Times New Roman" w:cs="Times New Roman"/>
          <w:b/>
          <w:sz w:val="24"/>
          <w:szCs w:val="24"/>
          <w:lang w:val="en-US"/>
        </w:rPr>
      </w:pPr>
    </w:p>
    <w:p w14:paraId="01BD1FEC" w14:textId="77777777" w:rsidR="005717B0" w:rsidRPr="00044EC4" w:rsidRDefault="005717B0" w:rsidP="00EB14A5">
      <w:pPr>
        <w:suppressAutoHyphens w:val="0"/>
        <w:spacing w:after="0" w:line="240" w:lineRule="auto"/>
        <w:jc w:val="both"/>
        <w:rPr>
          <w:rFonts w:ascii="Times New Roman" w:hAnsi="Times New Roman" w:cs="Times New Roman"/>
          <w:b/>
          <w:sz w:val="24"/>
          <w:szCs w:val="24"/>
          <w:lang w:val="en-US"/>
        </w:rPr>
      </w:pPr>
    </w:p>
    <w:p w14:paraId="4F7E4394" w14:textId="1CF0C36C" w:rsidR="005717B0" w:rsidRPr="00044EC4" w:rsidRDefault="005B7F7B" w:rsidP="00EB14A5">
      <w:pPr>
        <w:suppressAutoHyphens w:val="0"/>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Figure S2</w:t>
      </w:r>
      <w:r w:rsidR="005717B0" w:rsidRPr="00044EC4">
        <w:rPr>
          <w:rFonts w:ascii="Times New Roman" w:hAnsi="Times New Roman" w:cs="Times New Roman"/>
          <w:b/>
          <w:sz w:val="24"/>
          <w:szCs w:val="24"/>
          <w:lang w:val="en-US"/>
        </w:rPr>
        <w:t xml:space="preserve">. </w:t>
      </w:r>
      <w:r w:rsidR="008351B4" w:rsidRPr="008351B4">
        <w:rPr>
          <w:rFonts w:ascii="Times New Roman" w:hAnsi="Times New Roman" w:cs="Times New Roman"/>
          <w:sz w:val="24"/>
          <w:szCs w:val="24"/>
          <w:lang w:val="en-US"/>
        </w:rPr>
        <w:t>Parameters describing a</w:t>
      </w:r>
      <w:r w:rsidR="005717B0" w:rsidRPr="008351B4">
        <w:rPr>
          <w:rFonts w:ascii="Times New Roman" w:hAnsi="Times New Roman" w:cs="Times New Roman"/>
          <w:sz w:val="24"/>
          <w:szCs w:val="24"/>
          <w:lang w:val="en-US"/>
        </w:rPr>
        <w:t>ntitumo</w:t>
      </w:r>
      <w:r w:rsidR="005717B0" w:rsidRPr="00044EC4">
        <w:rPr>
          <w:rFonts w:ascii="Times New Roman" w:hAnsi="Times New Roman" w:cs="Times New Roman"/>
          <w:sz w:val="24"/>
          <w:szCs w:val="24"/>
          <w:lang w:val="en-US"/>
        </w:rPr>
        <w:t>r activity of PEGPH20 and PTX</w:t>
      </w:r>
      <w:r w:rsidR="005717B0" w:rsidRPr="00044EC4" w:rsidDel="00F05F37">
        <w:rPr>
          <w:rFonts w:ascii="Times New Roman" w:hAnsi="Times New Roman" w:cs="Times New Roman"/>
          <w:sz w:val="24"/>
          <w:szCs w:val="24"/>
          <w:lang w:val="en-US"/>
        </w:rPr>
        <w:t xml:space="preserve"> </w:t>
      </w:r>
      <w:r w:rsidR="005717B0" w:rsidRPr="00044EC4">
        <w:rPr>
          <w:rFonts w:ascii="Times New Roman" w:hAnsi="Times New Roman" w:cs="Times New Roman"/>
          <w:sz w:val="24"/>
          <w:szCs w:val="24"/>
          <w:lang w:val="en-US"/>
        </w:rPr>
        <w:t xml:space="preserve">in </w:t>
      </w:r>
      <w:r w:rsidR="008351B4" w:rsidRPr="00044EC4">
        <w:rPr>
          <w:rFonts w:ascii="Times New Roman" w:hAnsi="Times New Roman" w:cs="Times New Roman"/>
          <w:sz w:val="24"/>
          <w:szCs w:val="24"/>
          <w:lang w:val="en-US"/>
        </w:rPr>
        <w:t>(A)</w:t>
      </w:r>
      <w:r w:rsidR="008351B4">
        <w:rPr>
          <w:rFonts w:ascii="Times New Roman" w:hAnsi="Times New Roman" w:cs="Times New Roman"/>
          <w:sz w:val="24"/>
          <w:szCs w:val="24"/>
          <w:lang w:val="en-US"/>
        </w:rPr>
        <w:t xml:space="preserve"> </w:t>
      </w:r>
      <w:r w:rsidR="005717B0" w:rsidRPr="00044EC4">
        <w:rPr>
          <w:rFonts w:ascii="Times New Roman" w:hAnsi="Times New Roman" w:cs="Times New Roman"/>
          <w:sz w:val="24"/>
          <w:szCs w:val="24"/>
          <w:lang w:val="en-US"/>
        </w:rPr>
        <w:t xml:space="preserve">SKOV3, </w:t>
      </w:r>
      <w:r w:rsidR="008351B4" w:rsidRPr="00044EC4">
        <w:rPr>
          <w:rFonts w:ascii="Times New Roman" w:hAnsi="Times New Roman" w:cs="Times New Roman"/>
          <w:sz w:val="24"/>
          <w:szCs w:val="24"/>
          <w:lang w:val="en-US"/>
        </w:rPr>
        <w:t xml:space="preserve">(B) </w:t>
      </w:r>
      <w:r w:rsidR="005717B0" w:rsidRPr="00044EC4">
        <w:rPr>
          <w:rFonts w:ascii="Times New Roman" w:hAnsi="Times New Roman" w:cs="Times New Roman"/>
          <w:sz w:val="24"/>
          <w:szCs w:val="24"/>
          <w:lang w:val="en-US"/>
        </w:rPr>
        <w:t xml:space="preserve">SKOV3/HAS3 and </w:t>
      </w:r>
      <w:r w:rsidR="008351B4">
        <w:rPr>
          <w:rFonts w:ascii="Times New Roman" w:hAnsi="Times New Roman" w:cs="Times New Roman"/>
          <w:sz w:val="24"/>
          <w:szCs w:val="24"/>
          <w:lang w:val="en-US"/>
        </w:rPr>
        <w:t xml:space="preserve">(C) </w:t>
      </w:r>
      <w:r w:rsidR="005717B0" w:rsidRPr="00044EC4">
        <w:rPr>
          <w:rFonts w:ascii="Times New Roman" w:hAnsi="Times New Roman" w:cs="Times New Roman"/>
          <w:sz w:val="24"/>
          <w:szCs w:val="24"/>
          <w:lang w:val="en-US"/>
        </w:rPr>
        <w:t>BxPC3 models (* p&lt;0.05; **p&lt;0.01).</w:t>
      </w:r>
    </w:p>
    <w:p w14:paraId="5B59BA2C" w14:textId="77777777" w:rsidR="000A1E7C" w:rsidRPr="00044EC4" w:rsidRDefault="000A1E7C" w:rsidP="00EB14A5">
      <w:pPr>
        <w:suppressAutoHyphens w:val="0"/>
        <w:spacing w:after="0" w:line="240" w:lineRule="auto"/>
        <w:jc w:val="both"/>
        <w:rPr>
          <w:rFonts w:ascii="Times New Roman" w:hAnsi="Times New Roman" w:cs="Times New Roman"/>
          <w:sz w:val="24"/>
          <w:szCs w:val="24"/>
          <w:lang w:val="en-US"/>
        </w:rPr>
      </w:pPr>
    </w:p>
    <w:p w14:paraId="39F35580" w14:textId="77777777" w:rsidR="005717B0" w:rsidRPr="00044EC4" w:rsidRDefault="005717B0" w:rsidP="00EB14A5">
      <w:pPr>
        <w:suppressAutoHyphens w:val="0"/>
        <w:spacing w:after="0" w:line="240" w:lineRule="auto"/>
        <w:jc w:val="both"/>
        <w:rPr>
          <w:rFonts w:ascii="Times New Roman" w:hAnsi="Times New Roman" w:cs="Times New Roman"/>
          <w:sz w:val="24"/>
          <w:szCs w:val="24"/>
          <w:lang w:val="en-US"/>
        </w:rPr>
      </w:pPr>
    </w:p>
    <w:p w14:paraId="4D45E513" w14:textId="77777777" w:rsidR="002A0F13" w:rsidRPr="00044EC4" w:rsidRDefault="002A0F13" w:rsidP="002A0F13">
      <w:pPr>
        <w:autoSpaceDE w:val="0"/>
        <w:autoSpaceDN w:val="0"/>
        <w:adjustRightInd w:val="0"/>
        <w:spacing w:line="360" w:lineRule="auto"/>
        <w:jc w:val="both"/>
        <w:rPr>
          <w:rFonts w:ascii="Times New Roman" w:hAnsi="Times New Roman" w:cs="Times New Roman"/>
          <w:i/>
          <w:sz w:val="24"/>
          <w:szCs w:val="24"/>
          <w:lang w:val="en-US"/>
        </w:rPr>
      </w:pPr>
      <w:r w:rsidRPr="00044EC4">
        <w:rPr>
          <w:rFonts w:ascii="Times New Roman" w:hAnsi="Times New Roman" w:cs="Times New Roman"/>
          <w:i/>
          <w:sz w:val="24"/>
          <w:szCs w:val="24"/>
          <w:lang w:val="en-US"/>
        </w:rPr>
        <w:lastRenderedPageBreak/>
        <w:t>Pharmacokinetic analysis</w:t>
      </w:r>
    </w:p>
    <w:p w14:paraId="44B97455" w14:textId="524727E2" w:rsidR="00FB2FBD" w:rsidRPr="0059012B" w:rsidRDefault="00FB2FBD" w:rsidP="00FB2FBD">
      <w:pPr>
        <w:autoSpaceDE w:val="0"/>
        <w:autoSpaceDN w:val="0"/>
        <w:adjustRightInd w:val="0"/>
        <w:spacing w:line="360" w:lineRule="auto"/>
        <w:jc w:val="both"/>
        <w:rPr>
          <w:rFonts w:ascii="Times New Roman" w:hAnsi="Times New Roman" w:cs="Times New Roman"/>
          <w:sz w:val="24"/>
          <w:szCs w:val="24"/>
          <w:lang w:val="en-US"/>
        </w:rPr>
      </w:pPr>
      <w:r w:rsidRPr="00044EC4">
        <w:rPr>
          <w:rFonts w:ascii="Times New Roman" w:hAnsi="Times New Roman" w:cs="Times New Roman"/>
          <w:sz w:val="24"/>
          <w:szCs w:val="24"/>
          <w:lang w:val="en-US"/>
        </w:rPr>
        <w:t>We measured PTX concentration</w:t>
      </w:r>
      <w:r w:rsidR="0059012B">
        <w:rPr>
          <w:rFonts w:ascii="Times New Roman" w:hAnsi="Times New Roman" w:cs="Times New Roman"/>
          <w:sz w:val="24"/>
          <w:szCs w:val="24"/>
          <w:lang w:val="en-US"/>
        </w:rPr>
        <w:t xml:space="preserve">s in </w:t>
      </w:r>
      <w:proofErr w:type="spellStart"/>
      <w:r w:rsidR="0059012B">
        <w:rPr>
          <w:rFonts w:ascii="Times New Roman" w:hAnsi="Times New Roman" w:cs="Times New Roman"/>
          <w:sz w:val="24"/>
          <w:szCs w:val="24"/>
          <w:lang w:val="en-US"/>
        </w:rPr>
        <w:t>tumo</w:t>
      </w:r>
      <w:r w:rsidR="008351B4">
        <w:rPr>
          <w:rFonts w:ascii="Times New Roman" w:hAnsi="Times New Roman" w:cs="Times New Roman"/>
          <w:sz w:val="24"/>
          <w:szCs w:val="24"/>
          <w:lang w:val="en-US"/>
        </w:rPr>
        <w:t>u</w:t>
      </w:r>
      <w:r w:rsidR="0059012B">
        <w:rPr>
          <w:rFonts w:ascii="Times New Roman" w:hAnsi="Times New Roman" w:cs="Times New Roman"/>
          <w:sz w:val="24"/>
          <w:szCs w:val="24"/>
          <w:lang w:val="en-US"/>
        </w:rPr>
        <w:t>r</w:t>
      </w:r>
      <w:proofErr w:type="spellEnd"/>
      <w:r w:rsidR="0059012B">
        <w:rPr>
          <w:rFonts w:ascii="Times New Roman" w:hAnsi="Times New Roman" w:cs="Times New Roman"/>
          <w:sz w:val="24"/>
          <w:szCs w:val="24"/>
          <w:lang w:val="en-US"/>
        </w:rPr>
        <w:t>, plasma and liver at different time</w:t>
      </w:r>
      <w:r w:rsidRPr="00044EC4">
        <w:rPr>
          <w:rFonts w:ascii="Times New Roman" w:hAnsi="Times New Roman" w:cs="Times New Roman"/>
          <w:sz w:val="24"/>
          <w:szCs w:val="24"/>
          <w:lang w:val="en-US"/>
        </w:rPr>
        <w:t>s after a single dose of PTX 20 mg/kg, alone or after PEGPH20 pre</w:t>
      </w:r>
      <w:r w:rsidR="008351B4">
        <w:rPr>
          <w:rFonts w:ascii="Times New Roman" w:hAnsi="Times New Roman" w:cs="Times New Roman"/>
          <w:sz w:val="24"/>
          <w:szCs w:val="24"/>
          <w:lang w:val="en-US"/>
        </w:rPr>
        <w:t>-</w:t>
      </w:r>
      <w:r w:rsidRPr="00044EC4">
        <w:rPr>
          <w:rFonts w:ascii="Times New Roman" w:hAnsi="Times New Roman" w:cs="Times New Roman"/>
          <w:sz w:val="24"/>
          <w:szCs w:val="24"/>
          <w:lang w:val="en-US"/>
        </w:rPr>
        <w:t xml:space="preserve">treatment. </w:t>
      </w:r>
      <w:r w:rsidR="00BC70DF">
        <w:rPr>
          <w:rFonts w:ascii="Times New Roman" w:hAnsi="Times New Roman" w:cs="Times New Roman"/>
          <w:sz w:val="24"/>
          <w:szCs w:val="24"/>
          <w:lang w:val="en-US"/>
        </w:rPr>
        <w:t xml:space="preserve">Results </w:t>
      </w:r>
      <w:proofErr w:type="gramStart"/>
      <w:r w:rsidR="00BC70DF">
        <w:rPr>
          <w:rFonts w:ascii="Times New Roman" w:hAnsi="Times New Roman" w:cs="Times New Roman"/>
          <w:sz w:val="24"/>
          <w:szCs w:val="24"/>
          <w:lang w:val="en-US"/>
        </w:rPr>
        <w:t xml:space="preserve">are </w:t>
      </w:r>
      <w:r w:rsidRPr="0059012B">
        <w:rPr>
          <w:rFonts w:ascii="Times New Roman" w:hAnsi="Times New Roman" w:cs="Times New Roman"/>
          <w:sz w:val="24"/>
          <w:szCs w:val="24"/>
          <w:lang w:val="en-US"/>
        </w:rPr>
        <w:t>depicted</w:t>
      </w:r>
      <w:proofErr w:type="gramEnd"/>
      <w:r w:rsidRPr="0059012B">
        <w:rPr>
          <w:rFonts w:ascii="Times New Roman" w:hAnsi="Times New Roman" w:cs="Times New Roman"/>
          <w:sz w:val="24"/>
          <w:szCs w:val="24"/>
          <w:lang w:val="en-US"/>
        </w:rPr>
        <w:t xml:space="preserve"> in Figure S</w:t>
      </w:r>
      <w:r w:rsidR="005B7F7B">
        <w:rPr>
          <w:rFonts w:ascii="Times New Roman" w:hAnsi="Times New Roman" w:cs="Times New Roman"/>
          <w:sz w:val="24"/>
          <w:szCs w:val="24"/>
          <w:lang w:val="en-US"/>
        </w:rPr>
        <w:t>3</w:t>
      </w:r>
      <w:r w:rsidRPr="0059012B">
        <w:rPr>
          <w:rFonts w:ascii="Times New Roman" w:hAnsi="Times New Roman" w:cs="Times New Roman"/>
          <w:sz w:val="24"/>
          <w:szCs w:val="24"/>
          <w:lang w:val="en-US"/>
        </w:rPr>
        <w:t xml:space="preserve">. </w:t>
      </w:r>
    </w:p>
    <w:p w14:paraId="19B0A777" w14:textId="77777777" w:rsidR="00FB2FBD" w:rsidRPr="0059012B" w:rsidRDefault="00FB2FBD" w:rsidP="00FB2FBD">
      <w:pPr>
        <w:autoSpaceDE w:val="0"/>
        <w:autoSpaceDN w:val="0"/>
        <w:adjustRightInd w:val="0"/>
        <w:spacing w:line="360" w:lineRule="auto"/>
        <w:jc w:val="both"/>
        <w:rPr>
          <w:rFonts w:ascii="Times New Roman" w:hAnsi="Times New Roman" w:cs="Times New Roman"/>
          <w:sz w:val="24"/>
          <w:szCs w:val="24"/>
          <w:lang w:val="en-US"/>
        </w:rPr>
      </w:pPr>
    </w:p>
    <w:p w14:paraId="291537C1" w14:textId="77777777" w:rsidR="00FB2FBD" w:rsidRPr="00044EC4" w:rsidRDefault="00FB2FBD" w:rsidP="00FB2FBD">
      <w:pPr>
        <w:autoSpaceDE w:val="0"/>
        <w:autoSpaceDN w:val="0"/>
        <w:adjustRightInd w:val="0"/>
        <w:spacing w:line="360" w:lineRule="auto"/>
        <w:jc w:val="both"/>
        <w:rPr>
          <w:rFonts w:ascii="Times New Roman" w:hAnsi="Times New Roman" w:cs="Times New Roman"/>
          <w:b/>
          <w:sz w:val="24"/>
          <w:szCs w:val="24"/>
        </w:rPr>
      </w:pPr>
      <w:r w:rsidRPr="00044EC4">
        <w:rPr>
          <w:rFonts w:ascii="Times New Roman" w:hAnsi="Times New Roman" w:cs="Times New Roman"/>
          <w:b/>
          <w:noProof/>
          <w:sz w:val="24"/>
          <w:szCs w:val="24"/>
          <w:lang w:val="en-US" w:eastAsia="en-US"/>
        </w:rPr>
        <w:drawing>
          <wp:inline distT="0" distB="0" distL="0" distR="0" wp14:anchorId="578DDC85" wp14:editId="7851BBA5">
            <wp:extent cx="6181725" cy="4041349"/>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4275" cy="4043016"/>
                    </a:xfrm>
                    <a:prstGeom prst="rect">
                      <a:avLst/>
                    </a:prstGeom>
                    <a:noFill/>
                  </pic:spPr>
                </pic:pic>
              </a:graphicData>
            </a:graphic>
          </wp:inline>
        </w:drawing>
      </w:r>
    </w:p>
    <w:p w14:paraId="2E08B172" w14:textId="10632DE6" w:rsidR="00FB2FBD" w:rsidRPr="00044EC4" w:rsidRDefault="005B7F7B" w:rsidP="00FB2FBD">
      <w:pPr>
        <w:autoSpaceDE w:val="0"/>
        <w:autoSpaceDN w:val="0"/>
        <w:adjustRightInd w:val="0"/>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Figure S3</w:t>
      </w:r>
      <w:r w:rsidR="00FB2FBD" w:rsidRPr="00044EC4">
        <w:rPr>
          <w:rFonts w:ascii="Times New Roman" w:hAnsi="Times New Roman" w:cs="Times New Roman"/>
          <w:sz w:val="24"/>
          <w:szCs w:val="24"/>
          <w:lang w:val="en-US"/>
        </w:rPr>
        <w:t xml:space="preserve">. PTX concentrations in </w:t>
      </w:r>
      <w:proofErr w:type="spellStart"/>
      <w:r w:rsidR="00FB2FBD" w:rsidRPr="00044EC4">
        <w:rPr>
          <w:rFonts w:ascii="Times New Roman" w:hAnsi="Times New Roman" w:cs="Times New Roman"/>
          <w:sz w:val="24"/>
          <w:szCs w:val="24"/>
          <w:lang w:val="en-US"/>
        </w:rPr>
        <w:t>tumo</w:t>
      </w:r>
      <w:r w:rsidR="000813F1">
        <w:rPr>
          <w:rFonts w:ascii="Times New Roman" w:hAnsi="Times New Roman" w:cs="Times New Roman"/>
          <w:sz w:val="24"/>
          <w:szCs w:val="24"/>
          <w:lang w:val="en-US"/>
        </w:rPr>
        <w:t>u</w:t>
      </w:r>
      <w:r w:rsidR="00FB2FBD" w:rsidRPr="00044EC4">
        <w:rPr>
          <w:rFonts w:ascii="Times New Roman" w:hAnsi="Times New Roman" w:cs="Times New Roman"/>
          <w:sz w:val="24"/>
          <w:szCs w:val="24"/>
          <w:lang w:val="en-US"/>
        </w:rPr>
        <w:t>r</w:t>
      </w:r>
      <w:proofErr w:type="spellEnd"/>
      <w:r w:rsidR="00FB2FBD" w:rsidRPr="00044EC4">
        <w:rPr>
          <w:rFonts w:ascii="Times New Roman" w:hAnsi="Times New Roman" w:cs="Times New Roman"/>
          <w:sz w:val="24"/>
          <w:szCs w:val="24"/>
          <w:lang w:val="en-US"/>
        </w:rPr>
        <w:t xml:space="preserve"> (A, D), plasma (B, E) and liver (C, F) after a single dose of PTX 20 mg/kg, with or without PEGPH20 pre</w:t>
      </w:r>
      <w:r w:rsidR="000813F1">
        <w:rPr>
          <w:rFonts w:ascii="Times New Roman" w:hAnsi="Times New Roman" w:cs="Times New Roman"/>
          <w:sz w:val="24"/>
          <w:szCs w:val="24"/>
          <w:lang w:val="en-US"/>
        </w:rPr>
        <w:t>-</w:t>
      </w:r>
      <w:r w:rsidR="00FB2FBD" w:rsidRPr="00044EC4">
        <w:rPr>
          <w:rFonts w:ascii="Times New Roman" w:hAnsi="Times New Roman" w:cs="Times New Roman"/>
          <w:sz w:val="24"/>
          <w:szCs w:val="24"/>
          <w:lang w:val="en-US"/>
        </w:rPr>
        <w:t xml:space="preserve">treatment in </w:t>
      </w:r>
      <w:r w:rsidR="0059012B">
        <w:rPr>
          <w:rFonts w:ascii="Times New Roman" w:hAnsi="Times New Roman" w:cs="Times New Roman"/>
          <w:sz w:val="24"/>
          <w:szCs w:val="24"/>
          <w:lang w:val="en-US"/>
        </w:rPr>
        <w:t xml:space="preserve">the </w:t>
      </w:r>
      <w:r w:rsidR="00FB2FBD" w:rsidRPr="00044EC4">
        <w:rPr>
          <w:rFonts w:ascii="Times New Roman" w:hAnsi="Times New Roman" w:cs="Times New Roman"/>
          <w:sz w:val="24"/>
          <w:szCs w:val="24"/>
          <w:lang w:val="en-US"/>
        </w:rPr>
        <w:t>parental SKOV</w:t>
      </w:r>
      <w:r w:rsidR="00F30318">
        <w:rPr>
          <w:rFonts w:ascii="Times New Roman" w:hAnsi="Times New Roman" w:cs="Times New Roman"/>
          <w:sz w:val="24"/>
          <w:szCs w:val="24"/>
          <w:lang w:val="en-US"/>
        </w:rPr>
        <w:t>3</w:t>
      </w:r>
      <w:r w:rsidR="00FB2FBD" w:rsidRPr="00044EC4">
        <w:rPr>
          <w:rFonts w:ascii="Times New Roman" w:hAnsi="Times New Roman" w:cs="Times New Roman"/>
          <w:sz w:val="24"/>
          <w:szCs w:val="24"/>
          <w:lang w:val="en-US"/>
        </w:rPr>
        <w:t xml:space="preserve"> model (A-C) and SKOV</w:t>
      </w:r>
      <w:r w:rsidR="00F30318">
        <w:rPr>
          <w:rFonts w:ascii="Times New Roman" w:hAnsi="Times New Roman" w:cs="Times New Roman"/>
          <w:sz w:val="24"/>
          <w:szCs w:val="24"/>
          <w:lang w:val="en-US"/>
        </w:rPr>
        <w:t>3</w:t>
      </w:r>
      <w:r w:rsidR="00FB2FBD" w:rsidRPr="00044EC4">
        <w:rPr>
          <w:rFonts w:ascii="Times New Roman" w:hAnsi="Times New Roman" w:cs="Times New Roman"/>
          <w:sz w:val="24"/>
          <w:szCs w:val="24"/>
          <w:lang w:val="en-US"/>
        </w:rPr>
        <w:t xml:space="preserve">/HAS3 model (D-F) (* t test p value&lt;0.05). </w:t>
      </w:r>
    </w:p>
    <w:p w14:paraId="1E8C1D16" w14:textId="77777777" w:rsidR="00FB2FBD" w:rsidRPr="00044EC4" w:rsidRDefault="00FB2FBD" w:rsidP="00FB2FBD">
      <w:pPr>
        <w:autoSpaceDE w:val="0"/>
        <w:autoSpaceDN w:val="0"/>
        <w:adjustRightInd w:val="0"/>
        <w:spacing w:line="360" w:lineRule="auto"/>
        <w:jc w:val="both"/>
        <w:rPr>
          <w:rFonts w:ascii="Times New Roman" w:hAnsi="Times New Roman" w:cs="Times New Roman"/>
          <w:sz w:val="24"/>
          <w:szCs w:val="24"/>
          <w:lang w:val="en-US"/>
        </w:rPr>
      </w:pPr>
    </w:p>
    <w:p w14:paraId="00449117" w14:textId="2EB8625C" w:rsidR="00FB2FBD" w:rsidRPr="00044EC4" w:rsidRDefault="00FB2FBD" w:rsidP="00FB2FBD">
      <w:pPr>
        <w:autoSpaceDE w:val="0"/>
        <w:autoSpaceDN w:val="0"/>
        <w:adjustRightInd w:val="0"/>
        <w:spacing w:line="360" w:lineRule="auto"/>
        <w:jc w:val="both"/>
        <w:rPr>
          <w:rFonts w:ascii="Times New Roman" w:hAnsi="Times New Roman" w:cs="Times New Roman"/>
          <w:sz w:val="24"/>
          <w:szCs w:val="24"/>
          <w:lang w:val="en-US"/>
        </w:rPr>
      </w:pPr>
      <w:r w:rsidRPr="00044EC4">
        <w:rPr>
          <w:rFonts w:ascii="Times New Roman" w:hAnsi="Times New Roman" w:cs="Times New Roman"/>
          <w:sz w:val="24"/>
          <w:szCs w:val="24"/>
          <w:lang w:val="en-US"/>
        </w:rPr>
        <w:t xml:space="preserve">PTX concentrations in </w:t>
      </w:r>
      <w:proofErr w:type="spellStart"/>
      <w:r w:rsidRPr="00044EC4">
        <w:rPr>
          <w:rFonts w:ascii="Times New Roman" w:hAnsi="Times New Roman" w:cs="Times New Roman"/>
          <w:sz w:val="24"/>
          <w:szCs w:val="24"/>
          <w:lang w:val="en-US"/>
        </w:rPr>
        <w:t>tumo</w:t>
      </w:r>
      <w:r w:rsidR="000813F1">
        <w:rPr>
          <w:rFonts w:ascii="Times New Roman" w:hAnsi="Times New Roman" w:cs="Times New Roman"/>
          <w:sz w:val="24"/>
          <w:szCs w:val="24"/>
          <w:lang w:val="en-US"/>
        </w:rPr>
        <w:t>u</w:t>
      </w:r>
      <w:r w:rsidRPr="00044EC4">
        <w:rPr>
          <w:rFonts w:ascii="Times New Roman" w:hAnsi="Times New Roman" w:cs="Times New Roman"/>
          <w:sz w:val="24"/>
          <w:szCs w:val="24"/>
          <w:lang w:val="en-US"/>
        </w:rPr>
        <w:t>rs</w:t>
      </w:r>
      <w:proofErr w:type="spellEnd"/>
      <w:r w:rsidRPr="00044EC4">
        <w:rPr>
          <w:rFonts w:ascii="Times New Roman" w:hAnsi="Times New Roman" w:cs="Times New Roman"/>
          <w:sz w:val="24"/>
          <w:szCs w:val="24"/>
          <w:lang w:val="en-US"/>
        </w:rPr>
        <w:t xml:space="preserve"> were comparable in both </w:t>
      </w:r>
      <w:proofErr w:type="spellStart"/>
      <w:r w:rsidRPr="00044EC4">
        <w:rPr>
          <w:rFonts w:ascii="Times New Roman" w:hAnsi="Times New Roman" w:cs="Times New Roman"/>
          <w:sz w:val="24"/>
          <w:szCs w:val="24"/>
          <w:lang w:val="en-US"/>
        </w:rPr>
        <w:t>tumo</w:t>
      </w:r>
      <w:r w:rsidR="000813F1">
        <w:rPr>
          <w:rFonts w:ascii="Times New Roman" w:hAnsi="Times New Roman" w:cs="Times New Roman"/>
          <w:sz w:val="24"/>
          <w:szCs w:val="24"/>
          <w:lang w:val="en-US"/>
        </w:rPr>
        <w:t>u</w:t>
      </w:r>
      <w:r w:rsidRPr="00044EC4">
        <w:rPr>
          <w:rFonts w:ascii="Times New Roman" w:hAnsi="Times New Roman" w:cs="Times New Roman"/>
          <w:sz w:val="24"/>
          <w:szCs w:val="24"/>
          <w:lang w:val="en-US"/>
        </w:rPr>
        <w:t>r</w:t>
      </w:r>
      <w:proofErr w:type="spellEnd"/>
      <w:r w:rsidRPr="00044EC4">
        <w:rPr>
          <w:rFonts w:ascii="Times New Roman" w:hAnsi="Times New Roman" w:cs="Times New Roman"/>
          <w:sz w:val="24"/>
          <w:szCs w:val="24"/>
          <w:lang w:val="en-US"/>
        </w:rPr>
        <w:t xml:space="preserve"> models. </w:t>
      </w:r>
      <w:r w:rsidR="0059012B">
        <w:rPr>
          <w:rFonts w:ascii="Times New Roman" w:hAnsi="Times New Roman" w:cs="Times New Roman"/>
          <w:sz w:val="24"/>
          <w:szCs w:val="24"/>
          <w:lang w:val="en-US"/>
        </w:rPr>
        <w:t>There was a small,</w:t>
      </w:r>
      <w:r w:rsidRPr="00044EC4">
        <w:rPr>
          <w:rFonts w:ascii="Times New Roman" w:hAnsi="Times New Roman" w:cs="Times New Roman"/>
          <w:sz w:val="24"/>
          <w:szCs w:val="24"/>
          <w:lang w:val="en-US"/>
        </w:rPr>
        <w:t xml:space="preserve"> not s</w:t>
      </w:r>
      <w:r w:rsidR="0059012B">
        <w:rPr>
          <w:rFonts w:ascii="Times New Roman" w:hAnsi="Times New Roman" w:cs="Times New Roman"/>
          <w:sz w:val="24"/>
          <w:szCs w:val="24"/>
          <w:lang w:val="en-US"/>
        </w:rPr>
        <w:t>ignificant</w:t>
      </w:r>
      <w:r w:rsidRPr="00044EC4">
        <w:rPr>
          <w:rFonts w:ascii="Times New Roman" w:hAnsi="Times New Roman" w:cs="Times New Roman"/>
          <w:sz w:val="24"/>
          <w:szCs w:val="24"/>
          <w:lang w:val="en-US"/>
        </w:rPr>
        <w:t xml:space="preserve"> increase of PTX levels in HAS3-overexpressing </w:t>
      </w:r>
      <w:proofErr w:type="spellStart"/>
      <w:proofErr w:type="gramStart"/>
      <w:r w:rsidRPr="00044EC4">
        <w:rPr>
          <w:rFonts w:ascii="Times New Roman" w:hAnsi="Times New Roman" w:cs="Times New Roman"/>
          <w:sz w:val="24"/>
          <w:szCs w:val="24"/>
          <w:lang w:val="en-US"/>
        </w:rPr>
        <w:t>tumo</w:t>
      </w:r>
      <w:r w:rsidR="000813F1">
        <w:rPr>
          <w:rFonts w:ascii="Times New Roman" w:hAnsi="Times New Roman" w:cs="Times New Roman"/>
          <w:sz w:val="24"/>
          <w:szCs w:val="24"/>
          <w:lang w:val="en-US"/>
        </w:rPr>
        <w:t>u</w:t>
      </w:r>
      <w:r w:rsidRPr="00044EC4">
        <w:rPr>
          <w:rFonts w:ascii="Times New Roman" w:hAnsi="Times New Roman" w:cs="Times New Roman"/>
          <w:sz w:val="24"/>
          <w:szCs w:val="24"/>
          <w:lang w:val="en-US"/>
        </w:rPr>
        <w:t>rs</w:t>
      </w:r>
      <w:proofErr w:type="spellEnd"/>
      <w:r w:rsidRPr="00044EC4">
        <w:rPr>
          <w:rFonts w:ascii="Times New Roman" w:hAnsi="Times New Roman" w:cs="Times New Roman"/>
          <w:sz w:val="24"/>
          <w:szCs w:val="24"/>
          <w:lang w:val="en-US"/>
        </w:rPr>
        <w:t>, that</w:t>
      </w:r>
      <w:proofErr w:type="gramEnd"/>
      <w:r w:rsidRPr="00044EC4">
        <w:rPr>
          <w:rFonts w:ascii="Times New Roman" w:hAnsi="Times New Roman" w:cs="Times New Roman"/>
          <w:sz w:val="24"/>
          <w:szCs w:val="24"/>
          <w:lang w:val="en-US"/>
        </w:rPr>
        <w:t xml:space="preserve"> was maintained at </w:t>
      </w:r>
      <w:proofErr w:type="spellStart"/>
      <w:r w:rsidRPr="00044EC4">
        <w:rPr>
          <w:rFonts w:ascii="Times New Roman" w:hAnsi="Times New Roman" w:cs="Times New Roman"/>
          <w:sz w:val="24"/>
          <w:szCs w:val="24"/>
          <w:lang w:val="en-US"/>
        </w:rPr>
        <w:t>all time</w:t>
      </w:r>
      <w:proofErr w:type="spellEnd"/>
      <w:r w:rsidRPr="00044EC4">
        <w:rPr>
          <w:rFonts w:ascii="Times New Roman" w:hAnsi="Times New Roman" w:cs="Times New Roman"/>
          <w:sz w:val="24"/>
          <w:szCs w:val="24"/>
          <w:lang w:val="en-US"/>
        </w:rPr>
        <w:t xml:space="preserve"> points. Similar levels were also found for plasma in </w:t>
      </w:r>
      <w:r w:rsidR="0059012B">
        <w:rPr>
          <w:rFonts w:ascii="Times New Roman" w:hAnsi="Times New Roman" w:cs="Times New Roman"/>
          <w:sz w:val="24"/>
          <w:szCs w:val="24"/>
          <w:lang w:val="en-US"/>
        </w:rPr>
        <w:t xml:space="preserve">the </w:t>
      </w:r>
      <w:r w:rsidRPr="00044EC4">
        <w:rPr>
          <w:rFonts w:ascii="Times New Roman" w:hAnsi="Times New Roman" w:cs="Times New Roman"/>
          <w:sz w:val="24"/>
          <w:szCs w:val="24"/>
          <w:lang w:val="en-US"/>
        </w:rPr>
        <w:t>SKOV3 model while circulating PTX was lower after PEGPH20 than vehicle pre</w:t>
      </w:r>
      <w:r w:rsidR="000813F1">
        <w:rPr>
          <w:rFonts w:ascii="Times New Roman" w:hAnsi="Times New Roman" w:cs="Times New Roman"/>
          <w:sz w:val="24"/>
          <w:szCs w:val="24"/>
          <w:lang w:val="en-US"/>
        </w:rPr>
        <w:t>-</w:t>
      </w:r>
      <w:r w:rsidRPr="00044EC4">
        <w:rPr>
          <w:rFonts w:ascii="Times New Roman" w:hAnsi="Times New Roman" w:cs="Times New Roman"/>
          <w:sz w:val="24"/>
          <w:szCs w:val="24"/>
          <w:lang w:val="en-US"/>
        </w:rPr>
        <w:t>treatment in SKOV</w:t>
      </w:r>
      <w:r w:rsidR="00F30318">
        <w:rPr>
          <w:rFonts w:ascii="Times New Roman" w:hAnsi="Times New Roman" w:cs="Times New Roman"/>
          <w:sz w:val="24"/>
          <w:szCs w:val="24"/>
          <w:lang w:val="en-US"/>
        </w:rPr>
        <w:t>3</w:t>
      </w:r>
      <w:r w:rsidRPr="00044EC4">
        <w:rPr>
          <w:rFonts w:ascii="Times New Roman" w:hAnsi="Times New Roman" w:cs="Times New Roman"/>
          <w:sz w:val="24"/>
          <w:szCs w:val="24"/>
          <w:lang w:val="en-US"/>
        </w:rPr>
        <w:t>/HAS3 model</w:t>
      </w:r>
      <w:r w:rsidR="0059012B">
        <w:rPr>
          <w:rFonts w:ascii="Times New Roman" w:hAnsi="Times New Roman" w:cs="Times New Roman"/>
          <w:sz w:val="24"/>
          <w:szCs w:val="24"/>
          <w:lang w:val="en-US"/>
        </w:rPr>
        <w:t xml:space="preserve"> 1</w:t>
      </w:r>
      <w:r w:rsidRPr="00044EC4">
        <w:rPr>
          <w:rFonts w:ascii="Times New Roman" w:hAnsi="Times New Roman" w:cs="Times New Roman"/>
          <w:sz w:val="24"/>
          <w:szCs w:val="24"/>
          <w:lang w:val="en-US"/>
        </w:rPr>
        <w:t xml:space="preserve">h after PTX (PTX=10.19±1.97 µg/ml; PEGPH20+PTX=6.62±0.65 µg/ml; t test p-value=0.031). </w:t>
      </w:r>
    </w:p>
    <w:p w14:paraId="4C5A85A5" w14:textId="4AB1F974" w:rsidR="002A0F13" w:rsidRPr="00044EC4" w:rsidRDefault="00FB2FBD" w:rsidP="002A0F13">
      <w:pPr>
        <w:autoSpaceDE w:val="0"/>
        <w:autoSpaceDN w:val="0"/>
        <w:adjustRightInd w:val="0"/>
        <w:spacing w:line="360" w:lineRule="auto"/>
        <w:jc w:val="both"/>
        <w:rPr>
          <w:rFonts w:ascii="Times New Roman" w:hAnsi="Times New Roman" w:cs="Times New Roman"/>
          <w:sz w:val="24"/>
          <w:szCs w:val="24"/>
          <w:lang w:val="en-US"/>
        </w:rPr>
      </w:pPr>
      <w:r w:rsidRPr="00044EC4">
        <w:rPr>
          <w:rFonts w:ascii="Times New Roman" w:hAnsi="Times New Roman" w:cs="Times New Roman"/>
          <w:sz w:val="24"/>
          <w:szCs w:val="24"/>
          <w:lang w:val="en-US"/>
        </w:rPr>
        <w:t xml:space="preserve">This observation is reflected by the calculated pharmacokinetic parameters </w:t>
      </w:r>
      <w:r w:rsidR="0059012B">
        <w:rPr>
          <w:rFonts w:ascii="Times New Roman" w:hAnsi="Times New Roman" w:cs="Times New Roman"/>
          <w:sz w:val="24"/>
          <w:szCs w:val="24"/>
          <w:lang w:val="en-US"/>
        </w:rPr>
        <w:t>(</w:t>
      </w:r>
      <w:r w:rsidRPr="00044EC4">
        <w:rPr>
          <w:rFonts w:ascii="Times New Roman" w:hAnsi="Times New Roman" w:cs="Times New Roman"/>
          <w:sz w:val="24"/>
          <w:szCs w:val="24"/>
          <w:lang w:val="en-US"/>
        </w:rPr>
        <w:t>Table S1</w:t>
      </w:r>
      <w:r w:rsidR="0059012B">
        <w:rPr>
          <w:rFonts w:ascii="Times New Roman" w:hAnsi="Times New Roman" w:cs="Times New Roman"/>
          <w:sz w:val="24"/>
          <w:szCs w:val="24"/>
          <w:lang w:val="en-US"/>
        </w:rPr>
        <w:t>)</w:t>
      </w:r>
      <w:r w:rsidRPr="00044EC4">
        <w:rPr>
          <w:rFonts w:ascii="Times New Roman" w:hAnsi="Times New Roman" w:cs="Times New Roman"/>
          <w:sz w:val="24"/>
          <w:szCs w:val="24"/>
          <w:lang w:val="en-US"/>
        </w:rPr>
        <w:t xml:space="preserve"> </w:t>
      </w:r>
      <w:r w:rsidR="00366A31">
        <w:rPr>
          <w:rFonts w:ascii="Times New Roman" w:hAnsi="Times New Roman" w:cs="Times New Roman"/>
          <w:sz w:val="24"/>
          <w:szCs w:val="24"/>
          <w:lang w:val="en-US"/>
        </w:rPr>
        <w:t>that show</w:t>
      </w:r>
      <w:r w:rsidR="002A0F13" w:rsidRPr="00044EC4">
        <w:rPr>
          <w:rFonts w:ascii="Times New Roman" w:hAnsi="Times New Roman" w:cs="Times New Roman"/>
          <w:sz w:val="24"/>
          <w:szCs w:val="24"/>
          <w:lang w:val="en-US"/>
        </w:rPr>
        <w:t xml:space="preserve"> </w:t>
      </w:r>
      <w:r w:rsidR="00F47A67">
        <w:rPr>
          <w:rFonts w:ascii="Times New Roman" w:hAnsi="Times New Roman" w:cs="Times New Roman"/>
          <w:sz w:val="24"/>
          <w:szCs w:val="24"/>
          <w:lang w:val="en-US"/>
        </w:rPr>
        <w:t>lower</w:t>
      </w:r>
      <w:r w:rsidR="002A0F13" w:rsidRPr="00044EC4">
        <w:rPr>
          <w:rFonts w:ascii="Times New Roman" w:hAnsi="Times New Roman" w:cs="Times New Roman"/>
          <w:sz w:val="24"/>
          <w:szCs w:val="24"/>
          <w:lang w:val="en-US"/>
        </w:rPr>
        <w:t xml:space="preserve"> plasma </w:t>
      </w:r>
      <w:proofErr w:type="spellStart"/>
      <w:r w:rsidR="002A0F13" w:rsidRPr="00044EC4">
        <w:rPr>
          <w:rFonts w:ascii="Times New Roman" w:hAnsi="Times New Roman" w:cs="Times New Roman"/>
          <w:sz w:val="24"/>
          <w:szCs w:val="24"/>
          <w:lang w:val="en-US"/>
        </w:rPr>
        <w:t>Cmax</w:t>
      </w:r>
      <w:proofErr w:type="spellEnd"/>
      <w:r w:rsidR="002A0F13" w:rsidRPr="00044EC4">
        <w:rPr>
          <w:rFonts w:ascii="Times New Roman" w:hAnsi="Times New Roman" w:cs="Times New Roman"/>
          <w:sz w:val="24"/>
          <w:szCs w:val="24"/>
          <w:lang w:val="en-US"/>
        </w:rPr>
        <w:t xml:space="preserve">, AUC and consequently </w:t>
      </w:r>
      <w:r w:rsidR="00366A31">
        <w:rPr>
          <w:rFonts w:ascii="Times New Roman" w:hAnsi="Times New Roman" w:cs="Times New Roman"/>
          <w:sz w:val="24"/>
          <w:szCs w:val="24"/>
          <w:lang w:val="en-US"/>
        </w:rPr>
        <w:t xml:space="preserve">a </w:t>
      </w:r>
      <w:r w:rsidR="00F47A67">
        <w:rPr>
          <w:rFonts w:ascii="Times New Roman" w:hAnsi="Times New Roman" w:cs="Times New Roman"/>
          <w:sz w:val="24"/>
          <w:szCs w:val="24"/>
          <w:lang w:val="en-US"/>
        </w:rPr>
        <w:t>higher</w:t>
      </w:r>
      <w:r w:rsidR="002A0F13" w:rsidRPr="00044EC4">
        <w:rPr>
          <w:rFonts w:ascii="Times New Roman" w:hAnsi="Times New Roman" w:cs="Times New Roman"/>
          <w:sz w:val="24"/>
          <w:szCs w:val="24"/>
          <w:lang w:val="en-US"/>
        </w:rPr>
        <w:t xml:space="preserve"> distribution volume (</w:t>
      </w:r>
      <w:proofErr w:type="spellStart"/>
      <w:proofErr w:type="gramStart"/>
      <w:r w:rsidR="002A0F13" w:rsidRPr="00044EC4">
        <w:rPr>
          <w:rFonts w:ascii="Times New Roman" w:hAnsi="Times New Roman" w:cs="Times New Roman"/>
          <w:sz w:val="24"/>
          <w:szCs w:val="24"/>
          <w:lang w:val="en-US"/>
        </w:rPr>
        <w:t>Vd</w:t>
      </w:r>
      <w:proofErr w:type="spellEnd"/>
      <w:proofErr w:type="gramEnd"/>
      <w:r w:rsidR="002A0F13" w:rsidRPr="00044EC4">
        <w:rPr>
          <w:rFonts w:ascii="Times New Roman" w:hAnsi="Times New Roman" w:cs="Times New Roman"/>
          <w:sz w:val="24"/>
          <w:szCs w:val="24"/>
          <w:lang w:val="en-US"/>
        </w:rPr>
        <w:t xml:space="preserve">) of PTX administered </w:t>
      </w:r>
      <w:r w:rsidR="002A0F13" w:rsidRPr="00044EC4">
        <w:rPr>
          <w:rFonts w:ascii="Times New Roman" w:hAnsi="Times New Roman" w:cs="Times New Roman"/>
          <w:sz w:val="24"/>
          <w:szCs w:val="24"/>
          <w:lang w:val="en-US"/>
        </w:rPr>
        <w:lastRenderedPageBreak/>
        <w:t>after PEGPH20 pre</w:t>
      </w:r>
      <w:r w:rsidR="000813F1">
        <w:rPr>
          <w:rFonts w:ascii="Times New Roman" w:hAnsi="Times New Roman" w:cs="Times New Roman"/>
          <w:sz w:val="24"/>
          <w:szCs w:val="24"/>
          <w:lang w:val="en-US"/>
        </w:rPr>
        <w:t>-</w:t>
      </w:r>
      <w:r w:rsidR="002A0F13" w:rsidRPr="00044EC4">
        <w:rPr>
          <w:rFonts w:ascii="Times New Roman" w:hAnsi="Times New Roman" w:cs="Times New Roman"/>
          <w:sz w:val="24"/>
          <w:szCs w:val="24"/>
          <w:lang w:val="en-US"/>
        </w:rPr>
        <w:t xml:space="preserve">treatment. PTX levels in liver were also </w:t>
      </w:r>
      <w:r w:rsidR="00366A31">
        <w:rPr>
          <w:rFonts w:ascii="Times New Roman" w:hAnsi="Times New Roman" w:cs="Times New Roman"/>
          <w:sz w:val="24"/>
          <w:szCs w:val="24"/>
          <w:lang w:val="en-US"/>
        </w:rPr>
        <w:t>lower</w:t>
      </w:r>
      <w:r w:rsidR="002A0F13" w:rsidRPr="00044EC4">
        <w:rPr>
          <w:rFonts w:ascii="Times New Roman" w:hAnsi="Times New Roman" w:cs="Times New Roman"/>
          <w:sz w:val="24"/>
          <w:szCs w:val="24"/>
          <w:lang w:val="en-US"/>
        </w:rPr>
        <w:t xml:space="preserve"> </w:t>
      </w:r>
      <w:r w:rsidR="000813F1">
        <w:rPr>
          <w:rFonts w:ascii="Times New Roman" w:hAnsi="Times New Roman" w:cs="Times New Roman"/>
          <w:sz w:val="24"/>
          <w:szCs w:val="24"/>
          <w:lang w:val="en-US"/>
        </w:rPr>
        <w:t>reduced</w:t>
      </w:r>
      <w:r w:rsidR="002A0F13" w:rsidRPr="00044EC4">
        <w:rPr>
          <w:rFonts w:ascii="Times New Roman" w:hAnsi="Times New Roman" w:cs="Times New Roman"/>
          <w:sz w:val="24"/>
          <w:szCs w:val="24"/>
          <w:lang w:val="en-US"/>
        </w:rPr>
        <w:t xml:space="preserve"> </w:t>
      </w:r>
      <w:r w:rsidR="00366A31">
        <w:rPr>
          <w:rFonts w:ascii="Times New Roman" w:hAnsi="Times New Roman" w:cs="Times New Roman"/>
          <w:sz w:val="24"/>
          <w:szCs w:val="24"/>
          <w:lang w:val="en-US"/>
        </w:rPr>
        <w:t xml:space="preserve">the </w:t>
      </w:r>
      <w:r w:rsidR="002A0F13" w:rsidRPr="00044EC4">
        <w:rPr>
          <w:rFonts w:ascii="Times New Roman" w:hAnsi="Times New Roman" w:cs="Times New Roman"/>
          <w:sz w:val="24"/>
          <w:szCs w:val="24"/>
          <w:lang w:val="en-US"/>
        </w:rPr>
        <w:t>combination</w:t>
      </w:r>
      <w:r w:rsidR="00366A31">
        <w:rPr>
          <w:rFonts w:ascii="Times New Roman" w:hAnsi="Times New Roman" w:cs="Times New Roman"/>
          <w:sz w:val="24"/>
          <w:szCs w:val="24"/>
          <w:lang w:val="en-US"/>
        </w:rPr>
        <w:t xml:space="preserve"> in both experimental models 1</w:t>
      </w:r>
      <w:r w:rsidR="002A0F13" w:rsidRPr="00044EC4">
        <w:rPr>
          <w:rFonts w:ascii="Times New Roman" w:hAnsi="Times New Roman" w:cs="Times New Roman"/>
          <w:sz w:val="24"/>
          <w:szCs w:val="24"/>
          <w:lang w:val="en-US"/>
        </w:rPr>
        <w:t xml:space="preserve">h after PTX. PTX concentrations in plasma and liver were </w:t>
      </w:r>
      <w:r w:rsidR="00366A31">
        <w:rPr>
          <w:rFonts w:ascii="Times New Roman" w:hAnsi="Times New Roman" w:cs="Times New Roman"/>
          <w:sz w:val="24"/>
          <w:szCs w:val="24"/>
          <w:lang w:val="en-US"/>
        </w:rPr>
        <w:t>beneath</w:t>
      </w:r>
      <w:r w:rsidR="002A0F13" w:rsidRPr="00044EC4">
        <w:rPr>
          <w:rFonts w:ascii="Times New Roman" w:hAnsi="Times New Roman" w:cs="Times New Roman"/>
          <w:sz w:val="24"/>
          <w:szCs w:val="24"/>
          <w:lang w:val="en-US"/>
        </w:rPr>
        <w:t xml:space="preserve"> the lower limit of quantification (40 ng/sample for plasma and 80 ng/sample for liver) in samples collected 24 and 48h after treatment.</w:t>
      </w:r>
    </w:p>
    <w:p w14:paraId="47C5E3E2" w14:textId="77777777" w:rsidR="002A0F13" w:rsidRPr="00044EC4" w:rsidRDefault="002A0F13" w:rsidP="002A0F13">
      <w:pPr>
        <w:autoSpaceDE w:val="0"/>
        <w:autoSpaceDN w:val="0"/>
        <w:adjustRightInd w:val="0"/>
        <w:spacing w:line="360" w:lineRule="auto"/>
        <w:jc w:val="both"/>
        <w:rPr>
          <w:rFonts w:ascii="Times New Roman" w:hAnsi="Times New Roman" w:cs="Times New Roman"/>
          <w:sz w:val="24"/>
          <w:szCs w:val="24"/>
          <w:lang w:val="en-US"/>
        </w:rPr>
      </w:pPr>
    </w:p>
    <w:p w14:paraId="0DC41FE2" w14:textId="748E53CD" w:rsidR="002A0F13" w:rsidRPr="00044EC4" w:rsidRDefault="002A0F13" w:rsidP="002A0F13">
      <w:pPr>
        <w:autoSpaceDE w:val="0"/>
        <w:autoSpaceDN w:val="0"/>
        <w:adjustRightInd w:val="0"/>
        <w:spacing w:line="360" w:lineRule="auto"/>
        <w:jc w:val="both"/>
        <w:rPr>
          <w:rFonts w:ascii="Times New Roman" w:hAnsi="Times New Roman" w:cs="Times New Roman"/>
          <w:sz w:val="24"/>
          <w:szCs w:val="24"/>
        </w:rPr>
      </w:pPr>
      <w:r w:rsidRPr="00044EC4">
        <w:rPr>
          <w:rFonts w:ascii="Times New Roman" w:hAnsi="Times New Roman" w:cs="Times New Roman"/>
          <w:sz w:val="24"/>
          <w:szCs w:val="24"/>
        </w:rPr>
        <w:t>TABLE</w:t>
      </w:r>
      <w:r w:rsidR="0047379C" w:rsidRPr="00044EC4">
        <w:rPr>
          <w:rFonts w:ascii="Times New Roman" w:hAnsi="Times New Roman" w:cs="Times New Roman"/>
          <w:sz w:val="24"/>
          <w:szCs w:val="24"/>
        </w:rPr>
        <w:t xml:space="preserve"> </w:t>
      </w:r>
      <w:r w:rsidR="00366A31">
        <w:rPr>
          <w:rFonts w:ascii="Times New Roman" w:hAnsi="Times New Roman" w:cs="Times New Roman"/>
          <w:sz w:val="24"/>
          <w:szCs w:val="24"/>
        </w:rPr>
        <w:t xml:space="preserve">S1: </w:t>
      </w:r>
      <w:proofErr w:type="spellStart"/>
      <w:r w:rsidR="00366A31">
        <w:rPr>
          <w:rFonts w:ascii="Times New Roman" w:hAnsi="Times New Roman" w:cs="Times New Roman"/>
          <w:sz w:val="24"/>
          <w:szCs w:val="24"/>
        </w:rPr>
        <w:t>Pharmacokinetic</w:t>
      </w:r>
      <w:proofErr w:type="spellEnd"/>
      <w:r w:rsidRPr="00044EC4">
        <w:rPr>
          <w:rFonts w:ascii="Times New Roman" w:hAnsi="Times New Roman" w:cs="Times New Roman"/>
          <w:sz w:val="24"/>
          <w:szCs w:val="24"/>
        </w:rPr>
        <w:t xml:space="preserve"> </w:t>
      </w:r>
      <w:proofErr w:type="spellStart"/>
      <w:r w:rsidRPr="00044EC4">
        <w:rPr>
          <w:rFonts w:ascii="Times New Roman" w:hAnsi="Times New Roman" w:cs="Times New Roman"/>
          <w:sz w:val="24"/>
          <w:szCs w:val="24"/>
        </w:rPr>
        <w:t>parameters</w:t>
      </w:r>
      <w:proofErr w:type="spellEnd"/>
    </w:p>
    <w:tbl>
      <w:tblPr>
        <w:tblW w:w="9261" w:type="dxa"/>
        <w:jc w:val="center"/>
        <w:tblCellMar>
          <w:left w:w="70" w:type="dxa"/>
          <w:right w:w="70" w:type="dxa"/>
        </w:tblCellMar>
        <w:tblLook w:val="04A0" w:firstRow="1" w:lastRow="0" w:firstColumn="1" w:lastColumn="0" w:noHBand="0" w:noVBand="1"/>
      </w:tblPr>
      <w:tblGrid>
        <w:gridCol w:w="1143"/>
        <w:gridCol w:w="1775"/>
        <w:gridCol w:w="1275"/>
        <w:gridCol w:w="993"/>
        <w:gridCol w:w="850"/>
        <w:gridCol w:w="851"/>
        <w:gridCol w:w="800"/>
        <w:gridCol w:w="850"/>
        <w:gridCol w:w="1012"/>
      </w:tblGrid>
      <w:tr w:rsidR="002A0F13" w:rsidRPr="00044EC4" w14:paraId="1D4FCCCC" w14:textId="77777777" w:rsidTr="000A1E7C">
        <w:trPr>
          <w:trHeight w:val="300"/>
          <w:jc w:val="center"/>
        </w:trPr>
        <w:tc>
          <w:tcPr>
            <w:tcW w:w="2689"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807DF38" w14:textId="77777777" w:rsidR="002A0F13" w:rsidRPr="00044EC4" w:rsidRDefault="002A0F13" w:rsidP="00432D31">
            <w:pPr>
              <w:suppressAutoHyphens w:val="0"/>
              <w:jc w:val="center"/>
              <w:rPr>
                <w:rFonts w:ascii="Times New Roman" w:hAnsi="Times New Roman" w:cs="Times New Roman"/>
                <w:b/>
                <w:bCs/>
                <w:szCs w:val="24"/>
              </w:rPr>
            </w:pPr>
            <w:proofErr w:type="spellStart"/>
            <w:r w:rsidRPr="00044EC4">
              <w:rPr>
                <w:rFonts w:ascii="Times New Roman" w:hAnsi="Times New Roman" w:cs="Times New Roman"/>
                <w:b/>
                <w:bCs/>
                <w:szCs w:val="24"/>
              </w:rPr>
              <w:t>Parental</w:t>
            </w:r>
            <w:proofErr w:type="spellEnd"/>
            <w:r w:rsidRPr="00044EC4">
              <w:rPr>
                <w:rFonts w:ascii="Times New Roman" w:hAnsi="Times New Roman" w:cs="Times New Roman"/>
                <w:b/>
                <w:bCs/>
                <w:szCs w:val="24"/>
              </w:rPr>
              <w:t xml:space="preserve"> SKOV3</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210B3113" w14:textId="77777777" w:rsidR="002A0F13" w:rsidRPr="00044EC4" w:rsidRDefault="002A0F13" w:rsidP="00432D31">
            <w:pPr>
              <w:suppressAutoHyphens w:val="0"/>
              <w:jc w:val="center"/>
              <w:rPr>
                <w:rFonts w:ascii="Times New Roman" w:hAnsi="Times New Roman" w:cs="Times New Roman"/>
                <w:b/>
                <w:bCs/>
                <w:szCs w:val="24"/>
              </w:rPr>
            </w:pPr>
            <w:r w:rsidRPr="00044EC4">
              <w:rPr>
                <w:rFonts w:ascii="Times New Roman" w:hAnsi="Times New Roman" w:cs="Times New Roman"/>
                <w:b/>
                <w:bCs/>
                <w:szCs w:val="24"/>
              </w:rPr>
              <w:t>AUC 0-last</w:t>
            </w:r>
          </w:p>
        </w:tc>
        <w:tc>
          <w:tcPr>
            <w:tcW w:w="99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4566758D" w14:textId="77777777" w:rsidR="002A0F13" w:rsidRPr="00044EC4" w:rsidRDefault="002A0F13" w:rsidP="00432D31">
            <w:pPr>
              <w:suppressAutoHyphens w:val="0"/>
              <w:jc w:val="center"/>
              <w:rPr>
                <w:rFonts w:ascii="Times New Roman" w:hAnsi="Times New Roman" w:cs="Times New Roman"/>
                <w:b/>
                <w:bCs/>
                <w:szCs w:val="24"/>
              </w:rPr>
            </w:pPr>
            <w:r w:rsidRPr="00044EC4">
              <w:rPr>
                <w:rFonts w:ascii="Times New Roman" w:hAnsi="Times New Roman" w:cs="Times New Roman"/>
                <w:b/>
                <w:bCs/>
                <w:szCs w:val="24"/>
              </w:rPr>
              <w:t xml:space="preserve">AUC </w:t>
            </w:r>
            <w:proofErr w:type="spellStart"/>
            <w:r w:rsidRPr="00044EC4">
              <w:rPr>
                <w:rFonts w:ascii="Times New Roman" w:hAnsi="Times New Roman" w:cs="Times New Roman"/>
                <w:b/>
                <w:bCs/>
                <w:szCs w:val="24"/>
              </w:rPr>
              <w:t>inf</w:t>
            </w:r>
            <w:proofErr w:type="spellEnd"/>
          </w:p>
        </w:tc>
        <w:tc>
          <w:tcPr>
            <w:tcW w:w="85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06B87F4A" w14:textId="77777777" w:rsidR="002A0F13" w:rsidRPr="00044EC4" w:rsidRDefault="002A0F13" w:rsidP="00432D31">
            <w:pPr>
              <w:suppressAutoHyphens w:val="0"/>
              <w:jc w:val="center"/>
              <w:rPr>
                <w:rFonts w:ascii="Times New Roman" w:hAnsi="Times New Roman" w:cs="Times New Roman"/>
                <w:b/>
                <w:bCs/>
                <w:szCs w:val="24"/>
              </w:rPr>
            </w:pPr>
            <w:r w:rsidRPr="00044EC4">
              <w:rPr>
                <w:rFonts w:ascii="Times New Roman" w:hAnsi="Times New Roman" w:cs="Times New Roman"/>
                <w:b/>
                <w:bCs/>
                <w:szCs w:val="24"/>
              </w:rPr>
              <w:t xml:space="preserve">C </w:t>
            </w:r>
            <w:proofErr w:type="spellStart"/>
            <w:r w:rsidRPr="00044EC4">
              <w:rPr>
                <w:rFonts w:ascii="Times New Roman" w:hAnsi="Times New Roman" w:cs="Times New Roman"/>
                <w:b/>
                <w:bCs/>
                <w:szCs w:val="24"/>
              </w:rPr>
              <w:t>max</w:t>
            </w:r>
            <w:proofErr w:type="spellEnd"/>
          </w:p>
        </w:tc>
        <w:tc>
          <w:tcPr>
            <w:tcW w:w="851"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6EF7DDEC" w14:textId="77777777" w:rsidR="002A0F13" w:rsidRPr="00044EC4" w:rsidRDefault="002A0F13" w:rsidP="00432D31">
            <w:pPr>
              <w:suppressAutoHyphens w:val="0"/>
              <w:jc w:val="center"/>
              <w:rPr>
                <w:rFonts w:ascii="Times New Roman" w:hAnsi="Times New Roman" w:cs="Times New Roman"/>
                <w:b/>
                <w:bCs/>
                <w:szCs w:val="24"/>
              </w:rPr>
            </w:pPr>
            <w:r w:rsidRPr="00044EC4">
              <w:rPr>
                <w:rFonts w:ascii="Times New Roman" w:hAnsi="Times New Roman" w:cs="Times New Roman"/>
                <w:b/>
                <w:bCs/>
                <w:szCs w:val="24"/>
              </w:rPr>
              <w:t>C last</w:t>
            </w:r>
          </w:p>
        </w:tc>
        <w:tc>
          <w:tcPr>
            <w:tcW w:w="741"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36098EBC" w14:textId="77777777" w:rsidR="002A0F13" w:rsidRPr="00044EC4" w:rsidRDefault="002A0F13" w:rsidP="00432D31">
            <w:pPr>
              <w:suppressAutoHyphens w:val="0"/>
              <w:jc w:val="center"/>
              <w:rPr>
                <w:rFonts w:ascii="Times New Roman" w:hAnsi="Times New Roman" w:cs="Times New Roman"/>
                <w:b/>
                <w:bCs/>
                <w:szCs w:val="24"/>
              </w:rPr>
            </w:pPr>
            <w:proofErr w:type="spellStart"/>
            <w:r w:rsidRPr="00044EC4">
              <w:rPr>
                <w:rFonts w:ascii="Times New Roman" w:hAnsi="Times New Roman" w:cs="Times New Roman"/>
                <w:b/>
                <w:bCs/>
                <w:szCs w:val="24"/>
              </w:rPr>
              <w:t>Clp</w:t>
            </w:r>
            <w:proofErr w:type="spellEnd"/>
          </w:p>
        </w:tc>
        <w:tc>
          <w:tcPr>
            <w:tcW w:w="85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27B5A0A2" w14:textId="77777777" w:rsidR="002A0F13" w:rsidRPr="00044EC4" w:rsidRDefault="002A0F13" w:rsidP="00432D31">
            <w:pPr>
              <w:suppressAutoHyphens w:val="0"/>
              <w:jc w:val="center"/>
              <w:rPr>
                <w:rFonts w:ascii="Times New Roman" w:hAnsi="Times New Roman" w:cs="Times New Roman"/>
                <w:b/>
                <w:bCs/>
                <w:szCs w:val="24"/>
              </w:rPr>
            </w:pPr>
            <w:proofErr w:type="spellStart"/>
            <w:r w:rsidRPr="00044EC4">
              <w:rPr>
                <w:rFonts w:ascii="Times New Roman" w:hAnsi="Times New Roman" w:cs="Times New Roman"/>
                <w:b/>
                <w:bCs/>
                <w:szCs w:val="24"/>
              </w:rPr>
              <w:t>Vd</w:t>
            </w:r>
            <w:proofErr w:type="spellEnd"/>
          </w:p>
        </w:tc>
        <w:tc>
          <w:tcPr>
            <w:tcW w:w="1012"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DE034A0" w14:textId="77777777" w:rsidR="002A0F13" w:rsidRPr="00044EC4" w:rsidRDefault="002A0F13" w:rsidP="00432D31">
            <w:pPr>
              <w:suppressAutoHyphens w:val="0"/>
              <w:jc w:val="center"/>
              <w:rPr>
                <w:rFonts w:ascii="Times New Roman" w:hAnsi="Times New Roman" w:cs="Times New Roman"/>
                <w:b/>
                <w:bCs/>
                <w:szCs w:val="24"/>
              </w:rPr>
            </w:pPr>
            <w:r w:rsidRPr="00044EC4">
              <w:rPr>
                <w:rFonts w:ascii="Times New Roman" w:hAnsi="Times New Roman" w:cs="Times New Roman"/>
                <w:b/>
                <w:bCs/>
                <w:szCs w:val="24"/>
              </w:rPr>
              <w:t>T/2</w:t>
            </w:r>
          </w:p>
        </w:tc>
      </w:tr>
      <w:tr w:rsidR="002A0F13" w:rsidRPr="00044EC4" w14:paraId="63DCE663" w14:textId="77777777" w:rsidTr="000A1E7C">
        <w:trPr>
          <w:trHeight w:val="300"/>
          <w:jc w:val="center"/>
        </w:trPr>
        <w:tc>
          <w:tcPr>
            <w:tcW w:w="2689"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9706C87" w14:textId="77777777" w:rsidR="002A0F13" w:rsidRPr="00044EC4" w:rsidRDefault="002A0F13" w:rsidP="00432D31">
            <w:pPr>
              <w:suppressAutoHyphens w:val="0"/>
              <w:rPr>
                <w:rFonts w:ascii="Times New Roman" w:hAnsi="Times New Roman" w:cs="Times New Roman"/>
                <w:b/>
                <w:bCs/>
                <w:szCs w:val="24"/>
              </w:rPr>
            </w:pPr>
          </w:p>
        </w:tc>
        <w:tc>
          <w:tcPr>
            <w:tcW w:w="2268"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09003649" w14:textId="77777777" w:rsidR="002A0F13" w:rsidRPr="00044EC4" w:rsidRDefault="002A0F13" w:rsidP="00432D31">
            <w:pPr>
              <w:suppressAutoHyphens w:val="0"/>
              <w:jc w:val="center"/>
              <w:rPr>
                <w:rFonts w:ascii="Times New Roman" w:hAnsi="Times New Roman" w:cs="Times New Roman"/>
                <w:szCs w:val="24"/>
                <w:lang w:val="en-US"/>
              </w:rPr>
            </w:pPr>
            <w:proofErr w:type="spellStart"/>
            <w:r w:rsidRPr="00044EC4">
              <w:rPr>
                <w:rFonts w:ascii="Times New Roman" w:hAnsi="Times New Roman" w:cs="Times New Roman"/>
                <w:szCs w:val="24"/>
                <w:lang w:val="en-US"/>
              </w:rPr>
              <w:t>hr</w:t>
            </w:r>
            <w:proofErr w:type="spellEnd"/>
            <w:r w:rsidRPr="00044EC4">
              <w:rPr>
                <w:rFonts w:ascii="Times New Roman" w:hAnsi="Times New Roman" w:cs="Times New Roman"/>
                <w:szCs w:val="24"/>
                <w:lang w:val="en-US"/>
              </w:rPr>
              <w:t>*</w:t>
            </w:r>
            <w:r w:rsidRPr="00044EC4">
              <w:rPr>
                <w:rFonts w:ascii="Times New Roman" w:hAnsi="Times New Roman" w:cs="Times New Roman"/>
                <w:szCs w:val="24"/>
              </w:rPr>
              <w:t>μ</w:t>
            </w:r>
            <w:r w:rsidRPr="00044EC4">
              <w:rPr>
                <w:rFonts w:ascii="Times New Roman" w:hAnsi="Times New Roman" w:cs="Times New Roman"/>
                <w:szCs w:val="24"/>
                <w:lang w:val="en-US"/>
              </w:rPr>
              <w:t xml:space="preserve">g/ml (or </w:t>
            </w:r>
            <w:proofErr w:type="spellStart"/>
            <w:r w:rsidRPr="00044EC4">
              <w:rPr>
                <w:rFonts w:ascii="Times New Roman" w:hAnsi="Times New Roman" w:cs="Times New Roman"/>
                <w:szCs w:val="24"/>
                <w:lang w:val="en-US"/>
              </w:rPr>
              <w:t>hr</w:t>
            </w:r>
            <w:proofErr w:type="spellEnd"/>
            <w:r w:rsidRPr="00044EC4">
              <w:rPr>
                <w:rFonts w:ascii="Times New Roman" w:hAnsi="Times New Roman" w:cs="Times New Roman"/>
                <w:szCs w:val="24"/>
                <w:lang w:val="en-US"/>
              </w:rPr>
              <w:t>*</w:t>
            </w:r>
            <w:r w:rsidRPr="00044EC4">
              <w:rPr>
                <w:rFonts w:ascii="Times New Roman" w:hAnsi="Times New Roman" w:cs="Times New Roman"/>
                <w:szCs w:val="24"/>
              </w:rPr>
              <w:t>μ</w:t>
            </w:r>
            <w:r w:rsidRPr="00044EC4">
              <w:rPr>
                <w:rFonts w:ascii="Times New Roman" w:hAnsi="Times New Roman" w:cs="Times New Roman"/>
                <w:szCs w:val="24"/>
                <w:lang w:val="en-US"/>
              </w:rPr>
              <w:t>g/g)</w:t>
            </w:r>
          </w:p>
        </w:tc>
        <w:tc>
          <w:tcPr>
            <w:tcW w:w="1701"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682F4DAF" w14:textId="77777777" w:rsidR="002A0F13" w:rsidRPr="00044EC4" w:rsidRDefault="002A0F13" w:rsidP="00432D31">
            <w:pPr>
              <w:suppressAutoHyphens w:val="0"/>
              <w:jc w:val="center"/>
              <w:rPr>
                <w:rFonts w:ascii="Times New Roman" w:hAnsi="Times New Roman" w:cs="Times New Roman"/>
                <w:szCs w:val="24"/>
              </w:rPr>
            </w:pPr>
            <w:proofErr w:type="spellStart"/>
            <w:r w:rsidRPr="00044EC4">
              <w:rPr>
                <w:rFonts w:ascii="Times New Roman" w:hAnsi="Times New Roman" w:cs="Times New Roman"/>
                <w:szCs w:val="24"/>
              </w:rPr>
              <w:t>μg</w:t>
            </w:r>
            <w:proofErr w:type="spellEnd"/>
            <w:r w:rsidRPr="00044EC4">
              <w:rPr>
                <w:rFonts w:ascii="Times New Roman" w:hAnsi="Times New Roman" w:cs="Times New Roman"/>
                <w:szCs w:val="24"/>
              </w:rPr>
              <w:t xml:space="preserve">/ml (or </w:t>
            </w:r>
            <w:proofErr w:type="spellStart"/>
            <w:r w:rsidRPr="00044EC4">
              <w:rPr>
                <w:rFonts w:ascii="Times New Roman" w:hAnsi="Times New Roman" w:cs="Times New Roman"/>
                <w:szCs w:val="24"/>
              </w:rPr>
              <w:t>μg</w:t>
            </w:r>
            <w:proofErr w:type="spellEnd"/>
            <w:r w:rsidRPr="00044EC4">
              <w:rPr>
                <w:rFonts w:ascii="Times New Roman" w:hAnsi="Times New Roman" w:cs="Times New Roman"/>
                <w:szCs w:val="24"/>
              </w:rPr>
              <w:t>/g)</w:t>
            </w:r>
          </w:p>
        </w:tc>
        <w:tc>
          <w:tcPr>
            <w:tcW w:w="741" w:type="dxa"/>
            <w:tcBorders>
              <w:top w:val="nil"/>
              <w:left w:val="nil"/>
              <w:bottom w:val="single" w:sz="4" w:space="0" w:color="auto"/>
              <w:right w:val="single" w:sz="4" w:space="0" w:color="auto"/>
            </w:tcBorders>
            <w:shd w:val="clear" w:color="auto" w:fill="BFBFBF" w:themeFill="background1" w:themeFillShade="BF"/>
            <w:noWrap/>
            <w:vAlign w:val="bottom"/>
            <w:hideMark/>
          </w:tcPr>
          <w:p w14:paraId="79C41121" w14:textId="77777777" w:rsidR="002A0F13" w:rsidRPr="00044EC4" w:rsidRDefault="002A0F13" w:rsidP="00432D31">
            <w:pPr>
              <w:suppressAutoHyphens w:val="0"/>
              <w:jc w:val="center"/>
              <w:rPr>
                <w:rFonts w:ascii="Times New Roman" w:hAnsi="Times New Roman" w:cs="Times New Roman"/>
                <w:szCs w:val="24"/>
              </w:rPr>
            </w:pPr>
            <w:r w:rsidRPr="00044EC4">
              <w:rPr>
                <w:rFonts w:ascii="Times New Roman" w:hAnsi="Times New Roman" w:cs="Times New Roman"/>
                <w:szCs w:val="24"/>
              </w:rPr>
              <w:t>L/</w:t>
            </w:r>
            <w:proofErr w:type="spellStart"/>
            <w:r w:rsidRPr="00044EC4">
              <w:rPr>
                <w:rFonts w:ascii="Times New Roman" w:hAnsi="Times New Roman" w:cs="Times New Roman"/>
                <w:szCs w:val="24"/>
              </w:rPr>
              <w:t>hr</w:t>
            </w:r>
            <w:proofErr w:type="spellEnd"/>
            <w:r w:rsidRPr="00044EC4">
              <w:rPr>
                <w:rFonts w:ascii="Times New Roman" w:hAnsi="Times New Roman" w:cs="Times New Roman"/>
                <w:szCs w:val="24"/>
              </w:rPr>
              <w:t>/kg</w:t>
            </w:r>
          </w:p>
        </w:tc>
        <w:tc>
          <w:tcPr>
            <w:tcW w:w="850" w:type="dxa"/>
            <w:tcBorders>
              <w:top w:val="nil"/>
              <w:left w:val="nil"/>
              <w:bottom w:val="single" w:sz="4" w:space="0" w:color="auto"/>
              <w:right w:val="single" w:sz="4" w:space="0" w:color="auto"/>
            </w:tcBorders>
            <w:shd w:val="clear" w:color="auto" w:fill="BFBFBF" w:themeFill="background1" w:themeFillShade="BF"/>
            <w:noWrap/>
            <w:vAlign w:val="bottom"/>
            <w:hideMark/>
          </w:tcPr>
          <w:p w14:paraId="71D22808" w14:textId="77777777" w:rsidR="002A0F13" w:rsidRPr="00044EC4" w:rsidRDefault="002A0F13" w:rsidP="00432D31">
            <w:pPr>
              <w:suppressAutoHyphens w:val="0"/>
              <w:jc w:val="center"/>
              <w:rPr>
                <w:rFonts w:ascii="Times New Roman" w:hAnsi="Times New Roman" w:cs="Times New Roman"/>
                <w:szCs w:val="24"/>
              </w:rPr>
            </w:pPr>
            <w:r w:rsidRPr="00044EC4">
              <w:rPr>
                <w:rFonts w:ascii="Times New Roman" w:hAnsi="Times New Roman" w:cs="Times New Roman"/>
                <w:szCs w:val="24"/>
              </w:rPr>
              <w:t>L/kg</w:t>
            </w:r>
          </w:p>
        </w:tc>
        <w:tc>
          <w:tcPr>
            <w:tcW w:w="1012" w:type="dxa"/>
            <w:tcBorders>
              <w:top w:val="nil"/>
              <w:left w:val="nil"/>
              <w:bottom w:val="single" w:sz="4" w:space="0" w:color="auto"/>
              <w:right w:val="single" w:sz="4" w:space="0" w:color="auto"/>
            </w:tcBorders>
            <w:shd w:val="clear" w:color="auto" w:fill="BFBFBF" w:themeFill="background1" w:themeFillShade="BF"/>
            <w:noWrap/>
            <w:vAlign w:val="bottom"/>
            <w:hideMark/>
          </w:tcPr>
          <w:p w14:paraId="26569D4A" w14:textId="77777777" w:rsidR="002A0F13" w:rsidRPr="00044EC4" w:rsidRDefault="002A0F13" w:rsidP="00432D31">
            <w:pPr>
              <w:suppressAutoHyphens w:val="0"/>
              <w:jc w:val="center"/>
              <w:rPr>
                <w:rFonts w:ascii="Times New Roman" w:hAnsi="Times New Roman" w:cs="Times New Roman"/>
                <w:szCs w:val="24"/>
              </w:rPr>
            </w:pPr>
            <w:proofErr w:type="spellStart"/>
            <w:r w:rsidRPr="00044EC4">
              <w:rPr>
                <w:rFonts w:ascii="Times New Roman" w:hAnsi="Times New Roman" w:cs="Times New Roman"/>
                <w:szCs w:val="24"/>
              </w:rPr>
              <w:t>hr</w:t>
            </w:r>
            <w:proofErr w:type="spellEnd"/>
          </w:p>
        </w:tc>
      </w:tr>
      <w:tr w:rsidR="002A0F13" w:rsidRPr="00044EC4" w14:paraId="16689F22" w14:textId="77777777" w:rsidTr="000A1E7C">
        <w:trPr>
          <w:trHeight w:val="300"/>
          <w:jc w:val="center"/>
        </w:trPr>
        <w:tc>
          <w:tcPr>
            <w:tcW w:w="9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7F613F" w14:textId="77777777" w:rsidR="002A0F13" w:rsidRPr="00044EC4" w:rsidRDefault="002A0F13" w:rsidP="00432D31">
            <w:pPr>
              <w:suppressAutoHyphens w:val="0"/>
              <w:jc w:val="center"/>
              <w:rPr>
                <w:rFonts w:ascii="Times New Roman" w:hAnsi="Times New Roman" w:cs="Times New Roman"/>
                <w:b/>
                <w:bCs/>
                <w:szCs w:val="24"/>
              </w:rPr>
            </w:pPr>
            <w:r w:rsidRPr="00044EC4">
              <w:rPr>
                <w:rFonts w:ascii="Times New Roman" w:hAnsi="Times New Roman" w:cs="Times New Roman"/>
                <w:b/>
                <w:bCs/>
                <w:szCs w:val="24"/>
              </w:rPr>
              <w:t>PLASMA</w:t>
            </w:r>
          </w:p>
        </w:tc>
        <w:tc>
          <w:tcPr>
            <w:tcW w:w="1775" w:type="dxa"/>
            <w:tcBorders>
              <w:top w:val="nil"/>
              <w:left w:val="nil"/>
              <w:bottom w:val="single" w:sz="4" w:space="0" w:color="auto"/>
              <w:right w:val="single" w:sz="4" w:space="0" w:color="auto"/>
            </w:tcBorders>
            <w:shd w:val="clear" w:color="auto" w:fill="auto"/>
            <w:noWrap/>
            <w:vAlign w:val="bottom"/>
            <w:hideMark/>
          </w:tcPr>
          <w:p w14:paraId="2DC27C57" w14:textId="77777777" w:rsidR="002A0F13" w:rsidRPr="00044EC4" w:rsidRDefault="002A0F13" w:rsidP="00432D31">
            <w:pPr>
              <w:suppressAutoHyphens w:val="0"/>
              <w:rPr>
                <w:rFonts w:ascii="Times New Roman" w:hAnsi="Times New Roman" w:cs="Times New Roman"/>
                <w:b/>
                <w:bCs/>
                <w:szCs w:val="24"/>
              </w:rPr>
            </w:pPr>
            <w:r w:rsidRPr="00044EC4">
              <w:rPr>
                <w:rFonts w:ascii="Times New Roman" w:hAnsi="Times New Roman" w:cs="Times New Roman"/>
                <w:b/>
                <w:bCs/>
                <w:szCs w:val="24"/>
              </w:rPr>
              <w:t>PTX</w:t>
            </w:r>
          </w:p>
        </w:tc>
        <w:tc>
          <w:tcPr>
            <w:tcW w:w="1275" w:type="dxa"/>
            <w:tcBorders>
              <w:top w:val="nil"/>
              <w:left w:val="nil"/>
              <w:bottom w:val="single" w:sz="4" w:space="0" w:color="auto"/>
              <w:right w:val="single" w:sz="4" w:space="0" w:color="auto"/>
            </w:tcBorders>
            <w:shd w:val="clear" w:color="auto" w:fill="auto"/>
            <w:noWrap/>
            <w:vAlign w:val="bottom"/>
            <w:hideMark/>
          </w:tcPr>
          <w:p w14:paraId="1928CFE7" w14:textId="77777777" w:rsidR="002A0F13" w:rsidRPr="00044EC4" w:rsidRDefault="002A0F13" w:rsidP="00432D31">
            <w:pPr>
              <w:suppressAutoHyphens w:val="0"/>
              <w:jc w:val="center"/>
              <w:rPr>
                <w:rFonts w:ascii="Times New Roman" w:hAnsi="Times New Roman" w:cs="Times New Roman"/>
                <w:szCs w:val="24"/>
              </w:rPr>
            </w:pPr>
            <w:r w:rsidRPr="00044EC4">
              <w:rPr>
                <w:rFonts w:ascii="Times New Roman" w:hAnsi="Times New Roman" w:cs="Times New Roman"/>
                <w:szCs w:val="24"/>
              </w:rPr>
              <w:t>31.97</w:t>
            </w:r>
          </w:p>
        </w:tc>
        <w:tc>
          <w:tcPr>
            <w:tcW w:w="993" w:type="dxa"/>
            <w:tcBorders>
              <w:top w:val="nil"/>
              <w:left w:val="nil"/>
              <w:bottom w:val="single" w:sz="4" w:space="0" w:color="auto"/>
              <w:right w:val="single" w:sz="4" w:space="0" w:color="auto"/>
            </w:tcBorders>
            <w:shd w:val="clear" w:color="auto" w:fill="auto"/>
            <w:noWrap/>
            <w:vAlign w:val="bottom"/>
            <w:hideMark/>
          </w:tcPr>
          <w:p w14:paraId="4DBC9088" w14:textId="77777777" w:rsidR="002A0F13" w:rsidRPr="00044EC4" w:rsidRDefault="002A0F13" w:rsidP="00432D31">
            <w:pPr>
              <w:suppressAutoHyphens w:val="0"/>
              <w:jc w:val="center"/>
              <w:rPr>
                <w:rFonts w:ascii="Times New Roman" w:hAnsi="Times New Roman" w:cs="Times New Roman"/>
                <w:szCs w:val="24"/>
              </w:rPr>
            </w:pPr>
            <w:r w:rsidRPr="00044EC4">
              <w:rPr>
                <w:rFonts w:ascii="Times New Roman" w:hAnsi="Times New Roman" w:cs="Times New Roman"/>
                <w:szCs w:val="24"/>
              </w:rPr>
              <w:t>33.05</w:t>
            </w:r>
          </w:p>
        </w:tc>
        <w:tc>
          <w:tcPr>
            <w:tcW w:w="850" w:type="dxa"/>
            <w:tcBorders>
              <w:top w:val="nil"/>
              <w:left w:val="nil"/>
              <w:bottom w:val="single" w:sz="4" w:space="0" w:color="auto"/>
              <w:right w:val="single" w:sz="4" w:space="0" w:color="auto"/>
            </w:tcBorders>
            <w:shd w:val="clear" w:color="auto" w:fill="auto"/>
            <w:noWrap/>
            <w:vAlign w:val="bottom"/>
            <w:hideMark/>
          </w:tcPr>
          <w:p w14:paraId="56019369" w14:textId="77777777" w:rsidR="002A0F13" w:rsidRPr="00044EC4" w:rsidRDefault="002A0F13" w:rsidP="00432D31">
            <w:pPr>
              <w:suppressAutoHyphens w:val="0"/>
              <w:jc w:val="center"/>
              <w:rPr>
                <w:rFonts w:ascii="Times New Roman" w:hAnsi="Times New Roman" w:cs="Times New Roman"/>
                <w:szCs w:val="24"/>
              </w:rPr>
            </w:pPr>
            <w:r w:rsidRPr="00044EC4">
              <w:rPr>
                <w:rFonts w:ascii="Times New Roman" w:hAnsi="Times New Roman" w:cs="Times New Roman"/>
                <w:szCs w:val="24"/>
              </w:rPr>
              <w:t>9.9</w:t>
            </w:r>
          </w:p>
        </w:tc>
        <w:tc>
          <w:tcPr>
            <w:tcW w:w="851" w:type="dxa"/>
            <w:tcBorders>
              <w:top w:val="nil"/>
              <w:left w:val="nil"/>
              <w:bottom w:val="single" w:sz="4" w:space="0" w:color="auto"/>
              <w:right w:val="single" w:sz="4" w:space="0" w:color="auto"/>
            </w:tcBorders>
            <w:shd w:val="clear" w:color="auto" w:fill="auto"/>
            <w:noWrap/>
            <w:vAlign w:val="bottom"/>
            <w:hideMark/>
          </w:tcPr>
          <w:p w14:paraId="15811377" w14:textId="77777777" w:rsidR="002A0F13" w:rsidRPr="00044EC4" w:rsidRDefault="002A0F13" w:rsidP="00432D31">
            <w:pPr>
              <w:suppressAutoHyphens w:val="0"/>
              <w:jc w:val="center"/>
              <w:rPr>
                <w:rFonts w:ascii="Times New Roman" w:hAnsi="Times New Roman" w:cs="Times New Roman"/>
                <w:szCs w:val="24"/>
              </w:rPr>
            </w:pPr>
            <w:r w:rsidRPr="00044EC4">
              <w:rPr>
                <w:rFonts w:ascii="Times New Roman" w:hAnsi="Times New Roman" w:cs="Times New Roman"/>
                <w:szCs w:val="24"/>
              </w:rPr>
              <w:t>0.60</w:t>
            </w:r>
          </w:p>
        </w:tc>
        <w:tc>
          <w:tcPr>
            <w:tcW w:w="741" w:type="dxa"/>
            <w:tcBorders>
              <w:top w:val="nil"/>
              <w:left w:val="nil"/>
              <w:bottom w:val="single" w:sz="4" w:space="0" w:color="auto"/>
              <w:right w:val="single" w:sz="4" w:space="0" w:color="auto"/>
            </w:tcBorders>
            <w:shd w:val="clear" w:color="auto" w:fill="auto"/>
            <w:noWrap/>
            <w:vAlign w:val="bottom"/>
            <w:hideMark/>
          </w:tcPr>
          <w:p w14:paraId="13D47A6D" w14:textId="77777777" w:rsidR="002A0F13" w:rsidRPr="00044EC4" w:rsidRDefault="002A0F13" w:rsidP="00432D31">
            <w:pPr>
              <w:suppressAutoHyphens w:val="0"/>
              <w:jc w:val="center"/>
              <w:rPr>
                <w:rFonts w:ascii="Times New Roman" w:hAnsi="Times New Roman" w:cs="Times New Roman"/>
                <w:szCs w:val="24"/>
              </w:rPr>
            </w:pPr>
            <w:r w:rsidRPr="00044EC4">
              <w:rPr>
                <w:rFonts w:ascii="Times New Roman" w:hAnsi="Times New Roman" w:cs="Times New Roman"/>
                <w:szCs w:val="24"/>
              </w:rPr>
              <w:t>0.61</w:t>
            </w:r>
          </w:p>
        </w:tc>
        <w:tc>
          <w:tcPr>
            <w:tcW w:w="850" w:type="dxa"/>
            <w:tcBorders>
              <w:top w:val="nil"/>
              <w:left w:val="nil"/>
              <w:bottom w:val="single" w:sz="4" w:space="0" w:color="auto"/>
              <w:right w:val="single" w:sz="4" w:space="0" w:color="auto"/>
            </w:tcBorders>
            <w:shd w:val="clear" w:color="auto" w:fill="auto"/>
            <w:noWrap/>
            <w:vAlign w:val="bottom"/>
            <w:hideMark/>
          </w:tcPr>
          <w:p w14:paraId="596951EE" w14:textId="77777777" w:rsidR="002A0F13" w:rsidRPr="00044EC4" w:rsidRDefault="002A0F13" w:rsidP="00432D31">
            <w:pPr>
              <w:suppressAutoHyphens w:val="0"/>
              <w:jc w:val="center"/>
              <w:rPr>
                <w:rFonts w:ascii="Times New Roman" w:hAnsi="Times New Roman" w:cs="Times New Roman"/>
                <w:szCs w:val="24"/>
              </w:rPr>
            </w:pPr>
            <w:r w:rsidRPr="00044EC4">
              <w:rPr>
                <w:rFonts w:ascii="Times New Roman" w:hAnsi="Times New Roman" w:cs="Times New Roman"/>
                <w:szCs w:val="24"/>
              </w:rPr>
              <w:t>1.09</w:t>
            </w:r>
          </w:p>
        </w:tc>
        <w:tc>
          <w:tcPr>
            <w:tcW w:w="1012" w:type="dxa"/>
            <w:tcBorders>
              <w:top w:val="nil"/>
              <w:left w:val="nil"/>
              <w:bottom w:val="single" w:sz="4" w:space="0" w:color="auto"/>
              <w:right w:val="single" w:sz="4" w:space="0" w:color="auto"/>
            </w:tcBorders>
            <w:shd w:val="clear" w:color="auto" w:fill="auto"/>
            <w:noWrap/>
            <w:vAlign w:val="bottom"/>
            <w:hideMark/>
          </w:tcPr>
          <w:p w14:paraId="3879095A" w14:textId="77777777" w:rsidR="002A0F13" w:rsidRPr="00044EC4" w:rsidRDefault="002A0F13" w:rsidP="00432D31">
            <w:pPr>
              <w:suppressAutoHyphens w:val="0"/>
              <w:jc w:val="center"/>
              <w:rPr>
                <w:rFonts w:ascii="Times New Roman" w:hAnsi="Times New Roman" w:cs="Times New Roman"/>
                <w:szCs w:val="24"/>
              </w:rPr>
            </w:pPr>
            <w:r w:rsidRPr="00044EC4">
              <w:rPr>
                <w:rFonts w:ascii="Times New Roman" w:hAnsi="Times New Roman" w:cs="Times New Roman"/>
                <w:szCs w:val="24"/>
              </w:rPr>
              <w:t>1.25</w:t>
            </w:r>
          </w:p>
        </w:tc>
      </w:tr>
      <w:tr w:rsidR="002A0F13" w:rsidRPr="00044EC4" w14:paraId="3997CDC2" w14:textId="77777777" w:rsidTr="000A1E7C">
        <w:trPr>
          <w:trHeight w:val="300"/>
          <w:jc w:val="center"/>
        </w:trPr>
        <w:tc>
          <w:tcPr>
            <w:tcW w:w="914" w:type="dxa"/>
            <w:vMerge/>
            <w:tcBorders>
              <w:top w:val="nil"/>
              <w:left w:val="single" w:sz="4" w:space="0" w:color="auto"/>
              <w:bottom w:val="single" w:sz="4" w:space="0" w:color="auto"/>
              <w:right w:val="single" w:sz="4" w:space="0" w:color="auto"/>
            </w:tcBorders>
            <w:vAlign w:val="center"/>
            <w:hideMark/>
          </w:tcPr>
          <w:p w14:paraId="46ADA23C" w14:textId="77777777" w:rsidR="002A0F13" w:rsidRPr="00044EC4" w:rsidRDefault="002A0F13" w:rsidP="00432D31">
            <w:pPr>
              <w:suppressAutoHyphens w:val="0"/>
              <w:rPr>
                <w:rFonts w:ascii="Times New Roman" w:hAnsi="Times New Roman" w:cs="Times New Roman"/>
                <w:b/>
                <w:bCs/>
                <w:szCs w:val="24"/>
              </w:rPr>
            </w:pPr>
          </w:p>
        </w:tc>
        <w:tc>
          <w:tcPr>
            <w:tcW w:w="1775" w:type="dxa"/>
            <w:tcBorders>
              <w:top w:val="nil"/>
              <w:left w:val="nil"/>
              <w:bottom w:val="single" w:sz="4" w:space="0" w:color="auto"/>
              <w:right w:val="single" w:sz="4" w:space="0" w:color="auto"/>
            </w:tcBorders>
            <w:shd w:val="clear" w:color="auto" w:fill="auto"/>
            <w:noWrap/>
            <w:vAlign w:val="bottom"/>
            <w:hideMark/>
          </w:tcPr>
          <w:p w14:paraId="0E35AB32" w14:textId="77777777" w:rsidR="002A0F13" w:rsidRPr="00044EC4" w:rsidRDefault="002A0F13" w:rsidP="00432D31">
            <w:pPr>
              <w:suppressAutoHyphens w:val="0"/>
              <w:rPr>
                <w:rFonts w:ascii="Times New Roman" w:hAnsi="Times New Roman" w:cs="Times New Roman"/>
                <w:b/>
                <w:bCs/>
                <w:szCs w:val="24"/>
              </w:rPr>
            </w:pPr>
            <w:r w:rsidRPr="00044EC4">
              <w:rPr>
                <w:rFonts w:ascii="Times New Roman" w:hAnsi="Times New Roman" w:cs="Times New Roman"/>
                <w:b/>
                <w:bCs/>
                <w:szCs w:val="24"/>
              </w:rPr>
              <w:t>PEGPH20+ PTX</w:t>
            </w:r>
          </w:p>
        </w:tc>
        <w:tc>
          <w:tcPr>
            <w:tcW w:w="1275" w:type="dxa"/>
            <w:tcBorders>
              <w:top w:val="nil"/>
              <w:left w:val="nil"/>
              <w:bottom w:val="single" w:sz="4" w:space="0" w:color="auto"/>
              <w:right w:val="single" w:sz="4" w:space="0" w:color="auto"/>
            </w:tcBorders>
            <w:shd w:val="clear" w:color="auto" w:fill="auto"/>
            <w:noWrap/>
            <w:vAlign w:val="bottom"/>
            <w:hideMark/>
          </w:tcPr>
          <w:p w14:paraId="3BF55702" w14:textId="77777777" w:rsidR="002A0F13" w:rsidRPr="00044EC4" w:rsidRDefault="002A0F13" w:rsidP="00432D31">
            <w:pPr>
              <w:suppressAutoHyphens w:val="0"/>
              <w:jc w:val="center"/>
              <w:rPr>
                <w:rFonts w:ascii="Times New Roman" w:hAnsi="Times New Roman" w:cs="Times New Roman"/>
                <w:szCs w:val="24"/>
              </w:rPr>
            </w:pPr>
            <w:r w:rsidRPr="00044EC4">
              <w:rPr>
                <w:rFonts w:ascii="Times New Roman" w:hAnsi="Times New Roman" w:cs="Times New Roman"/>
                <w:szCs w:val="24"/>
              </w:rPr>
              <w:t>27.65</w:t>
            </w:r>
          </w:p>
        </w:tc>
        <w:tc>
          <w:tcPr>
            <w:tcW w:w="993" w:type="dxa"/>
            <w:tcBorders>
              <w:top w:val="nil"/>
              <w:left w:val="nil"/>
              <w:bottom w:val="single" w:sz="4" w:space="0" w:color="auto"/>
              <w:right w:val="single" w:sz="4" w:space="0" w:color="auto"/>
            </w:tcBorders>
            <w:shd w:val="clear" w:color="auto" w:fill="auto"/>
            <w:noWrap/>
            <w:vAlign w:val="bottom"/>
            <w:hideMark/>
          </w:tcPr>
          <w:p w14:paraId="4E17CA42" w14:textId="77777777" w:rsidR="002A0F13" w:rsidRPr="00044EC4" w:rsidRDefault="002A0F13" w:rsidP="00432D31">
            <w:pPr>
              <w:suppressAutoHyphens w:val="0"/>
              <w:jc w:val="center"/>
              <w:rPr>
                <w:rFonts w:ascii="Times New Roman" w:hAnsi="Times New Roman" w:cs="Times New Roman"/>
                <w:szCs w:val="24"/>
              </w:rPr>
            </w:pPr>
            <w:r w:rsidRPr="00044EC4">
              <w:rPr>
                <w:rFonts w:ascii="Times New Roman" w:hAnsi="Times New Roman" w:cs="Times New Roman"/>
                <w:szCs w:val="24"/>
              </w:rPr>
              <w:t>28.57</w:t>
            </w:r>
          </w:p>
        </w:tc>
        <w:tc>
          <w:tcPr>
            <w:tcW w:w="850" w:type="dxa"/>
            <w:tcBorders>
              <w:top w:val="nil"/>
              <w:left w:val="nil"/>
              <w:bottom w:val="single" w:sz="4" w:space="0" w:color="auto"/>
              <w:right w:val="single" w:sz="4" w:space="0" w:color="auto"/>
            </w:tcBorders>
            <w:shd w:val="clear" w:color="auto" w:fill="auto"/>
            <w:noWrap/>
            <w:vAlign w:val="bottom"/>
            <w:hideMark/>
          </w:tcPr>
          <w:p w14:paraId="01B71A5A" w14:textId="77777777" w:rsidR="002A0F13" w:rsidRPr="00044EC4" w:rsidRDefault="002A0F13" w:rsidP="00432D31">
            <w:pPr>
              <w:suppressAutoHyphens w:val="0"/>
              <w:jc w:val="center"/>
              <w:rPr>
                <w:rFonts w:ascii="Times New Roman" w:hAnsi="Times New Roman" w:cs="Times New Roman"/>
                <w:szCs w:val="24"/>
              </w:rPr>
            </w:pPr>
            <w:r w:rsidRPr="00044EC4">
              <w:rPr>
                <w:rFonts w:ascii="Times New Roman" w:hAnsi="Times New Roman" w:cs="Times New Roman"/>
                <w:szCs w:val="24"/>
              </w:rPr>
              <w:t>8.63</w:t>
            </w:r>
          </w:p>
        </w:tc>
        <w:tc>
          <w:tcPr>
            <w:tcW w:w="851" w:type="dxa"/>
            <w:tcBorders>
              <w:top w:val="nil"/>
              <w:left w:val="nil"/>
              <w:bottom w:val="single" w:sz="4" w:space="0" w:color="auto"/>
              <w:right w:val="single" w:sz="4" w:space="0" w:color="auto"/>
            </w:tcBorders>
            <w:shd w:val="clear" w:color="auto" w:fill="auto"/>
            <w:noWrap/>
            <w:vAlign w:val="bottom"/>
            <w:hideMark/>
          </w:tcPr>
          <w:p w14:paraId="687A9009" w14:textId="77777777" w:rsidR="002A0F13" w:rsidRPr="00044EC4" w:rsidRDefault="002A0F13" w:rsidP="00432D31">
            <w:pPr>
              <w:suppressAutoHyphens w:val="0"/>
              <w:jc w:val="center"/>
              <w:rPr>
                <w:rFonts w:ascii="Times New Roman" w:hAnsi="Times New Roman" w:cs="Times New Roman"/>
                <w:szCs w:val="24"/>
              </w:rPr>
            </w:pPr>
            <w:r w:rsidRPr="00044EC4">
              <w:rPr>
                <w:rFonts w:ascii="Times New Roman" w:hAnsi="Times New Roman" w:cs="Times New Roman"/>
                <w:szCs w:val="24"/>
              </w:rPr>
              <w:t>0.51</w:t>
            </w:r>
          </w:p>
        </w:tc>
        <w:tc>
          <w:tcPr>
            <w:tcW w:w="741" w:type="dxa"/>
            <w:tcBorders>
              <w:top w:val="nil"/>
              <w:left w:val="nil"/>
              <w:bottom w:val="single" w:sz="4" w:space="0" w:color="auto"/>
              <w:right w:val="single" w:sz="4" w:space="0" w:color="auto"/>
            </w:tcBorders>
            <w:shd w:val="clear" w:color="auto" w:fill="auto"/>
            <w:noWrap/>
            <w:vAlign w:val="bottom"/>
            <w:hideMark/>
          </w:tcPr>
          <w:p w14:paraId="40F4A2F5" w14:textId="77777777" w:rsidR="002A0F13" w:rsidRPr="00044EC4" w:rsidRDefault="002A0F13" w:rsidP="00432D31">
            <w:pPr>
              <w:suppressAutoHyphens w:val="0"/>
              <w:jc w:val="center"/>
              <w:rPr>
                <w:rFonts w:ascii="Times New Roman" w:hAnsi="Times New Roman" w:cs="Times New Roman"/>
                <w:szCs w:val="24"/>
              </w:rPr>
            </w:pPr>
            <w:r w:rsidRPr="00044EC4">
              <w:rPr>
                <w:rFonts w:ascii="Times New Roman" w:hAnsi="Times New Roman" w:cs="Times New Roman"/>
                <w:szCs w:val="24"/>
              </w:rPr>
              <w:t>0.70</w:t>
            </w:r>
          </w:p>
        </w:tc>
        <w:tc>
          <w:tcPr>
            <w:tcW w:w="850" w:type="dxa"/>
            <w:tcBorders>
              <w:top w:val="nil"/>
              <w:left w:val="nil"/>
              <w:bottom w:val="single" w:sz="4" w:space="0" w:color="auto"/>
              <w:right w:val="single" w:sz="4" w:space="0" w:color="auto"/>
            </w:tcBorders>
            <w:shd w:val="clear" w:color="auto" w:fill="auto"/>
            <w:noWrap/>
            <w:vAlign w:val="bottom"/>
            <w:hideMark/>
          </w:tcPr>
          <w:p w14:paraId="041C5AE3" w14:textId="77777777" w:rsidR="002A0F13" w:rsidRPr="00044EC4" w:rsidRDefault="002A0F13" w:rsidP="00432D31">
            <w:pPr>
              <w:suppressAutoHyphens w:val="0"/>
              <w:jc w:val="center"/>
              <w:rPr>
                <w:rFonts w:ascii="Times New Roman" w:hAnsi="Times New Roman" w:cs="Times New Roman"/>
                <w:szCs w:val="24"/>
              </w:rPr>
            </w:pPr>
            <w:r w:rsidRPr="00044EC4">
              <w:rPr>
                <w:rFonts w:ascii="Times New Roman" w:hAnsi="Times New Roman" w:cs="Times New Roman"/>
                <w:szCs w:val="24"/>
              </w:rPr>
              <w:t>1.26</w:t>
            </w:r>
          </w:p>
        </w:tc>
        <w:tc>
          <w:tcPr>
            <w:tcW w:w="1012" w:type="dxa"/>
            <w:tcBorders>
              <w:top w:val="nil"/>
              <w:left w:val="nil"/>
              <w:bottom w:val="single" w:sz="4" w:space="0" w:color="auto"/>
              <w:right w:val="single" w:sz="4" w:space="0" w:color="auto"/>
            </w:tcBorders>
            <w:shd w:val="clear" w:color="auto" w:fill="auto"/>
            <w:noWrap/>
            <w:vAlign w:val="bottom"/>
            <w:hideMark/>
          </w:tcPr>
          <w:p w14:paraId="4ED76DB0" w14:textId="77777777" w:rsidR="002A0F13" w:rsidRPr="00044EC4" w:rsidRDefault="002A0F13" w:rsidP="00432D31">
            <w:pPr>
              <w:suppressAutoHyphens w:val="0"/>
              <w:jc w:val="center"/>
              <w:rPr>
                <w:rFonts w:ascii="Times New Roman" w:hAnsi="Times New Roman" w:cs="Times New Roman"/>
                <w:szCs w:val="24"/>
              </w:rPr>
            </w:pPr>
            <w:r w:rsidRPr="00044EC4">
              <w:rPr>
                <w:rFonts w:ascii="Times New Roman" w:hAnsi="Times New Roman" w:cs="Times New Roman"/>
                <w:szCs w:val="24"/>
              </w:rPr>
              <w:t>1.25</w:t>
            </w:r>
          </w:p>
        </w:tc>
      </w:tr>
      <w:tr w:rsidR="002A0F13" w:rsidRPr="00044EC4" w14:paraId="1554EBFC" w14:textId="77777777" w:rsidTr="000A1E7C">
        <w:trPr>
          <w:trHeight w:val="300"/>
          <w:jc w:val="center"/>
        </w:trPr>
        <w:tc>
          <w:tcPr>
            <w:tcW w:w="9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BD56A2" w14:textId="1FB84C0C" w:rsidR="002A0F13" w:rsidRPr="00044EC4" w:rsidRDefault="002A0F13" w:rsidP="00432D31">
            <w:pPr>
              <w:suppressAutoHyphens w:val="0"/>
              <w:jc w:val="center"/>
              <w:rPr>
                <w:rFonts w:ascii="Times New Roman" w:hAnsi="Times New Roman" w:cs="Times New Roman"/>
                <w:b/>
                <w:bCs/>
                <w:szCs w:val="24"/>
              </w:rPr>
            </w:pPr>
            <w:r w:rsidRPr="00044EC4">
              <w:rPr>
                <w:rFonts w:ascii="Times New Roman" w:hAnsi="Times New Roman" w:cs="Times New Roman"/>
                <w:b/>
                <w:bCs/>
                <w:szCs w:val="24"/>
              </w:rPr>
              <w:t>TUMO</w:t>
            </w:r>
            <w:r w:rsidR="000813F1">
              <w:rPr>
                <w:rFonts w:ascii="Times New Roman" w:hAnsi="Times New Roman" w:cs="Times New Roman"/>
                <w:b/>
                <w:bCs/>
                <w:szCs w:val="24"/>
              </w:rPr>
              <w:t>U</w:t>
            </w:r>
            <w:r w:rsidRPr="00044EC4">
              <w:rPr>
                <w:rFonts w:ascii="Times New Roman" w:hAnsi="Times New Roman" w:cs="Times New Roman"/>
                <w:b/>
                <w:bCs/>
                <w:szCs w:val="24"/>
              </w:rPr>
              <w:t>R</w:t>
            </w:r>
          </w:p>
        </w:tc>
        <w:tc>
          <w:tcPr>
            <w:tcW w:w="1775" w:type="dxa"/>
            <w:tcBorders>
              <w:top w:val="nil"/>
              <w:left w:val="nil"/>
              <w:bottom w:val="single" w:sz="4" w:space="0" w:color="auto"/>
              <w:right w:val="single" w:sz="4" w:space="0" w:color="auto"/>
            </w:tcBorders>
            <w:shd w:val="clear" w:color="auto" w:fill="auto"/>
            <w:noWrap/>
            <w:vAlign w:val="bottom"/>
            <w:hideMark/>
          </w:tcPr>
          <w:p w14:paraId="6DB13F71" w14:textId="77777777" w:rsidR="002A0F13" w:rsidRPr="00044EC4" w:rsidRDefault="002A0F13" w:rsidP="00432D31">
            <w:pPr>
              <w:suppressAutoHyphens w:val="0"/>
              <w:rPr>
                <w:rFonts w:ascii="Times New Roman" w:hAnsi="Times New Roman" w:cs="Times New Roman"/>
                <w:b/>
                <w:bCs/>
                <w:szCs w:val="24"/>
              </w:rPr>
            </w:pPr>
            <w:r w:rsidRPr="00044EC4">
              <w:rPr>
                <w:rFonts w:ascii="Times New Roman" w:hAnsi="Times New Roman" w:cs="Times New Roman"/>
                <w:b/>
                <w:bCs/>
                <w:szCs w:val="24"/>
              </w:rPr>
              <w:t>PTX</w:t>
            </w:r>
          </w:p>
        </w:tc>
        <w:tc>
          <w:tcPr>
            <w:tcW w:w="1275" w:type="dxa"/>
            <w:tcBorders>
              <w:top w:val="nil"/>
              <w:left w:val="nil"/>
              <w:bottom w:val="single" w:sz="4" w:space="0" w:color="auto"/>
              <w:right w:val="single" w:sz="4" w:space="0" w:color="auto"/>
            </w:tcBorders>
            <w:shd w:val="clear" w:color="auto" w:fill="auto"/>
            <w:noWrap/>
            <w:vAlign w:val="bottom"/>
            <w:hideMark/>
          </w:tcPr>
          <w:p w14:paraId="43DBD3E7" w14:textId="77777777" w:rsidR="002A0F13" w:rsidRPr="00044EC4" w:rsidRDefault="002A0F13" w:rsidP="00432D31">
            <w:pPr>
              <w:suppressAutoHyphens w:val="0"/>
              <w:jc w:val="center"/>
              <w:rPr>
                <w:rFonts w:ascii="Times New Roman" w:hAnsi="Times New Roman" w:cs="Times New Roman"/>
                <w:szCs w:val="24"/>
              </w:rPr>
            </w:pPr>
            <w:r w:rsidRPr="00044EC4">
              <w:rPr>
                <w:rFonts w:ascii="Times New Roman" w:hAnsi="Times New Roman" w:cs="Times New Roman"/>
                <w:szCs w:val="24"/>
              </w:rPr>
              <w:t>186.55</w:t>
            </w:r>
          </w:p>
        </w:tc>
        <w:tc>
          <w:tcPr>
            <w:tcW w:w="993" w:type="dxa"/>
            <w:tcBorders>
              <w:top w:val="nil"/>
              <w:left w:val="nil"/>
              <w:bottom w:val="single" w:sz="4" w:space="0" w:color="auto"/>
              <w:right w:val="single" w:sz="4" w:space="0" w:color="auto"/>
            </w:tcBorders>
            <w:shd w:val="clear" w:color="auto" w:fill="auto"/>
            <w:noWrap/>
            <w:vAlign w:val="bottom"/>
            <w:hideMark/>
          </w:tcPr>
          <w:p w14:paraId="635D1683" w14:textId="77777777" w:rsidR="002A0F13" w:rsidRPr="00044EC4" w:rsidRDefault="002A0F13" w:rsidP="00432D31">
            <w:pPr>
              <w:suppressAutoHyphens w:val="0"/>
              <w:jc w:val="center"/>
              <w:rPr>
                <w:rFonts w:ascii="Times New Roman" w:hAnsi="Times New Roman" w:cs="Times New Roman"/>
                <w:szCs w:val="24"/>
              </w:rPr>
            </w:pPr>
            <w:r w:rsidRPr="00044EC4">
              <w:rPr>
                <w:rFonts w:ascii="Times New Roman" w:hAnsi="Times New Roman" w:cs="Times New Roman"/>
                <w:szCs w:val="24"/>
              </w:rPr>
              <w:t>291.51</w:t>
            </w:r>
          </w:p>
        </w:tc>
        <w:tc>
          <w:tcPr>
            <w:tcW w:w="850" w:type="dxa"/>
            <w:tcBorders>
              <w:top w:val="nil"/>
              <w:left w:val="nil"/>
              <w:bottom w:val="single" w:sz="4" w:space="0" w:color="auto"/>
              <w:right w:val="single" w:sz="4" w:space="0" w:color="auto"/>
            </w:tcBorders>
            <w:shd w:val="clear" w:color="auto" w:fill="auto"/>
            <w:noWrap/>
            <w:vAlign w:val="bottom"/>
            <w:hideMark/>
          </w:tcPr>
          <w:p w14:paraId="05359861" w14:textId="77777777" w:rsidR="002A0F13" w:rsidRPr="00044EC4" w:rsidRDefault="002A0F13" w:rsidP="00432D31">
            <w:pPr>
              <w:suppressAutoHyphens w:val="0"/>
              <w:jc w:val="center"/>
              <w:rPr>
                <w:rFonts w:ascii="Times New Roman" w:hAnsi="Times New Roman" w:cs="Times New Roman"/>
                <w:szCs w:val="24"/>
              </w:rPr>
            </w:pPr>
            <w:r w:rsidRPr="00044EC4">
              <w:rPr>
                <w:rFonts w:ascii="Times New Roman" w:hAnsi="Times New Roman" w:cs="Times New Roman"/>
                <w:szCs w:val="24"/>
              </w:rPr>
              <w:t>6.49</w:t>
            </w:r>
          </w:p>
        </w:tc>
        <w:tc>
          <w:tcPr>
            <w:tcW w:w="851" w:type="dxa"/>
            <w:tcBorders>
              <w:top w:val="nil"/>
              <w:left w:val="nil"/>
              <w:bottom w:val="single" w:sz="4" w:space="0" w:color="auto"/>
              <w:right w:val="single" w:sz="4" w:space="0" w:color="auto"/>
            </w:tcBorders>
            <w:shd w:val="clear" w:color="auto" w:fill="auto"/>
            <w:noWrap/>
            <w:vAlign w:val="bottom"/>
            <w:hideMark/>
          </w:tcPr>
          <w:p w14:paraId="74236D38" w14:textId="77777777" w:rsidR="002A0F13" w:rsidRPr="00044EC4" w:rsidRDefault="002A0F13" w:rsidP="00432D31">
            <w:pPr>
              <w:suppressAutoHyphens w:val="0"/>
              <w:jc w:val="center"/>
              <w:rPr>
                <w:rFonts w:ascii="Times New Roman" w:hAnsi="Times New Roman" w:cs="Times New Roman"/>
                <w:szCs w:val="24"/>
              </w:rPr>
            </w:pPr>
            <w:r w:rsidRPr="00044EC4">
              <w:rPr>
                <w:rFonts w:ascii="Times New Roman" w:hAnsi="Times New Roman" w:cs="Times New Roman"/>
                <w:szCs w:val="24"/>
              </w:rPr>
              <w:t>2.30</w:t>
            </w:r>
          </w:p>
        </w:tc>
        <w:tc>
          <w:tcPr>
            <w:tcW w:w="741" w:type="dxa"/>
            <w:tcBorders>
              <w:top w:val="nil"/>
              <w:left w:val="nil"/>
              <w:bottom w:val="single" w:sz="4" w:space="0" w:color="auto"/>
              <w:right w:val="single" w:sz="4" w:space="0" w:color="auto"/>
            </w:tcBorders>
            <w:shd w:val="clear" w:color="auto" w:fill="auto"/>
            <w:noWrap/>
            <w:vAlign w:val="bottom"/>
            <w:hideMark/>
          </w:tcPr>
          <w:p w14:paraId="0E21EF17" w14:textId="77777777" w:rsidR="002A0F13" w:rsidRPr="00044EC4" w:rsidRDefault="002A0F13" w:rsidP="00432D31">
            <w:pPr>
              <w:suppressAutoHyphens w:val="0"/>
              <w:jc w:val="center"/>
              <w:rPr>
                <w:rFonts w:ascii="Times New Roman" w:hAnsi="Times New Roman" w:cs="Times New Roman"/>
                <w:color w:val="FF0000"/>
                <w:szCs w:val="24"/>
              </w:rPr>
            </w:pPr>
            <w:r w:rsidRPr="00044EC4">
              <w:rPr>
                <w:rFonts w:ascii="Times New Roman" w:hAnsi="Times New Roman" w:cs="Times New Roman"/>
                <w:color w:val="FF0000"/>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14:paraId="46DDEEA4" w14:textId="77777777" w:rsidR="002A0F13" w:rsidRPr="00044EC4" w:rsidRDefault="002A0F13" w:rsidP="00432D31">
            <w:pPr>
              <w:suppressAutoHyphens w:val="0"/>
              <w:jc w:val="center"/>
              <w:rPr>
                <w:rFonts w:ascii="Times New Roman" w:hAnsi="Times New Roman" w:cs="Times New Roman"/>
                <w:color w:val="FF0000"/>
                <w:szCs w:val="24"/>
              </w:rPr>
            </w:pPr>
            <w:r w:rsidRPr="00044EC4">
              <w:rPr>
                <w:rFonts w:ascii="Times New Roman" w:hAnsi="Times New Roman" w:cs="Times New Roman"/>
                <w:color w:val="FF0000"/>
                <w:szCs w:val="24"/>
              </w:rPr>
              <w:t> </w:t>
            </w:r>
          </w:p>
        </w:tc>
        <w:tc>
          <w:tcPr>
            <w:tcW w:w="1012" w:type="dxa"/>
            <w:tcBorders>
              <w:top w:val="nil"/>
              <w:left w:val="nil"/>
              <w:bottom w:val="single" w:sz="4" w:space="0" w:color="auto"/>
              <w:right w:val="single" w:sz="4" w:space="0" w:color="auto"/>
            </w:tcBorders>
            <w:shd w:val="clear" w:color="auto" w:fill="auto"/>
            <w:noWrap/>
            <w:vAlign w:val="bottom"/>
            <w:hideMark/>
          </w:tcPr>
          <w:p w14:paraId="4B18E6A4" w14:textId="77777777" w:rsidR="002A0F13" w:rsidRPr="00044EC4" w:rsidRDefault="002A0F13" w:rsidP="00432D31">
            <w:pPr>
              <w:suppressAutoHyphens w:val="0"/>
              <w:jc w:val="center"/>
              <w:rPr>
                <w:rFonts w:ascii="Times New Roman" w:hAnsi="Times New Roman" w:cs="Times New Roman"/>
                <w:szCs w:val="24"/>
              </w:rPr>
            </w:pPr>
            <w:r w:rsidRPr="00044EC4">
              <w:rPr>
                <w:rFonts w:ascii="Times New Roman" w:hAnsi="Times New Roman" w:cs="Times New Roman"/>
                <w:szCs w:val="24"/>
              </w:rPr>
              <w:t>31.63</w:t>
            </w:r>
          </w:p>
        </w:tc>
      </w:tr>
      <w:tr w:rsidR="002A0F13" w:rsidRPr="00044EC4" w14:paraId="4B6B0861" w14:textId="77777777" w:rsidTr="000A1E7C">
        <w:trPr>
          <w:trHeight w:val="300"/>
          <w:jc w:val="center"/>
        </w:trPr>
        <w:tc>
          <w:tcPr>
            <w:tcW w:w="914" w:type="dxa"/>
            <w:vMerge/>
            <w:tcBorders>
              <w:top w:val="nil"/>
              <w:left w:val="single" w:sz="4" w:space="0" w:color="auto"/>
              <w:bottom w:val="single" w:sz="4" w:space="0" w:color="auto"/>
              <w:right w:val="single" w:sz="4" w:space="0" w:color="auto"/>
            </w:tcBorders>
            <w:vAlign w:val="center"/>
            <w:hideMark/>
          </w:tcPr>
          <w:p w14:paraId="75EDE42E" w14:textId="77777777" w:rsidR="002A0F13" w:rsidRPr="00044EC4" w:rsidRDefault="002A0F13" w:rsidP="00432D31">
            <w:pPr>
              <w:suppressAutoHyphens w:val="0"/>
              <w:rPr>
                <w:rFonts w:ascii="Times New Roman" w:hAnsi="Times New Roman" w:cs="Times New Roman"/>
                <w:b/>
                <w:bCs/>
                <w:szCs w:val="24"/>
              </w:rPr>
            </w:pPr>
          </w:p>
        </w:tc>
        <w:tc>
          <w:tcPr>
            <w:tcW w:w="1775" w:type="dxa"/>
            <w:tcBorders>
              <w:top w:val="nil"/>
              <w:left w:val="nil"/>
              <w:bottom w:val="single" w:sz="4" w:space="0" w:color="auto"/>
              <w:right w:val="single" w:sz="4" w:space="0" w:color="auto"/>
            </w:tcBorders>
            <w:shd w:val="clear" w:color="auto" w:fill="auto"/>
            <w:noWrap/>
            <w:vAlign w:val="bottom"/>
            <w:hideMark/>
          </w:tcPr>
          <w:p w14:paraId="4257BD69" w14:textId="77777777" w:rsidR="002A0F13" w:rsidRPr="00044EC4" w:rsidRDefault="002A0F13" w:rsidP="00432D31">
            <w:pPr>
              <w:suppressAutoHyphens w:val="0"/>
              <w:rPr>
                <w:rFonts w:ascii="Times New Roman" w:hAnsi="Times New Roman" w:cs="Times New Roman"/>
                <w:b/>
                <w:bCs/>
                <w:szCs w:val="24"/>
              </w:rPr>
            </w:pPr>
            <w:r w:rsidRPr="00044EC4">
              <w:rPr>
                <w:rFonts w:ascii="Times New Roman" w:hAnsi="Times New Roman" w:cs="Times New Roman"/>
                <w:b/>
                <w:bCs/>
                <w:szCs w:val="24"/>
              </w:rPr>
              <w:t>PEGPH20+ PTX</w:t>
            </w:r>
          </w:p>
        </w:tc>
        <w:tc>
          <w:tcPr>
            <w:tcW w:w="1275" w:type="dxa"/>
            <w:tcBorders>
              <w:top w:val="nil"/>
              <w:left w:val="nil"/>
              <w:bottom w:val="single" w:sz="4" w:space="0" w:color="auto"/>
              <w:right w:val="single" w:sz="4" w:space="0" w:color="auto"/>
            </w:tcBorders>
            <w:shd w:val="clear" w:color="auto" w:fill="auto"/>
            <w:noWrap/>
            <w:vAlign w:val="bottom"/>
            <w:hideMark/>
          </w:tcPr>
          <w:p w14:paraId="3B0A32FF" w14:textId="77777777" w:rsidR="002A0F13" w:rsidRPr="00044EC4" w:rsidRDefault="002A0F13" w:rsidP="00432D31">
            <w:pPr>
              <w:suppressAutoHyphens w:val="0"/>
              <w:jc w:val="center"/>
              <w:rPr>
                <w:rFonts w:ascii="Times New Roman" w:hAnsi="Times New Roman" w:cs="Times New Roman"/>
                <w:szCs w:val="24"/>
              </w:rPr>
            </w:pPr>
            <w:r w:rsidRPr="00044EC4">
              <w:rPr>
                <w:rFonts w:ascii="Times New Roman" w:hAnsi="Times New Roman" w:cs="Times New Roman"/>
                <w:szCs w:val="24"/>
              </w:rPr>
              <w:t>204.69</w:t>
            </w:r>
          </w:p>
        </w:tc>
        <w:tc>
          <w:tcPr>
            <w:tcW w:w="993" w:type="dxa"/>
            <w:tcBorders>
              <w:top w:val="nil"/>
              <w:left w:val="nil"/>
              <w:bottom w:val="single" w:sz="4" w:space="0" w:color="auto"/>
              <w:right w:val="single" w:sz="4" w:space="0" w:color="auto"/>
            </w:tcBorders>
            <w:shd w:val="clear" w:color="auto" w:fill="auto"/>
            <w:noWrap/>
            <w:vAlign w:val="bottom"/>
            <w:hideMark/>
          </w:tcPr>
          <w:p w14:paraId="11532FEA" w14:textId="77777777" w:rsidR="002A0F13" w:rsidRPr="00044EC4" w:rsidRDefault="002A0F13" w:rsidP="00432D31">
            <w:pPr>
              <w:suppressAutoHyphens w:val="0"/>
              <w:jc w:val="center"/>
              <w:rPr>
                <w:rFonts w:ascii="Times New Roman" w:hAnsi="Times New Roman" w:cs="Times New Roman"/>
                <w:szCs w:val="24"/>
              </w:rPr>
            </w:pPr>
            <w:r w:rsidRPr="00044EC4">
              <w:rPr>
                <w:rFonts w:ascii="Times New Roman" w:hAnsi="Times New Roman" w:cs="Times New Roman"/>
                <w:szCs w:val="24"/>
              </w:rPr>
              <w:t>373.01</w:t>
            </w:r>
          </w:p>
        </w:tc>
        <w:tc>
          <w:tcPr>
            <w:tcW w:w="850" w:type="dxa"/>
            <w:tcBorders>
              <w:top w:val="nil"/>
              <w:left w:val="nil"/>
              <w:bottom w:val="single" w:sz="4" w:space="0" w:color="auto"/>
              <w:right w:val="single" w:sz="4" w:space="0" w:color="auto"/>
            </w:tcBorders>
            <w:shd w:val="clear" w:color="auto" w:fill="auto"/>
            <w:noWrap/>
            <w:vAlign w:val="bottom"/>
            <w:hideMark/>
          </w:tcPr>
          <w:p w14:paraId="3F61DE3A" w14:textId="77777777" w:rsidR="002A0F13" w:rsidRPr="00044EC4" w:rsidRDefault="002A0F13" w:rsidP="00432D31">
            <w:pPr>
              <w:suppressAutoHyphens w:val="0"/>
              <w:jc w:val="center"/>
              <w:rPr>
                <w:rFonts w:ascii="Times New Roman" w:hAnsi="Times New Roman" w:cs="Times New Roman"/>
                <w:szCs w:val="24"/>
              </w:rPr>
            </w:pPr>
            <w:r w:rsidRPr="00044EC4">
              <w:rPr>
                <w:rFonts w:ascii="Times New Roman" w:hAnsi="Times New Roman" w:cs="Times New Roman"/>
                <w:szCs w:val="24"/>
              </w:rPr>
              <w:t>8.20</w:t>
            </w:r>
          </w:p>
        </w:tc>
        <w:tc>
          <w:tcPr>
            <w:tcW w:w="851" w:type="dxa"/>
            <w:tcBorders>
              <w:top w:val="nil"/>
              <w:left w:val="nil"/>
              <w:bottom w:val="single" w:sz="4" w:space="0" w:color="auto"/>
              <w:right w:val="single" w:sz="4" w:space="0" w:color="auto"/>
            </w:tcBorders>
            <w:shd w:val="clear" w:color="auto" w:fill="auto"/>
            <w:noWrap/>
            <w:vAlign w:val="bottom"/>
            <w:hideMark/>
          </w:tcPr>
          <w:p w14:paraId="28973615" w14:textId="77777777" w:rsidR="002A0F13" w:rsidRPr="00044EC4" w:rsidRDefault="002A0F13" w:rsidP="00432D31">
            <w:pPr>
              <w:suppressAutoHyphens w:val="0"/>
              <w:jc w:val="center"/>
              <w:rPr>
                <w:rFonts w:ascii="Times New Roman" w:hAnsi="Times New Roman" w:cs="Times New Roman"/>
                <w:szCs w:val="24"/>
              </w:rPr>
            </w:pPr>
            <w:r w:rsidRPr="00044EC4">
              <w:rPr>
                <w:rFonts w:ascii="Times New Roman" w:hAnsi="Times New Roman" w:cs="Times New Roman"/>
                <w:szCs w:val="24"/>
              </w:rPr>
              <w:t>2.87</w:t>
            </w:r>
          </w:p>
        </w:tc>
        <w:tc>
          <w:tcPr>
            <w:tcW w:w="741" w:type="dxa"/>
            <w:tcBorders>
              <w:top w:val="nil"/>
              <w:left w:val="nil"/>
              <w:bottom w:val="single" w:sz="4" w:space="0" w:color="auto"/>
              <w:right w:val="single" w:sz="4" w:space="0" w:color="auto"/>
            </w:tcBorders>
            <w:shd w:val="clear" w:color="auto" w:fill="auto"/>
            <w:noWrap/>
            <w:vAlign w:val="bottom"/>
            <w:hideMark/>
          </w:tcPr>
          <w:p w14:paraId="4C028364" w14:textId="77777777" w:rsidR="002A0F13" w:rsidRPr="00044EC4" w:rsidRDefault="002A0F13" w:rsidP="00432D31">
            <w:pPr>
              <w:suppressAutoHyphens w:val="0"/>
              <w:jc w:val="center"/>
              <w:rPr>
                <w:rFonts w:ascii="Times New Roman" w:hAnsi="Times New Roman" w:cs="Times New Roman"/>
                <w:color w:val="FF0000"/>
                <w:szCs w:val="24"/>
              </w:rPr>
            </w:pPr>
            <w:r w:rsidRPr="00044EC4">
              <w:rPr>
                <w:rFonts w:ascii="Times New Roman" w:hAnsi="Times New Roman" w:cs="Times New Roman"/>
                <w:color w:val="FF0000"/>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14:paraId="17778346" w14:textId="77777777" w:rsidR="002A0F13" w:rsidRPr="00044EC4" w:rsidRDefault="002A0F13" w:rsidP="00432D31">
            <w:pPr>
              <w:suppressAutoHyphens w:val="0"/>
              <w:jc w:val="center"/>
              <w:rPr>
                <w:rFonts w:ascii="Times New Roman" w:hAnsi="Times New Roman" w:cs="Times New Roman"/>
                <w:color w:val="FF0000"/>
                <w:szCs w:val="24"/>
              </w:rPr>
            </w:pPr>
            <w:r w:rsidRPr="00044EC4">
              <w:rPr>
                <w:rFonts w:ascii="Times New Roman" w:hAnsi="Times New Roman" w:cs="Times New Roman"/>
                <w:color w:val="FF0000"/>
                <w:szCs w:val="24"/>
              </w:rPr>
              <w:t> </w:t>
            </w:r>
          </w:p>
        </w:tc>
        <w:tc>
          <w:tcPr>
            <w:tcW w:w="1012" w:type="dxa"/>
            <w:tcBorders>
              <w:top w:val="nil"/>
              <w:left w:val="nil"/>
              <w:bottom w:val="single" w:sz="4" w:space="0" w:color="auto"/>
              <w:right w:val="single" w:sz="4" w:space="0" w:color="auto"/>
            </w:tcBorders>
            <w:shd w:val="clear" w:color="auto" w:fill="auto"/>
            <w:noWrap/>
            <w:vAlign w:val="bottom"/>
            <w:hideMark/>
          </w:tcPr>
          <w:p w14:paraId="5EF3D624" w14:textId="77777777" w:rsidR="002A0F13" w:rsidRPr="00044EC4" w:rsidRDefault="002A0F13" w:rsidP="00432D31">
            <w:pPr>
              <w:suppressAutoHyphens w:val="0"/>
              <w:jc w:val="center"/>
              <w:rPr>
                <w:rFonts w:ascii="Times New Roman" w:hAnsi="Times New Roman" w:cs="Times New Roman"/>
                <w:szCs w:val="24"/>
              </w:rPr>
            </w:pPr>
            <w:r w:rsidRPr="00044EC4">
              <w:rPr>
                <w:rFonts w:ascii="Times New Roman" w:hAnsi="Times New Roman" w:cs="Times New Roman"/>
                <w:szCs w:val="24"/>
              </w:rPr>
              <w:t>40.65</w:t>
            </w:r>
          </w:p>
        </w:tc>
      </w:tr>
      <w:tr w:rsidR="002A0F13" w:rsidRPr="00044EC4" w14:paraId="6FD0612A" w14:textId="77777777" w:rsidTr="000A1E7C">
        <w:trPr>
          <w:trHeight w:val="300"/>
          <w:jc w:val="center"/>
        </w:trPr>
        <w:tc>
          <w:tcPr>
            <w:tcW w:w="9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2D6141" w14:textId="77777777" w:rsidR="002A0F13" w:rsidRPr="00044EC4" w:rsidRDefault="002A0F13" w:rsidP="00432D31">
            <w:pPr>
              <w:suppressAutoHyphens w:val="0"/>
              <w:jc w:val="center"/>
              <w:rPr>
                <w:rFonts w:ascii="Times New Roman" w:hAnsi="Times New Roman" w:cs="Times New Roman"/>
                <w:b/>
                <w:bCs/>
                <w:szCs w:val="24"/>
              </w:rPr>
            </w:pPr>
            <w:r w:rsidRPr="00044EC4">
              <w:rPr>
                <w:rFonts w:ascii="Times New Roman" w:hAnsi="Times New Roman" w:cs="Times New Roman"/>
                <w:b/>
                <w:bCs/>
                <w:szCs w:val="24"/>
              </w:rPr>
              <w:t>LIVER</w:t>
            </w:r>
          </w:p>
        </w:tc>
        <w:tc>
          <w:tcPr>
            <w:tcW w:w="1775" w:type="dxa"/>
            <w:tcBorders>
              <w:top w:val="nil"/>
              <w:left w:val="nil"/>
              <w:bottom w:val="single" w:sz="4" w:space="0" w:color="auto"/>
              <w:right w:val="single" w:sz="4" w:space="0" w:color="auto"/>
            </w:tcBorders>
            <w:shd w:val="clear" w:color="auto" w:fill="auto"/>
            <w:noWrap/>
            <w:vAlign w:val="bottom"/>
            <w:hideMark/>
          </w:tcPr>
          <w:p w14:paraId="3BF8E9A8" w14:textId="77777777" w:rsidR="002A0F13" w:rsidRPr="00044EC4" w:rsidRDefault="002A0F13" w:rsidP="00432D31">
            <w:pPr>
              <w:suppressAutoHyphens w:val="0"/>
              <w:rPr>
                <w:rFonts w:ascii="Times New Roman" w:hAnsi="Times New Roman" w:cs="Times New Roman"/>
                <w:b/>
                <w:bCs/>
                <w:szCs w:val="24"/>
              </w:rPr>
            </w:pPr>
            <w:r w:rsidRPr="00044EC4">
              <w:rPr>
                <w:rFonts w:ascii="Times New Roman" w:hAnsi="Times New Roman" w:cs="Times New Roman"/>
                <w:b/>
                <w:bCs/>
                <w:szCs w:val="24"/>
              </w:rPr>
              <w:t>PTX</w:t>
            </w:r>
          </w:p>
        </w:tc>
        <w:tc>
          <w:tcPr>
            <w:tcW w:w="1275" w:type="dxa"/>
            <w:tcBorders>
              <w:top w:val="nil"/>
              <w:left w:val="nil"/>
              <w:bottom w:val="single" w:sz="4" w:space="0" w:color="auto"/>
              <w:right w:val="single" w:sz="4" w:space="0" w:color="auto"/>
            </w:tcBorders>
            <w:shd w:val="clear" w:color="auto" w:fill="auto"/>
            <w:noWrap/>
            <w:vAlign w:val="bottom"/>
            <w:hideMark/>
          </w:tcPr>
          <w:p w14:paraId="5728B336" w14:textId="77777777" w:rsidR="002A0F13" w:rsidRPr="00044EC4" w:rsidRDefault="002A0F13" w:rsidP="00432D31">
            <w:pPr>
              <w:suppressAutoHyphens w:val="0"/>
              <w:jc w:val="center"/>
              <w:rPr>
                <w:rFonts w:ascii="Times New Roman" w:hAnsi="Times New Roman" w:cs="Times New Roman"/>
                <w:szCs w:val="24"/>
              </w:rPr>
            </w:pPr>
            <w:r w:rsidRPr="00044EC4">
              <w:rPr>
                <w:rFonts w:ascii="Times New Roman" w:hAnsi="Times New Roman" w:cs="Times New Roman"/>
                <w:szCs w:val="24"/>
              </w:rPr>
              <w:t>286.37</w:t>
            </w:r>
          </w:p>
        </w:tc>
        <w:tc>
          <w:tcPr>
            <w:tcW w:w="993" w:type="dxa"/>
            <w:tcBorders>
              <w:top w:val="nil"/>
              <w:left w:val="nil"/>
              <w:bottom w:val="single" w:sz="4" w:space="0" w:color="auto"/>
              <w:right w:val="single" w:sz="4" w:space="0" w:color="auto"/>
            </w:tcBorders>
            <w:shd w:val="clear" w:color="auto" w:fill="auto"/>
            <w:noWrap/>
            <w:vAlign w:val="bottom"/>
            <w:hideMark/>
          </w:tcPr>
          <w:p w14:paraId="4F700F02" w14:textId="77777777" w:rsidR="002A0F13" w:rsidRPr="00044EC4" w:rsidRDefault="002A0F13" w:rsidP="00432D31">
            <w:pPr>
              <w:suppressAutoHyphens w:val="0"/>
              <w:jc w:val="center"/>
              <w:rPr>
                <w:rFonts w:ascii="Times New Roman" w:hAnsi="Times New Roman" w:cs="Times New Roman"/>
                <w:szCs w:val="24"/>
              </w:rPr>
            </w:pPr>
            <w:r w:rsidRPr="00044EC4">
              <w:rPr>
                <w:rFonts w:ascii="Times New Roman" w:hAnsi="Times New Roman" w:cs="Times New Roman"/>
                <w:szCs w:val="24"/>
              </w:rPr>
              <w:t>312.09</w:t>
            </w:r>
          </w:p>
        </w:tc>
        <w:tc>
          <w:tcPr>
            <w:tcW w:w="850" w:type="dxa"/>
            <w:tcBorders>
              <w:top w:val="nil"/>
              <w:left w:val="nil"/>
              <w:bottom w:val="single" w:sz="4" w:space="0" w:color="auto"/>
              <w:right w:val="single" w:sz="4" w:space="0" w:color="auto"/>
            </w:tcBorders>
            <w:shd w:val="clear" w:color="auto" w:fill="auto"/>
            <w:noWrap/>
            <w:vAlign w:val="bottom"/>
            <w:hideMark/>
          </w:tcPr>
          <w:p w14:paraId="18FCAB40" w14:textId="77777777" w:rsidR="002A0F13" w:rsidRPr="00044EC4" w:rsidRDefault="002A0F13" w:rsidP="00432D31">
            <w:pPr>
              <w:suppressAutoHyphens w:val="0"/>
              <w:jc w:val="center"/>
              <w:rPr>
                <w:rFonts w:ascii="Times New Roman" w:hAnsi="Times New Roman" w:cs="Times New Roman"/>
                <w:szCs w:val="24"/>
              </w:rPr>
            </w:pPr>
            <w:r w:rsidRPr="00044EC4">
              <w:rPr>
                <w:rFonts w:ascii="Times New Roman" w:hAnsi="Times New Roman" w:cs="Times New Roman"/>
                <w:szCs w:val="24"/>
              </w:rPr>
              <w:t>97.25</w:t>
            </w:r>
          </w:p>
        </w:tc>
        <w:tc>
          <w:tcPr>
            <w:tcW w:w="851" w:type="dxa"/>
            <w:tcBorders>
              <w:top w:val="nil"/>
              <w:left w:val="nil"/>
              <w:bottom w:val="single" w:sz="4" w:space="0" w:color="auto"/>
              <w:right w:val="single" w:sz="4" w:space="0" w:color="auto"/>
            </w:tcBorders>
            <w:shd w:val="clear" w:color="auto" w:fill="auto"/>
            <w:noWrap/>
            <w:vAlign w:val="bottom"/>
            <w:hideMark/>
          </w:tcPr>
          <w:p w14:paraId="304282D4" w14:textId="77777777" w:rsidR="002A0F13" w:rsidRPr="00044EC4" w:rsidRDefault="002A0F13" w:rsidP="00432D31">
            <w:pPr>
              <w:suppressAutoHyphens w:val="0"/>
              <w:jc w:val="center"/>
              <w:rPr>
                <w:rFonts w:ascii="Times New Roman" w:hAnsi="Times New Roman" w:cs="Times New Roman"/>
                <w:szCs w:val="24"/>
              </w:rPr>
            </w:pPr>
            <w:r w:rsidRPr="00044EC4">
              <w:rPr>
                <w:rFonts w:ascii="Times New Roman" w:hAnsi="Times New Roman" w:cs="Times New Roman"/>
                <w:szCs w:val="24"/>
              </w:rPr>
              <w:t>11.23</w:t>
            </w:r>
          </w:p>
        </w:tc>
        <w:tc>
          <w:tcPr>
            <w:tcW w:w="741" w:type="dxa"/>
            <w:tcBorders>
              <w:top w:val="nil"/>
              <w:left w:val="nil"/>
              <w:bottom w:val="single" w:sz="4" w:space="0" w:color="auto"/>
              <w:right w:val="single" w:sz="4" w:space="0" w:color="auto"/>
            </w:tcBorders>
            <w:shd w:val="clear" w:color="auto" w:fill="auto"/>
            <w:noWrap/>
            <w:vAlign w:val="bottom"/>
            <w:hideMark/>
          </w:tcPr>
          <w:p w14:paraId="02A1CAEC" w14:textId="77777777" w:rsidR="002A0F13" w:rsidRPr="00044EC4" w:rsidRDefault="002A0F13" w:rsidP="00432D31">
            <w:pPr>
              <w:suppressAutoHyphens w:val="0"/>
              <w:jc w:val="center"/>
              <w:rPr>
                <w:rFonts w:ascii="Times New Roman" w:hAnsi="Times New Roman" w:cs="Times New Roman"/>
                <w:szCs w:val="24"/>
              </w:rPr>
            </w:pPr>
            <w:r w:rsidRPr="00044EC4">
              <w:rPr>
                <w:rFonts w:ascii="Times New Roman" w:hAnsi="Times New Roman" w:cs="Times New Roman"/>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14:paraId="13F2734A" w14:textId="77777777" w:rsidR="002A0F13" w:rsidRPr="00044EC4" w:rsidRDefault="002A0F13" w:rsidP="00432D31">
            <w:pPr>
              <w:suppressAutoHyphens w:val="0"/>
              <w:jc w:val="center"/>
              <w:rPr>
                <w:rFonts w:ascii="Times New Roman" w:hAnsi="Times New Roman" w:cs="Times New Roman"/>
                <w:szCs w:val="24"/>
              </w:rPr>
            </w:pPr>
            <w:r w:rsidRPr="00044EC4">
              <w:rPr>
                <w:rFonts w:ascii="Times New Roman" w:hAnsi="Times New Roman" w:cs="Times New Roman"/>
                <w:szCs w:val="24"/>
              </w:rPr>
              <w:t> </w:t>
            </w:r>
          </w:p>
        </w:tc>
        <w:tc>
          <w:tcPr>
            <w:tcW w:w="1012" w:type="dxa"/>
            <w:tcBorders>
              <w:top w:val="nil"/>
              <w:left w:val="nil"/>
              <w:bottom w:val="single" w:sz="4" w:space="0" w:color="auto"/>
              <w:right w:val="single" w:sz="4" w:space="0" w:color="auto"/>
            </w:tcBorders>
            <w:shd w:val="clear" w:color="auto" w:fill="auto"/>
            <w:noWrap/>
            <w:vAlign w:val="bottom"/>
            <w:hideMark/>
          </w:tcPr>
          <w:p w14:paraId="573D9029" w14:textId="77777777" w:rsidR="002A0F13" w:rsidRPr="00044EC4" w:rsidRDefault="002A0F13" w:rsidP="00432D31">
            <w:pPr>
              <w:suppressAutoHyphens w:val="0"/>
              <w:jc w:val="center"/>
              <w:rPr>
                <w:rFonts w:ascii="Times New Roman" w:hAnsi="Times New Roman" w:cs="Times New Roman"/>
                <w:szCs w:val="24"/>
              </w:rPr>
            </w:pPr>
            <w:r w:rsidRPr="00044EC4">
              <w:rPr>
                <w:rFonts w:ascii="Times New Roman" w:hAnsi="Times New Roman" w:cs="Times New Roman"/>
                <w:szCs w:val="24"/>
              </w:rPr>
              <w:t>1.59</w:t>
            </w:r>
          </w:p>
        </w:tc>
      </w:tr>
      <w:tr w:rsidR="002A0F13" w:rsidRPr="00044EC4" w14:paraId="42C79175" w14:textId="77777777" w:rsidTr="000A1E7C">
        <w:trPr>
          <w:trHeight w:val="300"/>
          <w:jc w:val="center"/>
        </w:trPr>
        <w:tc>
          <w:tcPr>
            <w:tcW w:w="914" w:type="dxa"/>
            <w:vMerge/>
            <w:tcBorders>
              <w:top w:val="nil"/>
              <w:left w:val="single" w:sz="4" w:space="0" w:color="auto"/>
              <w:bottom w:val="single" w:sz="4" w:space="0" w:color="auto"/>
              <w:right w:val="single" w:sz="4" w:space="0" w:color="auto"/>
            </w:tcBorders>
            <w:vAlign w:val="center"/>
            <w:hideMark/>
          </w:tcPr>
          <w:p w14:paraId="282C7428" w14:textId="77777777" w:rsidR="002A0F13" w:rsidRPr="00044EC4" w:rsidRDefault="002A0F13" w:rsidP="00432D31">
            <w:pPr>
              <w:suppressAutoHyphens w:val="0"/>
              <w:rPr>
                <w:rFonts w:ascii="Times New Roman" w:hAnsi="Times New Roman" w:cs="Times New Roman"/>
                <w:b/>
                <w:bCs/>
                <w:szCs w:val="24"/>
              </w:rPr>
            </w:pPr>
          </w:p>
        </w:tc>
        <w:tc>
          <w:tcPr>
            <w:tcW w:w="1775" w:type="dxa"/>
            <w:tcBorders>
              <w:top w:val="nil"/>
              <w:left w:val="nil"/>
              <w:bottom w:val="single" w:sz="4" w:space="0" w:color="auto"/>
              <w:right w:val="single" w:sz="4" w:space="0" w:color="auto"/>
            </w:tcBorders>
            <w:shd w:val="clear" w:color="auto" w:fill="auto"/>
            <w:noWrap/>
            <w:vAlign w:val="bottom"/>
            <w:hideMark/>
          </w:tcPr>
          <w:p w14:paraId="4C70EB96" w14:textId="77777777" w:rsidR="002A0F13" w:rsidRPr="00044EC4" w:rsidRDefault="002A0F13" w:rsidP="00432D31">
            <w:pPr>
              <w:suppressAutoHyphens w:val="0"/>
              <w:rPr>
                <w:rFonts w:ascii="Times New Roman" w:hAnsi="Times New Roman" w:cs="Times New Roman"/>
                <w:b/>
                <w:bCs/>
                <w:szCs w:val="24"/>
              </w:rPr>
            </w:pPr>
            <w:r w:rsidRPr="00044EC4">
              <w:rPr>
                <w:rFonts w:ascii="Times New Roman" w:hAnsi="Times New Roman" w:cs="Times New Roman"/>
                <w:b/>
                <w:bCs/>
                <w:szCs w:val="24"/>
              </w:rPr>
              <w:t>PEGPH20+ PTX</w:t>
            </w:r>
          </w:p>
        </w:tc>
        <w:tc>
          <w:tcPr>
            <w:tcW w:w="1275" w:type="dxa"/>
            <w:tcBorders>
              <w:top w:val="nil"/>
              <w:left w:val="nil"/>
              <w:bottom w:val="single" w:sz="4" w:space="0" w:color="auto"/>
              <w:right w:val="single" w:sz="4" w:space="0" w:color="auto"/>
            </w:tcBorders>
            <w:shd w:val="clear" w:color="auto" w:fill="auto"/>
            <w:noWrap/>
            <w:vAlign w:val="bottom"/>
            <w:hideMark/>
          </w:tcPr>
          <w:p w14:paraId="230AB728" w14:textId="77777777" w:rsidR="002A0F13" w:rsidRPr="00044EC4" w:rsidRDefault="002A0F13" w:rsidP="00432D31">
            <w:pPr>
              <w:suppressAutoHyphens w:val="0"/>
              <w:jc w:val="center"/>
              <w:rPr>
                <w:rFonts w:ascii="Times New Roman" w:hAnsi="Times New Roman" w:cs="Times New Roman"/>
                <w:szCs w:val="24"/>
              </w:rPr>
            </w:pPr>
            <w:r w:rsidRPr="00044EC4">
              <w:rPr>
                <w:rFonts w:ascii="Times New Roman" w:hAnsi="Times New Roman" w:cs="Times New Roman"/>
                <w:szCs w:val="24"/>
              </w:rPr>
              <w:t>222.53</w:t>
            </w:r>
          </w:p>
        </w:tc>
        <w:tc>
          <w:tcPr>
            <w:tcW w:w="993" w:type="dxa"/>
            <w:tcBorders>
              <w:top w:val="nil"/>
              <w:left w:val="nil"/>
              <w:bottom w:val="single" w:sz="4" w:space="0" w:color="auto"/>
              <w:right w:val="single" w:sz="4" w:space="0" w:color="auto"/>
            </w:tcBorders>
            <w:shd w:val="clear" w:color="auto" w:fill="auto"/>
            <w:noWrap/>
            <w:vAlign w:val="bottom"/>
            <w:hideMark/>
          </w:tcPr>
          <w:p w14:paraId="6D212EF4" w14:textId="77777777" w:rsidR="002A0F13" w:rsidRPr="00044EC4" w:rsidRDefault="002A0F13" w:rsidP="00432D31">
            <w:pPr>
              <w:suppressAutoHyphens w:val="0"/>
              <w:jc w:val="center"/>
              <w:rPr>
                <w:rFonts w:ascii="Times New Roman" w:hAnsi="Times New Roman" w:cs="Times New Roman"/>
                <w:szCs w:val="24"/>
              </w:rPr>
            </w:pPr>
            <w:r w:rsidRPr="00044EC4">
              <w:rPr>
                <w:rFonts w:ascii="Times New Roman" w:hAnsi="Times New Roman" w:cs="Times New Roman"/>
                <w:szCs w:val="24"/>
              </w:rPr>
              <w:t>241.45</w:t>
            </w:r>
          </w:p>
        </w:tc>
        <w:tc>
          <w:tcPr>
            <w:tcW w:w="850" w:type="dxa"/>
            <w:tcBorders>
              <w:top w:val="nil"/>
              <w:left w:val="nil"/>
              <w:bottom w:val="single" w:sz="4" w:space="0" w:color="auto"/>
              <w:right w:val="single" w:sz="4" w:space="0" w:color="auto"/>
            </w:tcBorders>
            <w:shd w:val="clear" w:color="auto" w:fill="auto"/>
            <w:noWrap/>
            <w:vAlign w:val="bottom"/>
            <w:hideMark/>
          </w:tcPr>
          <w:p w14:paraId="2D13340A" w14:textId="77777777" w:rsidR="002A0F13" w:rsidRPr="00044EC4" w:rsidRDefault="002A0F13" w:rsidP="00432D31">
            <w:pPr>
              <w:suppressAutoHyphens w:val="0"/>
              <w:jc w:val="center"/>
              <w:rPr>
                <w:rFonts w:ascii="Times New Roman" w:hAnsi="Times New Roman" w:cs="Times New Roman"/>
                <w:szCs w:val="24"/>
              </w:rPr>
            </w:pPr>
            <w:r w:rsidRPr="00044EC4">
              <w:rPr>
                <w:rFonts w:ascii="Times New Roman" w:hAnsi="Times New Roman" w:cs="Times New Roman"/>
                <w:szCs w:val="24"/>
              </w:rPr>
              <w:t>74.76</w:t>
            </w:r>
          </w:p>
        </w:tc>
        <w:tc>
          <w:tcPr>
            <w:tcW w:w="851" w:type="dxa"/>
            <w:tcBorders>
              <w:top w:val="nil"/>
              <w:left w:val="nil"/>
              <w:bottom w:val="single" w:sz="4" w:space="0" w:color="auto"/>
              <w:right w:val="single" w:sz="4" w:space="0" w:color="auto"/>
            </w:tcBorders>
            <w:shd w:val="clear" w:color="auto" w:fill="auto"/>
            <w:noWrap/>
            <w:vAlign w:val="bottom"/>
            <w:hideMark/>
          </w:tcPr>
          <w:p w14:paraId="54C01E9A" w14:textId="77777777" w:rsidR="002A0F13" w:rsidRPr="00044EC4" w:rsidRDefault="002A0F13" w:rsidP="00432D31">
            <w:pPr>
              <w:suppressAutoHyphens w:val="0"/>
              <w:jc w:val="center"/>
              <w:rPr>
                <w:rFonts w:ascii="Times New Roman" w:hAnsi="Times New Roman" w:cs="Times New Roman"/>
                <w:szCs w:val="24"/>
              </w:rPr>
            </w:pPr>
            <w:r w:rsidRPr="00044EC4">
              <w:rPr>
                <w:rFonts w:ascii="Times New Roman" w:hAnsi="Times New Roman" w:cs="Times New Roman"/>
                <w:szCs w:val="24"/>
              </w:rPr>
              <w:t>8.39</w:t>
            </w:r>
          </w:p>
        </w:tc>
        <w:tc>
          <w:tcPr>
            <w:tcW w:w="741" w:type="dxa"/>
            <w:tcBorders>
              <w:top w:val="nil"/>
              <w:left w:val="nil"/>
              <w:bottom w:val="single" w:sz="4" w:space="0" w:color="auto"/>
              <w:right w:val="single" w:sz="4" w:space="0" w:color="auto"/>
            </w:tcBorders>
            <w:shd w:val="clear" w:color="auto" w:fill="auto"/>
            <w:noWrap/>
            <w:vAlign w:val="bottom"/>
            <w:hideMark/>
          </w:tcPr>
          <w:p w14:paraId="6962D1E9" w14:textId="77777777" w:rsidR="002A0F13" w:rsidRPr="00044EC4" w:rsidRDefault="002A0F13" w:rsidP="00432D31">
            <w:pPr>
              <w:suppressAutoHyphens w:val="0"/>
              <w:jc w:val="center"/>
              <w:rPr>
                <w:rFonts w:ascii="Times New Roman" w:hAnsi="Times New Roman" w:cs="Times New Roman"/>
                <w:szCs w:val="24"/>
              </w:rPr>
            </w:pPr>
            <w:r w:rsidRPr="00044EC4">
              <w:rPr>
                <w:rFonts w:ascii="Times New Roman" w:hAnsi="Times New Roman" w:cs="Times New Roman"/>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14:paraId="0F1BBAEE" w14:textId="77777777" w:rsidR="002A0F13" w:rsidRPr="00044EC4" w:rsidRDefault="002A0F13" w:rsidP="00432D31">
            <w:pPr>
              <w:suppressAutoHyphens w:val="0"/>
              <w:jc w:val="center"/>
              <w:rPr>
                <w:rFonts w:ascii="Times New Roman" w:hAnsi="Times New Roman" w:cs="Times New Roman"/>
                <w:szCs w:val="24"/>
              </w:rPr>
            </w:pPr>
            <w:r w:rsidRPr="00044EC4">
              <w:rPr>
                <w:rFonts w:ascii="Times New Roman" w:hAnsi="Times New Roman" w:cs="Times New Roman"/>
                <w:szCs w:val="24"/>
              </w:rPr>
              <w:t> </w:t>
            </w:r>
          </w:p>
        </w:tc>
        <w:tc>
          <w:tcPr>
            <w:tcW w:w="1012" w:type="dxa"/>
            <w:tcBorders>
              <w:top w:val="nil"/>
              <w:left w:val="nil"/>
              <w:bottom w:val="single" w:sz="4" w:space="0" w:color="auto"/>
              <w:right w:val="single" w:sz="4" w:space="0" w:color="auto"/>
            </w:tcBorders>
            <w:shd w:val="clear" w:color="auto" w:fill="auto"/>
            <w:noWrap/>
            <w:vAlign w:val="bottom"/>
            <w:hideMark/>
          </w:tcPr>
          <w:p w14:paraId="35DEE36D" w14:textId="77777777" w:rsidR="002A0F13" w:rsidRPr="00044EC4" w:rsidRDefault="002A0F13" w:rsidP="00432D31">
            <w:pPr>
              <w:suppressAutoHyphens w:val="0"/>
              <w:jc w:val="center"/>
              <w:rPr>
                <w:rFonts w:ascii="Times New Roman" w:hAnsi="Times New Roman" w:cs="Times New Roman"/>
                <w:szCs w:val="24"/>
              </w:rPr>
            </w:pPr>
            <w:r w:rsidRPr="00044EC4">
              <w:rPr>
                <w:rFonts w:ascii="Times New Roman" w:hAnsi="Times New Roman" w:cs="Times New Roman"/>
                <w:szCs w:val="24"/>
              </w:rPr>
              <w:t>1.56</w:t>
            </w:r>
          </w:p>
        </w:tc>
      </w:tr>
      <w:tr w:rsidR="002A0F13" w:rsidRPr="00044EC4" w14:paraId="50F42EA0" w14:textId="77777777" w:rsidTr="000A1E7C">
        <w:trPr>
          <w:trHeight w:val="300"/>
          <w:jc w:val="center"/>
        </w:trPr>
        <w:tc>
          <w:tcPr>
            <w:tcW w:w="2689"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D240C91" w14:textId="07EB5964" w:rsidR="002A0F13" w:rsidRPr="00044EC4" w:rsidRDefault="002A0F13" w:rsidP="00432D31">
            <w:pPr>
              <w:suppressAutoHyphens w:val="0"/>
              <w:jc w:val="center"/>
              <w:rPr>
                <w:rFonts w:ascii="Times New Roman" w:hAnsi="Times New Roman" w:cs="Times New Roman"/>
                <w:b/>
                <w:bCs/>
                <w:szCs w:val="24"/>
              </w:rPr>
            </w:pPr>
            <w:r w:rsidRPr="00044EC4">
              <w:rPr>
                <w:rFonts w:ascii="Times New Roman" w:hAnsi="Times New Roman" w:cs="Times New Roman"/>
                <w:b/>
                <w:bCs/>
                <w:szCs w:val="24"/>
              </w:rPr>
              <w:t>SKOV3</w:t>
            </w:r>
            <w:r w:rsidR="00F30318">
              <w:rPr>
                <w:rFonts w:ascii="Times New Roman" w:hAnsi="Times New Roman" w:cs="Times New Roman"/>
                <w:b/>
                <w:bCs/>
                <w:szCs w:val="24"/>
              </w:rPr>
              <w:t>/HAS3</w:t>
            </w:r>
          </w:p>
        </w:tc>
        <w:tc>
          <w:tcPr>
            <w:tcW w:w="1275" w:type="dxa"/>
            <w:tcBorders>
              <w:top w:val="nil"/>
              <w:left w:val="nil"/>
              <w:bottom w:val="single" w:sz="4" w:space="0" w:color="auto"/>
              <w:right w:val="single" w:sz="4" w:space="0" w:color="auto"/>
            </w:tcBorders>
            <w:shd w:val="clear" w:color="auto" w:fill="BFBFBF" w:themeFill="background1" w:themeFillShade="BF"/>
            <w:noWrap/>
            <w:vAlign w:val="bottom"/>
            <w:hideMark/>
          </w:tcPr>
          <w:p w14:paraId="6B03196C" w14:textId="77777777" w:rsidR="002A0F13" w:rsidRPr="00044EC4" w:rsidRDefault="002A0F13" w:rsidP="00432D31">
            <w:pPr>
              <w:suppressAutoHyphens w:val="0"/>
              <w:jc w:val="center"/>
              <w:rPr>
                <w:rFonts w:ascii="Times New Roman" w:hAnsi="Times New Roman" w:cs="Times New Roman"/>
                <w:b/>
                <w:bCs/>
                <w:szCs w:val="24"/>
              </w:rPr>
            </w:pPr>
            <w:r w:rsidRPr="00044EC4">
              <w:rPr>
                <w:rFonts w:ascii="Times New Roman" w:hAnsi="Times New Roman" w:cs="Times New Roman"/>
                <w:b/>
                <w:bCs/>
                <w:szCs w:val="24"/>
              </w:rPr>
              <w:t>AUC 0-last</w:t>
            </w:r>
          </w:p>
        </w:tc>
        <w:tc>
          <w:tcPr>
            <w:tcW w:w="993" w:type="dxa"/>
            <w:tcBorders>
              <w:top w:val="nil"/>
              <w:left w:val="nil"/>
              <w:bottom w:val="single" w:sz="4" w:space="0" w:color="auto"/>
              <w:right w:val="single" w:sz="4" w:space="0" w:color="auto"/>
            </w:tcBorders>
            <w:shd w:val="clear" w:color="auto" w:fill="BFBFBF" w:themeFill="background1" w:themeFillShade="BF"/>
            <w:noWrap/>
            <w:vAlign w:val="bottom"/>
            <w:hideMark/>
          </w:tcPr>
          <w:p w14:paraId="70F34316" w14:textId="77777777" w:rsidR="002A0F13" w:rsidRPr="00044EC4" w:rsidRDefault="002A0F13" w:rsidP="00432D31">
            <w:pPr>
              <w:suppressAutoHyphens w:val="0"/>
              <w:jc w:val="center"/>
              <w:rPr>
                <w:rFonts w:ascii="Times New Roman" w:hAnsi="Times New Roman" w:cs="Times New Roman"/>
                <w:b/>
                <w:bCs/>
                <w:szCs w:val="24"/>
              </w:rPr>
            </w:pPr>
            <w:r w:rsidRPr="00044EC4">
              <w:rPr>
                <w:rFonts w:ascii="Times New Roman" w:hAnsi="Times New Roman" w:cs="Times New Roman"/>
                <w:b/>
                <w:bCs/>
                <w:szCs w:val="24"/>
              </w:rPr>
              <w:t xml:space="preserve">AUC </w:t>
            </w:r>
            <w:proofErr w:type="spellStart"/>
            <w:r w:rsidRPr="00044EC4">
              <w:rPr>
                <w:rFonts w:ascii="Times New Roman" w:hAnsi="Times New Roman" w:cs="Times New Roman"/>
                <w:b/>
                <w:bCs/>
                <w:szCs w:val="24"/>
              </w:rPr>
              <w:t>inf</w:t>
            </w:r>
            <w:proofErr w:type="spellEnd"/>
          </w:p>
        </w:tc>
        <w:tc>
          <w:tcPr>
            <w:tcW w:w="850" w:type="dxa"/>
            <w:tcBorders>
              <w:top w:val="nil"/>
              <w:left w:val="nil"/>
              <w:bottom w:val="single" w:sz="4" w:space="0" w:color="auto"/>
              <w:right w:val="single" w:sz="4" w:space="0" w:color="auto"/>
            </w:tcBorders>
            <w:shd w:val="clear" w:color="auto" w:fill="BFBFBF" w:themeFill="background1" w:themeFillShade="BF"/>
            <w:noWrap/>
            <w:vAlign w:val="bottom"/>
            <w:hideMark/>
          </w:tcPr>
          <w:p w14:paraId="3F6190C3" w14:textId="77777777" w:rsidR="002A0F13" w:rsidRPr="00044EC4" w:rsidRDefault="002A0F13" w:rsidP="00432D31">
            <w:pPr>
              <w:suppressAutoHyphens w:val="0"/>
              <w:jc w:val="center"/>
              <w:rPr>
                <w:rFonts w:ascii="Times New Roman" w:hAnsi="Times New Roman" w:cs="Times New Roman"/>
                <w:b/>
                <w:bCs/>
                <w:szCs w:val="24"/>
              </w:rPr>
            </w:pPr>
            <w:r w:rsidRPr="00044EC4">
              <w:rPr>
                <w:rFonts w:ascii="Times New Roman" w:hAnsi="Times New Roman" w:cs="Times New Roman"/>
                <w:b/>
                <w:bCs/>
                <w:szCs w:val="24"/>
              </w:rPr>
              <w:t xml:space="preserve">C </w:t>
            </w:r>
            <w:proofErr w:type="spellStart"/>
            <w:r w:rsidRPr="00044EC4">
              <w:rPr>
                <w:rFonts w:ascii="Times New Roman" w:hAnsi="Times New Roman" w:cs="Times New Roman"/>
                <w:b/>
                <w:bCs/>
                <w:szCs w:val="24"/>
              </w:rPr>
              <w:t>max</w:t>
            </w:r>
            <w:proofErr w:type="spellEnd"/>
          </w:p>
        </w:tc>
        <w:tc>
          <w:tcPr>
            <w:tcW w:w="851" w:type="dxa"/>
            <w:tcBorders>
              <w:top w:val="nil"/>
              <w:left w:val="nil"/>
              <w:bottom w:val="single" w:sz="4" w:space="0" w:color="auto"/>
              <w:right w:val="single" w:sz="4" w:space="0" w:color="auto"/>
            </w:tcBorders>
            <w:shd w:val="clear" w:color="auto" w:fill="BFBFBF" w:themeFill="background1" w:themeFillShade="BF"/>
            <w:noWrap/>
            <w:vAlign w:val="bottom"/>
            <w:hideMark/>
          </w:tcPr>
          <w:p w14:paraId="1CFB66BA" w14:textId="77777777" w:rsidR="002A0F13" w:rsidRPr="00044EC4" w:rsidRDefault="002A0F13" w:rsidP="00432D31">
            <w:pPr>
              <w:suppressAutoHyphens w:val="0"/>
              <w:jc w:val="center"/>
              <w:rPr>
                <w:rFonts w:ascii="Times New Roman" w:hAnsi="Times New Roman" w:cs="Times New Roman"/>
                <w:b/>
                <w:bCs/>
                <w:szCs w:val="24"/>
              </w:rPr>
            </w:pPr>
            <w:r w:rsidRPr="00044EC4">
              <w:rPr>
                <w:rFonts w:ascii="Times New Roman" w:hAnsi="Times New Roman" w:cs="Times New Roman"/>
                <w:b/>
                <w:bCs/>
                <w:szCs w:val="24"/>
              </w:rPr>
              <w:t>C last</w:t>
            </w:r>
          </w:p>
        </w:tc>
        <w:tc>
          <w:tcPr>
            <w:tcW w:w="741" w:type="dxa"/>
            <w:tcBorders>
              <w:top w:val="nil"/>
              <w:left w:val="nil"/>
              <w:bottom w:val="single" w:sz="4" w:space="0" w:color="auto"/>
              <w:right w:val="single" w:sz="4" w:space="0" w:color="auto"/>
            </w:tcBorders>
            <w:shd w:val="clear" w:color="auto" w:fill="BFBFBF" w:themeFill="background1" w:themeFillShade="BF"/>
            <w:noWrap/>
            <w:vAlign w:val="bottom"/>
            <w:hideMark/>
          </w:tcPr>
          <w:p w14:paraId="73A0B7E5" w14:textId="77777777" w:rsidR="002A0F13" w:rsidRPr="00044EC4" w:rsidRDefault="002A0F13" w:rsidP="00432D31">
            <w:pPr>
              <w:suppressAutoHyphens w:val="0"/>
              <w:jc w:val="center"/>
              <w:rPr>
                <w:rFonts w:ascii="Times New Roman" w:hAnsi="Times New Roman" w:cs="Times New Roman"/>
                <w:b/>
                <w:bCs/>
                <w:szCs w:val="24"/>
              </w:rPr>
            </w:pPr>
            <w:proofErr w:type="spellStart"/>
            <w:r w:rsidRPr="00044EC4">
              <w:rPr>
                <w:rFonts w:ascii="Times New Roman" w:hAnsi="Times New Roman" w:cs="Times New Roman"/>
                <w:b/>
                <w:bCs/>
                <w:szCs w:val="24"/>
              </w:rPr>
              <w:t>Clp</w:t>
            </w:r>
            <w:proofErr w:type="spellEnd"/>
          </w:p>
        </w:tc>
        <w:tc>
          <w:tcPr>
            <w:tcW w:w="850" w:type="dxa"/>
            <w:tcBorders>
              <w:top w:val="nil"/>
              <w:left w:val="nil"/>
              <w:bottom w:val="single" w:sz="4" w:space="0" w:color="auto"/>
              <w:right w:val="single" w:sz="4" w:space="0" w:color="auto"/>
            </w:tcBorders>
            <w:shd w:val="clear" w:color="auto" w:fill="BFBFBF" w:themeFill="background1" w:themeFillShade="BF"/>
            <w:noWrap/>
            <w:vAlign w:val="bottom"/>
            <w:hideMark/>
          </w:tcPr>
          <w:p w14:paraId="77BBD395" w14:textId="77777777" w:rsidR="002A0F13" w:rsidRPr="00044EC4" w:rsidRDefault="002A0F13" w:rsidP="00432D31">
            <w:pPr>
              <w:suppressAutoHyphens w:val="0"/>
              <w:jc w:val="center"/>
              <w:rPr>
                <w:rFonts w:ascii="Times New Roman" w:hAnsi="Times New Roman" w:cs="Times New Roman"/>
                <w:b/>
                <w:bCs/>
                <w:szCs w:val="24"/>
              </w:rPr>
            </w:pPr>
            <w:proofErr w:type="spellStart"/>
            <w:r w:rsidRPr="00044EC4">
              <w:rPr>
                <w:rFonts w:ascii="Times New Roman" w:hAnsi="Times New Roman" w:cs="Times New Roman"/>
                <w:b/>
                <w:bCs/>
                <w:szCs w:val="24"/>
              </w:rPr>
              <w:t>Vd</w:t>
            </w:r>
            <w:proofErr w:type="spellEnd"/>
          </w:p>
        </w:tc>
        <w:tc>
          <w:tcPr>
            <w:tcW w:w="1012" w:type="dxa"/>
            <w:tcBorders>
              <w:top w:val="nil"/>
              <w:left w:val="nil"/>
              <w:bottom w:val="single" w:sz="4" w:space="0" w:color="auto"/>
              <w:right w:val="single" w:sz="4" w:space="0" w:color="auto"/>
            </w:tcBorders>
            <w:shd w:val="clear" w:color="auto" w:fill="BFBFBF" w:themeFill="background1" w:themeFillShade="BF"/>
            <w:noWrap/>
            <w:vAlign w:val="bottom"/>
            <w:hideMark/>
          </w:tcPr>
          <w:p w14:paraId="7BB10405" w14:textId="77777777" w:rsidR="002A0F13" w:rsidRPr="00044EC4" w:rsidRDefault="002A0F13" w:rsidP="00432D31">
            <w:pPr>
              <w:suppressAutoHyphens w:val="0"/>
              <w:jc w:val="center"/>
              <w:rPr>
                <w:rFonts w:ascii="Times New Roman" w:hAnsi="Times New Roman" w:cs="Times New Roman"/>
                <w:b/>
                <w:bCs/>
                <w:szCs w:val="24"/>
              </w:rPr>
            </w:pPr>
            <w:r w:rsidRPr="00044EC4">
              <w:rPr>
                <w:rFonts w:ascii="Times New Roman" w:hAnsi="Times New Roman" w:cs="Times New Roman"/>
                <w:b/>
                <w:bCs/>
                <w:szCs w:val="24"/>
              </w:rPr>
              <w:t>T/2</w:t>
            </w:r>
          </w:p>
        </w:tc>
      </w:tr>
      <w:tr w:rsidR="002A0F13" w:rsidRPr="00044EC4" w14:paraId="08321AA9" w14:textId="77777777" w:rsidTr="000A1E7C">
        <w:trPr>
          <w:trHeight w:val="300"/>
          <w:jc w:val="center"/>
        </w:trPr>
        <w:tc>
          <w:tcPr>
            <w:tcW w:w="2689"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2AD7EE0" w14:textId="77777777" w:rsidR="002A0F13" w:rsidRPr="00044EC4" w:rsidRDefault="002A0F13" w:rsidP="00432D31">
            <w:pPr>
              <w:suppressAutoHyphens w:val="0"/>
              <w:rPr>
                <w:rFonts w:ascii="Times New Roman" w:hAnsi="Times New Roman" w:cs="Times New Roman"/>
                <w:b/>
                <w:bCs/>
                <w:szCs w:val="24"/>
              </w:rPr>
            </w:pPr>
          </w:p>
        </w:tc>
        <w:tc>
          <w:tcPr>
            <w:tcW w:w="2268"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14E92D8C" w14:textId="77777777" w:rsidR="002A0F13" w:rsidRPr="00044EC4" w:rsidRDefault="002A0F13" w:rsidP="00432D31">
            <w:pPr>
              <w:suppressAutoHyphens w:val="0"/>
              <w:jc w:val="center"/>
              <w:rPr>
                <w:rFonts w:ascii="Times New Roman" w:hAnsi="Times New Roman" w:cs="Times New Roman"/>
                <w:szCs w:val="24"/>
                <w:lang w:val="en-US"/>
              </w:rPr>
            </w:pPr>
            <w:proofErr w:type="spellStart"/>
            <w:r w:rsidRPr="00044EC4">
              <w:rPr>
                <w:rFonts w:ascii="Times New Roman" w:hAnsi="Times New Roman" w:cs="Times New Roman"/>
                <w:szCs w:val="24"/>
                <w:lang w:val="en-US"/>
              </w:rPr>
              <w:t>hr</w:t>
            </w:r>
            <w:proofErr w:type="spellEnd"/>
            <w:r w:rsidRPr="00044EC4">
              <w:rPr>
                <w:rFonts w:ascii="Times New Roman" w:hAnsi="Times New Roman" w:cs="Times New Roman"/>
                <w:szCs w:val="24"/>
                <w:lang w:val="en-US"/>
              </w:rPr>
              <w:t>*</w:t>
            </w:r>
            <w:r w:rsidRPr="00044EC4">
              <w:rPr>
                <w:rFonts w:ascii="Times New Roman" w:hAnsi="Times New Roman" w:cs="Times New Roman"/>
                <w:szCs w:val="24"/>
              </w:rPr>
              <w:t>μ</w:t>
            </w:r>
            <w:r w:rsidRPr="00044EC4">
              <w:rPr>
                <w:rFonts w:ascii="Times New Roman" w:hAnsi="Times New Roman" w:cs="Times New Roman"/>
                <w:szCs w:val="24"/>
                <w:lang w:val="en-US"/>
              </w:rPr>
              <w:t xml:space="preserve">g/ml (or </w:t>
            </w:r>
            <w:proofErr w:type="spellStart"/>
            <w:r w:rsidRPr="00044EC4">
              <w:rPr>
                <w:rFonts w:ascii="Times New Roman" w:hAnsi="Times New Roman" w:cs="Times New Roman"/>
                <w:szCs w:val="24"/>
                <w:lang w:val="en-US"/>
              </w:rPr>
              <w:t>hr</w:t>
            </w:r>
            <w:proofErr w:type="spellEnd"/>
            <w:r w:rsidRPr="00044EC4">
              <w:rPr>
                <w:rFonts w:ascii="Times New Roman" w:hAnsi="Times New Roman" w:cs="Times New Roman"/>
                <w:szCs w:val="24"/>
                <w:lang w:val="en-US"/>
              </w:rPr>
              <w:t>*</w:t>
            </w:r>
            <w:r w:rsidRPr="00044EC4">
              <w:rPr>
                <w:rFonts w:ascii="Times New Roman" w:hAnsi="Times New Roman" w:cs="Times New Roman"/>
                <w:szCs w:val="24"/>
              </w:rPr>
              <w:t>μ</w:t>
            </w:r>
            <w:r w:rsidRPr="00044EC4">
              <w:rPr>
                <w:rFonts w:ascii="Times New Roman" w:hAnsi="Times New Roman" w:cs="Times New Roman"/>
                <w:szCs w:val="24"/>
                <w:lang w:val="en-US"/>
              </w:rPr>
              <w:t>g/g)</w:t>
            </w:r>
          </w:p>
        </w:tc>
        <w:tc>
          <w:tcPr>
            <w:tcW w:w="1701"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508502FD" w14:textId="77777777" w:rsidR="002A0F13" w:rsidRPr="00044EC4" w:rsidRDefault="002A0F13" w:rsidP="00432D31">
            <w:pPr>
              <w:suppressAutoHyphens w:val="0"/>
              <w:jc w:val="center"/>
              <w:rPr>
                <w:rFonts w:ascii="Times New Roman" w:hAnsi="Times New Roman" w:cs="Times New Roman"/>
                <w:szCs w:val="24"/>
              </w:rPr>
            </w:pPr>
            <w:proofErr w:type="spellStart"/>
            <w:r w:rsidRPr="00044EC4">
              <w:rPr>
                <w:rFonts w:ascii="Times New Roman" w:hAnsi="Times New Roman" w:cs="Times New Roman"/>
                <w:szCs w:val="24"/>
              </w:rPr>
              <w:t>μg</w:t>
            </w:r>
            <w:proofErr w:type="spellEnd"/>
            <w:r w:rsidRPr="00044EC4">
              <w:rPr>
                <w:rFonts w:ascii="Times New Roman" w:hAnsi="Times New Roman" w:cs="Times New Roman"/>
                <w:szCs w:val="24"/>
              </w:rPr>
              <w:t xml:space="preserve">/ml (or </w:t>
            </w:r>
            <w:proofErr w:type="spellStart"/>
            <w:r w:rsidRPr="00044EC4">
              <w:rPr>
                <w:rFonts w:ascii="Times New Roman" w:hAnsi="Times New Roman" w:cs="Times New Roman"/>
                <w:szCs w:val="24"/>
              </w:rPr>
              <w:t>μg</w:t>
            </w:r>
            <w:proofErr w:type="spellEnd"/>
            <w:r w:rsidRPr="00044EC4">
              <w:rPr>
                <w:rFonts w:ascii="Times New Roman" w:hAnsi="Times New Roman" w:cs="Times New Roman"/>
                <w:szCs w:val="24"/>
              </w:rPr>
              <w:t>/g)</w:t>
            </w:r>
          </w:p>
        </w:tc>
        <w:tc>
          <w:tcPr>
            <w:tcW w:w="741" w:type="dxa"/>
            <w:tcBorders>
              <w:top w:val="nil"/>
              <w:left w:val="nil"/>
              <w:bottom w:val="single" w:sz="4" w:space="0" w:color="auto"/>
              <w:right w:val="single" w:sz="4" w:space="0" w:color="auto"/>
            </w:tcBorders>
            <w:shd w:val="clear" w:color="auto" w:fill="BFBFBF" w:themeFill="background1" w:themeFillShade="BF"/>
            <w:noWrap/>
            <w:vAlign w:val="bottom"/>
            <w:hideMark/>
          </w:tcPr>
          <w:p w14:paraId="19D0876B" w14:textId="77777777" w:rsidR="002A0F13" w:rsidRPr="00044EC4" w:rsidRDefault="002A0F13" w:rsidP="00432D31">
            <w:pPr>
              <w:suppressAutoHyphens w:val="0"/>
              <w:jc w:val="center"/>
              <w:rPr>
                <w:rFonts w:ascii="Times New Roman" w:hAnsi="Times New Roman" w:cs="Times New Roman"/>
                <w:szCs w:val="24"/>
              </w:rPr>
            </w:pPr>
            <w:r w:rsidRPr="00044EC4">
              <w:rPr>
                <w:rFonts w:ascii="Times New Roman" w:hAnsi="Times New Roman" w:cs="Times New Roman"/>
                <w:szCs w:val="24"/>
              </w:rPr>
              <w:t>L/</w:t>
            </w:r>
            <w:proofErr w:type="spellStart"/>
            <w:r w:rsidRPr="00044EC4">
              <w:rPr>
                <w:rFonts w:ascii="Times New Roman" w:hAnsi="Times New Roman" w:cs="Times New Roman"/>
                <w:szCs w:val="24"/>
              </w:rPr>
              <w:t>hr</w:t>
            </w:r>
            <w:proofErr w:type="spellEnd"/>
            <w:r w:rsidRPr="00044EC4">
              <w:rPr>
                <w:rFonts w:ascii="Times New Roman" w:hAnsi="Times New Roman" w:cs="Times New Roman"/>
                <w:szCs w:val="24"/>
              </w:rPr>
              <w:t>/kg</w:t>
            </w:r>
          </w:p>
        </w:tc>
        <w:tc>
          <w:tcPr>
            <w:tcW w:w="850" w:type="dxa"/>
            <w:tcBorders>
              <w:top w:val="nil"/>
              <w:left w:val="nil"/>
              <w:bottom w:val="single" w:sz="4" w:space="0" w:color="auto"/>
              <w:right w:val="single" w:sz="4" w:space="0" w:color="auto"/>
            </w:tcBorders>
            <w:shd w:val="clear" w:color="auto" w:fill="BFBFBF" w:themeFill="background1" w:themeFillShade="BF"/>
            <w:noWrap/>
            <w:vAlign w:val="bottom"/>
            <w:hideMark/>
          </w:tcPr>
          <w:p w14:paraId="6FE7CFBC" w14:textId="77777777" w:rsidR="002A0F13" w:rsidRPr="00044EC4" w:rsidRDefault="002A0F13" w:rsidP="00432D31">
            <w:pPr>
              <w:suppressAutoHyphens w:val="0"/>
              <w:jc w:val="center"/>
              <w:rPr>
                <w:rFonts w:ascii="Times New Roman" w:hAnsi="Times New Roman" w:cs="Times New Roman"/>
                <w:szCs w:val="24"/>
              </w:rPr>
            </w:pPr>
            <w:r w:rsidRPr="00044EC4">
              <w:rPr>
                <w:rFonts w:ascii="Times New Roman" w:hAnsi="Times New Roman" w:cs="Times New Roman"/>
                <w:szCs w:val="24"/>
              </w:rPr>
              <w:t>L/kg</w:t>
            </w:r>
          </w:p>
        </w:tc>
        <w:tc>
          <w:tcPr>
            <w:tcW w:w="1012" w:type="dxa"/>
            <w:tcBorders>
              <w:top w:val="nil"/>
              <w:left w:val="nil"/>
              <w:bottom w:val="single" w:sz="4" w:space="0" w:color="auto"/>
              <w:right w:val="single" w:sz="4" w:space="0" w:color="auto"/>
            </w:tcBorders>
            <w:shd w:val="clear" w:color="auto" w:fill="BFBFBF" w:themeFill="background1" w:themeFillShade="BF"/>
            <w:noWrap/>
            <w:vAlign w:val="bottom"/>
            <w:hideMark/>
          </w:tcPr>
          <w:p w14:paraId="2B196485" w14:textId="77777777" w:rsidR="002A0F13" w:rsidRPr="00044EC4" w:rsidRDefault="002A0F13" w:rsidP="00432D31">
            <w:pPr>
              <w:suppressAutoHyphens w:val="0"/>
              <w:jc w:val="center"/>
              <w:rPr>
                <w:rFonts w:ascii="Times New Roman" w:hAnsi="Times New Roman" w:cs="Times New Roman"/>
                <w:szCs w:val="24"/>
              </w:rPr>
            </w:pPr>
            <w:proofErr w:type="spellStart"/>
            <w:r w:rsidRPr="00044EC4">
              <w:rPr>
                <w:rFonts w:ascii="Times New Roman" w:hAnsi="Times New Roman" w:cs="Times New Roman"/>
                <w:szCs w:val="24"/>
              </w:rPr>
              <w:t>hr</w:t>
            </w:r>
            <w:proofErr w:type="spellEnd"/>
          </w:p>
        </w:tc>
      </w:tr>
      <w:tr w:rsidR="002A0F13" w:rsidRPr="00044EC4" w14:paraId="520E1E07" w14:textId="77777777" w:rsidTr="000A1E7C">
        <w:trPr>
          <w:trHeight w:val="300"/>
          <w:jc w:val="center"/>
        </w:trPr>
        <w:tc>
          <w:tcPr>
            <w:tcW w:w="9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357ECB" w14:textId="77777777" w:rsidR="002A0F13" w:rsidRPr="00044EC4" w:rsidRDefault="002A0F13" w:rsidP="00432D31">
            <w:pPr>
              <w:suppressAutoHyphens w:val="0"/>
              <w:jc w:val="center"/>
              <w:rPr>
                <w:rFonts w:ascii="Times New Roman" w:hAnsi="Times New Roman" w:cs="Times New Roman"/>
                <w:b/>
                <w:bCs/>
                <w:szCs w:val="24"/>
              </w:rPr>
            </w:pPr>
            <w:r w:rsidRPr="00044EC4">
              <w:rPr>
                <w:rFonts w:ascii="Times New Roman" w:hAnsi="Times New Roman" w:cs="Times New Roman"/>
                <w:b/>
                <w:bCs/>
                <w:szCs w:val="24"/>
              </w:rPr>
              <w:t>PLASMA</w:t>
            </w:r>
          </w:p>
        </w:tc>
        <w:tc>
          <w:tcPr>
            <w:tcW w:w="1775" w:type="dxa"/>
            <w:tcBorders>
              <w:top w:val="nil"/>
              <w:left w:val="nil"/>
              <w:bottom w:val="single" w:sz="4" w:space="0" w:color="auto"/>
              <w:right w:val="single" w:sz="4" w:space="0" w:color="auto"/>
            </w:tcBorders>
            <w:shd w:val="clear" w:color="auto" w:fill="auto"/>
            <w:noWrap/>
            <w:vAlign w:val="bottom"/>
            <w:hideMark/>
          </w:tcPr>
          <w:p w14:paraId="704DEA77" w14:textId="77777777" w:rsidR="002A0F13" w:rsidRPr="00044EC4" w:rsidRDefault="002A0F13" w:rsidP="00432D31">
            <w:pPr>
              <w:suppressAutoHyphens w:val="0"/>
              <w:rPr>
                <w:rFonts w:ascii="Times New Roman" w:hAnsi="Times New Roman" w:cs="Times New Roman"/>
                <w:b/>
                <w:bCs/>
                <w:szCs w:val="24"/>
              </w:rPr>
            </w:pPr>
            <w:r w:rsidRPr="00044EC4">
              <w:rPr>
                <w:rFonts w:ascii="Times New Roman" w:hAnsi="Times New Roman" w:cs="Times New Roman"/>
                <w:b/>
                <w:bCs/>
                <w:szCs w:val="24"/>
              </w:rPr>
              <w:t>PTX</w:t>
            </w:r>
          </w:p>
        </w:tc>
        <w:tc>
          <w:tcPr>
            <w:tcW w:w="1275" w:type="dxa"/>
            <w:tcBorders>
              <w:top w:val="nil"/>
              <w:left w:val="nil"/>
              <w:bottom w:val="single" w:sz="4" w:space="0" w:color="auto"/>
              <w:right w:val="single" w:sz="4" w:space="0" w:color="auto"/>
            </w:tcBorders>
            <w:shd w:val="clear" w:color="auto" w:fill="auto"/>
            <w:noWrap/>
            <w:vAlign w:val="bottom"/>
            <w:hideMark/>
          </w:tcPr>
          <w:p w14:paraId="7828C453" w14:textId="77777777" w:rsidR="002A0F13" w:rsidRPr="00044EC4" w:rsidRDefault="002A0F13" w:rsidP="00432D31">
            <w:pPr>
              <w:suppressAutoHyphens w:val="0"/>
              <w:jc w:val="center"/>
              <w:rPr>
                <w:rFonts w:ascii="Times New Roman" w:hAnsi="Times New Roman" w:cs="Times New Roman"/>
                <w:szCs w:val="24"/>
              </w:rPr>
            </w:pPr>
            <w:r w:rsidRPr="00044EC4">
              <w:rPr>
                <w:rFonts w:ascii="Times New Roman" w:hAnsi="Times New Roman" w:cs="Times New Roman"/>
                <w:szCs w:val="24"/>
              </w:rPr>
              <w:t>32.19</w:t>
            </w:r>
          </w:p>
        </w:tc>
        <w:tc>
          <w:tcPr>
            <w:tcW w:w="993" w:type="dxa"/>
            <w:tcBorders>
              <w:top w:val="nil"/>
              <w:left w:val="nil"/>
              <w:bottom w:val="single" w:sz="4" w:space="0" w:color="auto"/>
              <w:right w:val="single" w:sz="4" w:space="0" w:color="auto"/>
            </w:tcBorders>
            <w:shd w:val="clear" w:color="auto" w:fill="auto"/>
            <w:noWrap/>
            <w:vAlign w:val="bottom"/>
            <w:hideMark/>
          </w:tcPr>
          <w:p w14:paraId="4F008FF9" w14:textId="77777777" w:rsidR="002A0F13" w:rsidRPr="00044EC4" w:rsidRDefault="002A0F13" w:rsidP="00432D31">
            <w:pPr>
              <w:suppressAutoHyphens w:val="0"/>
              <w:jc w:val="center"/>
              <w:rPr>
                <w:rFonts w:ascii="Times New Roman" w:hAnsi="Times New Roman" w:cs="Times New Roman"/>
                <w:szCs w:val="24"/>
              </w:rPr>
            </w:pPr>
            <w:r w:rsidRPr="00044EC4">
              <w:rPr>
                <w:rFonts w:ascii="Times New Roman" w:hAnsi="Times New Roman" w:cs="Times New Roman"/>
                <w:szCs w:val="24"/>
              </w:rPr>
              <w:t>32.58</w:t>
            </w:r>
          </w:p>
        </w:tc>
        <w:tc>
          <w:tcPr>
            <w:tcW w:w="850" w:type="dxa"/>
            <w:tcBorders>
              <w:top w:val="nil"/>
              <w:left w:val="nil"/>
              <w:bottom w:val="single" w:sz="4" w:space="0" w:color="auto"/>
              <w:right w:val="single" w:sz="4" w:space="0" w:color="auto"/>
            </w:tcBorders>
            <w:shd w:val="clear" w:color="auto" w:fill="auto"/>
            <w:noWrap/>
            <w:vAlign w:val="bottom"/>
            <w:hideMark/>
          </w:tcPr>
          <w:p w14:paraId="63A02BFB" w14:textId="77777777" w:rsidR="002A0F13" w:rsidRPr="00044EC4" w:rsidRDefault="002A0F13" w:rsidP="00432D31">
            <w:pPr>
              <w:suppressAutoHyphens w:val="0"/>
              <w:jc w:val="center"/>
              <w:rPr>
                <w:rFonts w:ascii="Times New Roman" w:hAnsi="Times New Roman" w:cs="Times New Roman"/>
                <w:szCs w:val="24"/>
              </w:rPr>
            </w:pPr>
            <w:r w:rsidRPr="00044EC4">
              <w:rPr>
                <w:rFonts w:ascii="Times New Roman" w:hAnsi="Times New Roman" w:cs="Times New Roman"/>
                <w:szCs w:val="24"/>
              </w:rPr>
              <w:t>10.19</w:t>
            </w:r>
          </w:p>
        </w:tc>
        <w:tc>
          <w:tcPr>
            <w:tcW w:w="851" w:type="dxa"/>
            <w:tcBorders>
              <w:top w:val="nil"/>
              <w:left w:val="nil"/>
              <w:bottom w:val="single" w:sz="4" w:space="0" w:color="auto"/>
              <w:right w:val="single" w:sz="4" w:space="0" w:color="auto"/>
            </w:tcBorders>
            <w:shd w:val="clear" w:color="auto" w:fill="auto"/>
            <w:noWrap/>
            <w:vAlign w:val="bottom"/>
            <w:hideMark/>
          </w:tcPr>
          <w:p w14:paraId="12C424F0" w14:textId="77777777" w:rsidR="002A0F13" w:rsidRPr="00044EC4" w:rsidRDefault="002A0F13" w:rsidP="00432D31">
            <w:pPr>
              <w:suppressAutoHyphens w:val="0"/>
              <w:jc w:val="center"/>
              <w:rPr>
                <w:rFonts w:ascii="Times New Roman" w:hAnsi="Times New Roman" w:cs="Times New Roman"/>
                <w:szCs w:val="24"/>
              </w:rPr>
            </w:pPr>
            <w:r w:rsidRPr="00044EC4">
              <w:rPr>
                <w:rFonts w:ascii="Times New Roman" w:hAnsi="Times New Roman" w:cs="Times New Roman"/>
                <w:szCs w:val="24"/>
              </w:rPr>
              <w:t>0.28</w:t>
            </w:r>
          </w:p>
        </w:tc>
        <w:tc>
          <w:tcPr>
            <w:tcW w:w="741" w:type="dxa"/>
            <w:tcBorders>
              <w:top w:val="nil"/>
              <w:left w:val="nil"/>
              <w:bottom w:val="single" w:sz="4" w:space="0" w:color="auto"/>
              <w:right w:val="single" w:sz="4" w:space="0" w:color="auto"/>
            </w:tcBorders>
            <w:shd w:val="clear" w:color="auto" w:fill="auto"/>
            <w:noWrap/>
            <w:vAlign w:val="bottom"/>
            <w:hideMark/>
          </w:tcPr>
          <w:p w14:paraId="09C9BC1F" w14:textId="77777777" w:rsidR="002A0F13" w:rsidRPr="00044EC4" w:rsidRDefault="002A0F13" w:rsidP="00432D31">
            <w:pPr>
              <w:suppressAutoHyphens w:val="0"/>
              <w:jc w:val="center"/>
              <w:rPr>
                <w:rFonts w:ascii="Times New Roman" w:hAnsi="Times New Roman" w:cs="Times New Roman"/>
                <w:szCs w:val="24"/>
              </w:rPr>
            </w:pPr>
            <w:r w:rsidRPr="00044EC4">
              <w:rPr>
                <w:rFonts w:ascii="Times New Roman" w:hAnsi="Times New Roman" w:cs="Times New Roman"/>
                <w:szCs w:val="24"/>
              </w:rPr>
              <w:t>0.61</w:t>
            </w:r>
          </w:p>
        </w:tc>
        <w:tc>
          <w:tcPr>
            <w:tcW w:w="850" w:type="dxa"/>
            <w:tcBorders>
              <w:top w:val="nil"/>
              <w:left w:val="nil"/>
              <w:bottom w:val="single" w:sz="4" w:space="0" w:color="auto"/>
              <w:right w:val="single" w:sz="4" w:space="0" w:color="auto"/>
            </w:tcBorders>
            <w:shd w:val="clear" w:color="auto" w:fill="auto"/>
            <w:noWrap/>
            <w:vAlign w:val="bottom"/>
            <w:hideMark/>
          </w:tcPr>
          <w:p w14:paraId="1B4295D4" w14:textId="77777777" w:rsidR="002A0F13" w:rsidRPr="00044EC4" w:rsidRDefault="002A0F13" w:rsidP="00432D31">
            <w:pPr>
              <w:suppressAutoHyphens w:val="0"/>
              <w:jc w:val="center"/>
              <w:rPr>
                <w:rFonts w:ascii="Times New Roman" w:hAnsi="Times New Roman" w:cs="Times New Roman"/>
                <w:szCs w:val="24"/>
              </w:rPr>
            </w:pPr>
            <w:r w:rsidRPr="00044EC4">
              <w:rPr>
                <w:rFonts w:ascii="Times New Roman" w:hAnsi="Times New Roman" w:cs="Times New Roman"/>
                <w:szCs w:val="24"/>
              </w:rPr>
              <w:t>0.86</w:t>
            </w:r>
          </w:p>
        </w:tc>
        <w:tc>
          <w:tcPr>
            <w:tcW w:w="1012" w:type="dxa"/>
            <w:tcBorders>
              <w:top w:val="nil"/>
              <w:left w:val="nil"/>
              <w:bottom w:val="single" w:sz="4" w:space="0" w:color="auto"/>
              <w:right w:val="single" w:sz="4" w:space="0" w:color="auto"/>
            </w:tcBorders>
            <w:shd w:val="clear" w:color="auto" w:fill="auto"/>
            <w:noWrap/>
            <w:vAlign w:val="bottom"/>
            <w:hideMark/>
          </w:tcPr>
          <w:p w14:paraId="647AB211" w14:textId="77777777" w:rsidR="002A0F13" w:rsidRPr="00044EC4" w:rsidRDefault="002A0F13" w:rsidP="00432D31">
            <w:pPr>
              <w:suppressAutoHyphens w:val="0"/>
              <w:jc w:val="center"/>
              <w:rPr>
                <w:rFonts w:ascii="Times New Roman" w:hAnsi="Times New Roman" w:cs="Times New Roman"/>
                <w:szCs w:val="24"/>
              </w:rPr>
            </w:pPr>
            <w:r w:rsidRPr="00044EC4">
              <w:rPr>
                <w:rFonts w:ascii="Times New Roman" w:hAnsi="Times New Roman" w:cs="Times New Roman"/>
                <w:szCs w:val="24"/>
              </w:rPr>
              <w:t>0.97</w:t>
            </w:r>
          </w:p>
        </w:tc>
      </w:tr>
      <w:tr w:rsidR="002A0F13" w:rsidRPr="00044EC4" w14:paraId="74E8932D" w14:textId="77777777" w:rsidTr="000A1E7C">
        <w:trPr>
          <w:trHeight w:val="300"/>
          <w:jc w:val="center"/>
        </w:trPr>
        <w:tc>
          <w:tcPr>
            <w:tcW w:w="914" w:type="dxa"/>
            <w:vMerge/>
            <w:tcBorders>
              <w:top w:val="nil"/>
              <w:left w:val="single" w:sz="4" w:space="0" w:color="auto"/>
              <w:bottom w:val="single" w:sz="4" w:space="0" w:color="auto"/>
              <w:right w:val="single" w:sz="4" w:space="0" w:color="auto"/>
            </w:tcBorders>
            <w:vAlign w:val="center"/>
            <w:hideMark/>
          </w:tcPr>
          <w:p w14:paraId="02A2C2F2" w14:textId="77777777" w:rsidR="002A0F13" w:rsidRPr="00044EC4" w:rsidRDefault="002A0F13" w:rsidP="00432D31">
            <w:pPr>
              <w:suppressAutoHyphens w:val="0"/>
              <w:rPr>
                <w:rFonts w:ascii="Times New Roman" w:hAnsi="Times New Roman" w:cs="Times New Roman"/>
                <w:b/>
                <w:bCs/>
                <w:szCs w:val="24"/>
              </w:rPr>
            </w:pPr>
          </w:p>
        </w:tc>
        <w:tc>
          <w:tcPr>
            <w:tcW w:w="1775" w:type="dxa"/>
            <w:tcBorders>
              <w:top w:val="nil"/>
              <w:left w:val="nil"/>
              <w:bottom w:val="single" w:sz="4" w:space="0" w:color="auto"/>
              <w:right w:val="single" w:sz="4" w:space="0" w:color="auto"/>
            </w:tcBorders>
            <w:shd w:val="clear" w:color="auto" w:fill="auto"/>
            <w:noWrap/>
            <w:vAlign w:val="bottom"/>
            <w:hideMark/>
          </w:tcPr>
          <w:p w14:paraId="391D6D92" w14:textId="77777777" w:rsidR="002A0F13" w:rsidRPr="00044EC4" w:rsidRDefault="002A0F13" w:rsidP="00432D31">
            <w:pPr>
              <w:suppressAutoHyphens w:val="0"/>
              <w:rPr>
                <w:rFonts w:ascii="Times New Roman" w:hAnsi="Times New Roman" w:cs="Times New Roman"/>
                <w:b/>
                <w:bCs/>
                <w:szCs w:val="24"/>
              </w:rPr>
            </w:pPr>
            <w:r w:rsidRPr="00044EC4">
              <w:rPr>
                <w:rFonts w:ascii="Times New Roman" w:hAnsi="Times New Roman" w:cs="Times New Roman"/>
                <w:b/>
                <w:bCs/>
                <w:szCs w:val="24"/>
              </w:rPr>
              <w:t>PEGPH20+ PTX</w:t>
            </w:r>
          </w:p>
        </w:tc>
        <w:tc>
          <w:tcPr>
            <w:tcW w:w="1275" w:type="dxa"/>
            <w:tcBorders>
              <w:top w:val="nil"/>
              <w:left w:val="nil"/>
              <w:bottom w:val="single" w:sz="4" w:space="0" w:color="auto"/>
              <w:right w:val="single" w:sz="4" w:space="0" w:color="auto"/>
            </w:tcBorders>
            <w:shd w:val="clear" w:color="auto" w:fill="auto"/>
            <w:noWrap/>
            <w:vAlign w:val="bottom"/>
            <w:hideMark/>
          </w:tcPr>
          <w:p w14:paraId="39014199" w14:textId="77777777" w:rsidR="002A0F13" w:rsidRPr="00044EC4" w:rsidRDefault="002A0F13" w:rsidP="00432D31">
            <w:pPr>
              <w:suppressAutoHyphens w:val="0"/>
              <w:jc w:val="center"/>
              <w:rPr>
                <w:rFonts w:ascii="Times New Roman" w:hAnsi="Times New Roman" w:cs="Times New Roman"/>
                <w:szCs w:val="24"/>
              </w:rPr>
            </w:pPr>
            <w:r w:rsidRPr="00044EC4">
              <w:rPr>
                <w:rFonts w:ascii="Times New Roman" w:hAnsi="Times New Roman" w:cs="Times New Roman"/>
                <w:szCs w:val="24"/>
              </w:rPr>
              <w:t>20.97</w:t>
            </w:r>
          </w:p>
        </w:tc>
        <w:tc>
          <w:tcPr>
            <w:tcW w:w="993" w:type="dxa"/>
            <w:tcBorders>
              <w:top w:val="nil"/>
              <w:left w:val="nil"/>
              <w:bottom w:val="single" w:sz="4" w:space="0" w:color="auto"/>
              <w:right w:val="single" w:sz="4" w:space="0" w:color="auto"/>
            </w:tcBorders>
            <w:shd w:val="clear" w:color="auto" w:fill="auto"/>
            <w:noWrap/>
            <w:vAlign w:val="bottom"/>
            <w:hideMark/>
          </w:tcPr>
          <w:p w14:paraId="003E66F9" w14:textId="77777777" w:rsidR="002A0F13" w:rsidRPr="00044EC4" w:rsidRDefault="002A0F13" w:rsidP="00432D31">
            <w:pPr>
              <w:suppressAutoHyphens w:val="0"/>
              <w:jc w:val="center"/>
              <w:rPr>
                <w:rFonts w:ascii="Times New Roman" w:hAnsi="Times New Roman" w:cs="Times New Roman"/>
                <w:szCs w:val="24"/>
              </w:rPr>
            </w:pPr>
            <w:r w:rsidRPr="00044EC4">
              <w:rPr>
                <w:rFonts w:ascii="Times New Roman" w:hAnsi="Times New Roman" w:cs="Times New Roman"/>
                <w:szCs w:val="24"/>
              </w:rPr>
              <w:t>21.14</w:t>
            </w:r>
          </w:p>
        </w:tc>
        <w:tc>
          <w:tcPr>
            <w:tcW w:w="850" w:type="dxa"/>
            <w:tcBorders>
              <w:top w:val="nil"/>
              <w:left w:val="nil"/>
              <w:bottom w:val="single" w:sz="4" w:space="0" w:color="auto"/>
              <w:right w:val="single" w:sz="4" w:space="0" w:color="auto"/>
            </w:tcBorders>
            <w:shd w:val="clear" w:color="auto" w:fill="auto"/>
            <w:noWrap/>
            <w:vAlign w:val="bottom"/>
            <w:hideMark/>
          </w:tcPr>
          <w:p w14:paraId="75011082" w14:textId="77777777" w:rsidR="002A0F13" w:rsidRPr="00044EC4" w:rsidRDefault="002A0F13" w:rsidP="00432D31">
            <w:pPr>
              <w:suppressAutoHyphens w:val="0"/>
              <w:jc w:val="center"/>
              <w:rPr>
                <w:rFonts w:ascii="Times New Roman" w:hAnsi="Times New Roman" w:cs="Times New Roman"/>
                <w:szCs w:val="24"/>
              </w:rPr>
            </w:pPr>
            <w:r w:rsidRPr="00044EC4">
              <w:rPr>
                <w:rFonts w:ascii="Times New Roman" w:hAnsi="Times New Roman" w:cs="Times New Roman"/>
                <w:szCs w:val="24"/>
              </w:rPr>
              <w:t>6.62</w:t>
            </w:r>
          </w:p>
        </w:tc>
        <w:tc>
          <w:tcPr>
            <w:tcW w:w="851" w:type="dxa"/>
            <w:tcBorders>
              <w:top w:val="nil"/>
              <w:left w:val="nil"/>
              <w:bottom w:val="single" w:sz="4" w:space="0" w:color="auto"/>
              <w:right w:val="single" w:sz="4" w:space="0" w:color="auto"/>
            </w:tcBorders>
            <w:shd w:val="clear" w:color="auto" w:fill="auto"/>
            <w:noWrap/>
            <w:vAlign w:val="bottom"/>
            <w:hideMark/>
          </w:tcPr>
          <w:p w14:paraId="44E331F4" w14:textId="77777777" w:rsidR="002A0F13" w:rsidRPr="00044EC4" w:rsidRDefault="002A0F13" w:rsidP="00432D31">
            <w:pPr>
              <w:suppressAutoHyphens w:val="0"/>
              <w:jc w:val="center"/>
              <w:rPr>
                <w:rFonts w:ascii="Times New Roman" w:hAnsi="Times New Roman" w:cs="Times New Roman"/>
                <w:szCs w:val="24"/>
              </w:rPr>
            </w:pPr>
            <w:r w:rsidRPr="00044EC4">
              <w:rPr>
                <w:rFonts w:ascii="Times New Roman" w:hAnsi="Times New Roman" w:cs="Times New Roman"/>
                <w:szCs w:val="24"/>
              </w:rPr>
              <w:t>0.13</w:t>
            </w:r>
          </w:p>
        </w:tc>
        <w:tc>
          <w:tcPr>
            <w:tcW w:w="741" w:type="dxa"/>
            <w:tcBorders>
              <w:top w:val="nil"/>
              <w:left w:val="nil"/>
              <w:bottom w:val="single" w:sz="4" w:space="0" w:color="auto"/>
              <w:right w:val="single" w:sz="4" w:space="0" w:color="auto"/>
            </w:tcBorders>
            <w:shd w:val="clear" w:color="auto" w:fill="auto"/>
            <w:noWrap/>
            <w:vAlign w:val="bottom"/>
            <w:hideMark/>
          </w:tcPr>
          <w:p w14:paraId="5B004710" w14:textId="77777777" w:rsidR="002A0F13" w:rsidRPr="00044EC4" w:rsidRDefault="002A0F13" w:rsidP="00432D31">
            <w:pPr>
              <w:suppressAutoHyphens w:val="0"/>
              <w:jc w:val="center"/>
              <w:rPr>
                <w:rFonts w:ascii="Times New Roman" w:hAnsi="Times New Roman" w:cs="Times New Roman"/>
                <w:szCs w:val="24"/>
              </w:rPr>
            </w:pPr>
            <w:r w:rsidRPr="00044EC4">
              <w:rPr>
                <w:rFonts w:ascii="Times New Roman" w:hAnsi="Times New Roman" w:cs="Times New Roman"/>
                <w:szCs w:val="24"/>
              </w:rPr>
              <w:t>0.95</w:t>
            </w:r>
          </w:p>
        </w:tc>
        <w:tc>
          <w:tcPr>
            <w:tcW w:w="850" w:type="dxa"/>
            <w:tcBorders>
              <w:top w:val="nil"/>
              <w:left w:val="nil"/>
              <w:bottom w:val="single" w:sz="4" w:space="0" w:color="auto"/>
              <w:right w:val="single" w:sz="4" w:space="0" w:color="auto"/>
            </w:tcBorders>
            <w:shd w:val="clear" w:color="auto" w:fill="auto"/>
            <w:noWrap/>
            <w:vAlign w:val="bottom"/>
            <w:hideMark/>
          </w:tcPr>
          <w:p w14:paraId="34B32075" w14:textId="77777777" w:rsidR="002A0F13" w:rsidRPr="00044EC4" w:rsidRDefault="002A0F13" w:rsidP="00432D31">
            <w:pPr>
              <w:suppressAutoHyphens w:val="0"/>
              <w:jc w:val="center"/>
              <w:rPr>
                <w:rFonts w:ascii="Times New Roman" w:hAnsi="Times New Roman" w:cs="Times New Roman"/>
                <w:szCs w:val="24"/>
              </w:rPr>
            </w:pPr>
            <w:r w:rsidRPr="00044EC4">
              <w:rPr>
                <w:rFonts w:ascii="Times New Roman" w:hAnsi="Times New Roman" w:cs="Times New Roman"/>
                <w:szCs w:val="24"/>
              </w:rPr>
              <w:t>1.19</w:t>
            </w:r>
          </w:p>
        </w:tc>
        <w:tc>
          <w:tcPr>
            <w:tcW w:w="1012" w:type="dxa"/>
            <w:tcBorders>
              <w:top w:val="nil"/>
              <w:left w:val="nil"/>
              <w:bottom w:val="single" w:sz="4" w:space="0" w:color="auto"/>
              <w:right w:val="single" w:sz="4" w:space="0" w:color="auto"/>
            </w:tcBorders>
            <w:shd w:val="clear" w:color="auto" w:fill="auto"/>
            <w:noWrap/>
            <w:vAlign w:val="bottom"/>
            <w:hideMark/>
          </w:tcPr>
          <w:p w14:paraId="56F0F4B4" w14:textId="77777777" w:rsidR="002A0F13" w:rsidRPr="00044EC4" w:rsidRDefault="002A0F13" w:rsidP="00432D31">
            <w:pPr>
              <w:suppressAutoHyphens w:val="0"/>
              <w:jc w:val="center"/>
              <w:rPr>
                <w:rFonts w:ascii="Times New Roman" w:hAnsi="Times New Roman" w:cs="Times New Roman"/>
                <w:szCs w:val="24"/>
              </w:rPr>
            </w:pPr>
            <w:r w:rsidRPr="00044EC4">
              <w:rPr>
                <w:rFonts w:ascii="Times New Roman" w:hAnsi="Times New Roman" w:cs="Times New Roman"/>
                <w:szCs w:val="24"/>
              </w:rPr>
              <w:t>0.87</w:t>
            </w:r>
          </w:p>
        </w:tc>
      </w:tr>
      <w:tr w:rsidR="002A0F13" w:rsidRPr="00044EC4" w14:paraId="275EC820" w14:textId="77777777" w:rsidTr="000A1E7C">
        <w:trPr>
          <w:trHeight w:val="300"/>
          <w:jc w:val="center"/>
        </w:trPr>
        <w:tc>
          <w:tcPr>
            <w:tcW w:w="9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6313DF" w14:textId="77777777" w:rsidR="002A0F13" w:rsidRPr="00044EC4" w:rsidRDefault="002A0F13" w:rsidP="00432D31">
            <w:pPr>
              <w:suppressAutoHyphens w:val="0"/>
              <w:jc w:val="center"/>
              <w:rPr>
                <w:rFonts w:ascii="Times New Roman" w:hAnsi="Times New Roman" w:cs="Times New Roman"/>
                <w:b/>
                <w:bCs/>
                <w:szCs w:val="24"/>
              </w:rPr>
            </w:pPr>
            <w:r w:rsidRPr="00044EC4">
              <w:rPr>
                <w:rFonts w:ascii="Times New Roman" w:hAnsi="Times New Roman" w:cs="Times New Roman"/>
                <w:b/>
                <w:bCs/>
                <w:szCs w:val="24"/>
              </w:rPr>
              <w:t>TUMOR</w:t>
            </w:r>
          </w:p>
        </w:tc>
        <w:tc>
          <w:tcPr>
            <w:tcW w:w="1775" w:type="dxa"/>
            <w:tcBorders>
              <w:top w:val="nil"/>
              <w:left w:val="nil"/>
              <w:bottom w:val="single" w:sz="4" w:space="0" w:color="auto"/>
              <w:right w:val="single" w:sz="4" w:space="0" w:color="auto"/>
            </w:tcBorders>
            <w:shd w:val="clear" w:color="auto" w:fill="auto"/>
            <w:noWrap/>
            <w:vAlign w:val="bottom"/>
            <w:hideMark/>
          </w:tcPr>
          <w:p w14:paraId="08FE027E" w14:textId="77777777" w:rsidR="002A0F13" w:rsidRPr="00044EC4" w:rsidRDefault="002A0F13" w:rsidP="00432D31">
            <w:pPr>
              <w:suppressAutoHyphens w:val="0"/>
              <w:rPr>
                <w:rFonts w:ascii="Times New Roman" w:hAnsi="Times New Roman" w:cs="Times New Roman"/>
                <w:b/>
                <w:bCs/>
                <w:szCs w:val="24"/>
              </w:rPr>
            </w:pPr>
            <w:r w:rsidRPr="00044EC4">
              <w:rPr>
                <w:rFonts w:ascii="Times New Roman" w:hAnsi="Times New Roman" w:cs="Times New Roman"/>
                <w:b/>
                <w:bCs/>
                <w:szCs w:val="24"/>
              </w:rPr>
              <w:t>PTX</w:t>
            </w:r>
          </w:p>
        </w:tc>
        <w:tc>
          <w:tcPr>
            <w:tcW w:w="1275" w:type="dxa"/>
            <w:tcBorders>
              <w:top w:val="nil"/>
              <w:left w:val="nil"/>
              <w:bottom w:val="single" w:sz="4" w:space="0" w:color="auto"/>
              <w:right w:val="single" w:sz="4" w:space="0" w:color="auto"/>
            </w:tcBorders>
            <w:shd w:val="clear" w:color="auto" w:fill="auto"/>
            <w:noWrap/>
            <w:vAlign w:val="bottom"/>
            <w:hideMark/>
          </w:tcPr>
          <w:p w14:paraId="13B26342" w14:textId="77777777" w:rsidR="002A0F13" w:rsidRPr="00044EC4" w:rsidRDefault="002A0F13" w:rsidP="00432D31">
            <w:pPr>
              <w:suppressAutoHyphens w:val="0"/>
              <w:jc w:val="center"/>
              <w:rPr>
                <w:rFonts w:ascii="Times New Roman" w:hAnsi="Times New Roman" w:cs="Times New Roman"/>
                <w:szCs w:val="24"/>
              </w:rPr>
            </w:pPr>
            <w:r w:rsidRPr="00044EC4">
              <w:rPr>
                <w:rFonts w:ascii="Times New Roman" w:hAnsi="Times New Roman" w:cs="Times New Roman"/>
                <w:szCs w:val="24"/>
              </w:rPr>
              <w:t>150.97</w:t>
            </w:r>
          </w:p>
        </w:tc>
        <w:tc>
          <w:tcPr>
            <w:tcW w:w="993" w:type="dxa"/>
            <w:tcBorders>
              <w:top w:val="nil"/>
              <w:left w:val="nil"/>
              <w:bottom w:val="single" w:sz="4" w:space="0" w:color="auto"/>
              <w:right w:val="single" w:sz="4" w:space="0" w:color="auto"/>
            </w:tcBorders>
            <w:shd w:val="clear" w:color="auto" w:fill="auto"/>
            <w:noWrap/>
            <w:vAlign w:val="bottom"/>
            <w:hideMark/>
          </w:tcPr>
          <w:p w14:paraId="3D969964" w14:textId="77777777" w:rsidR="002A0F13" w:rsidRPr="00044EC4" w:rsidRDefault="002A0F13" w:rsidP="00432D31">
            <w:pPr>
              <w:suppressAutoHyphens w:val="0"/>
              <w:jc w:val="center"/>
              <w:rPr>
                <w:rFonts w:ascii="Times New Roman" w:hAnsi="Times New Roman" w:cs="Times New Roman"/>
                <w:szCs w:val="24"/>
              </w:rPr>
            </w:pPr>
            <w:r w:rsidRPr="00044EC4">
              <w:rPr>
                <w:rFonts w:ascii="Times New Roman" w:hAnsi="Times New Roman" w:cs="Times New Roman"/>
                <w:szCs w:val="24"/>
              </w:rPr>
              <w:t>224.07</w:t>
            </w:r>
          </w:p>
        </w:tc>
        <w:tc>
          <w:tcPr>
            <w:tcW w:w="850" w:type="dxa"/>
            <w:tcBorders>
              <w:top w:val="nil"/>
              <w:left w:val="nil"/>
              <w:bottom w:val="single" w:sz="4" w:space="0" w:color="auto"/>
              <w:right w:val="single" w:sz="4" w:space="0" w:color="auto"/>
            </w:tcBorders>
            <w:shd w:val="clear" w:color="auto" w:fill="auto"/>
            <w:noWrap/>
            <w:vAlign w:val="bottom"/>
            <w:hideMark/>
          </w:tcPr>
          <w:p w14:paraId="558776EE" w14:textId="77777777" w:rsidR="002A0F13" w:rsidRPr="00044EC4" w:rsidRDefault="002A0F13" w:rsidP="00432D31">
            <w:pPr>
              <w:suppressAutoHyphens w:val="0"/>
              <w:jc w:val="center"/>
              <w:rPr>
                <w:rFonts w:ascii="Times New Roman" w:hAnsi="Times New Roman" w:cs="Times New Roman"/>
                <w:szCs w:val="24"/>
              </w:rPr>
            </w:pPr>
            <w:r w:rsidRPr="00044EC4">
              <w:rPr>
                <w:rFonts w:ascii="Times New Roman" w:hAnsi="Times New Roman" w:cs="Times New Roman"/>
                <w:szCs w:val="24"/>
              </w:rPr>
              <w:t>5.84</w:t>
            </w:r>
          </w:p>
        </w:tc>
        <w:tc>
          <w:tcPr>
            <w:tcW w:w="851" w:type="dxa"/>
            <w:tcBorders>
              <w:top w:val="nil"/>
              <w:left w:val="nil"/>
              <w:bottom w:val="single" w:sz="4" w:space="0" w:color="auto"/>
              <w:right w:val="single" w:sz="4" w:space="0" w:color="auto"/>
            </w:tcBorders>
            <w:shd w:val="clear" w:color="auto" w:fill="auto"/>
            <w:noWrap/>
            <w:vAlign w:val="bottom"/>
            <w:hideMark/>
          </w:tcPr>
          <w:p w14:paraId="48EA6DFD" w14:textId="77777777" w:rsidR="002A0F13" w:rsidRPr="00044EC4" w:rsidRDefault="002A0F13" w:rsidP="00432D31">
            <w:pPr>
              <w:suppressAutoHyphens w:val="0"/>
              <w:jc w:val="center"/>
              <w:rPr>
                <w:rFonts w:ascii="Times New Roman" w:hAnsi="Times New Roman" w:cs="Times New Roman"/>
                <w:szCs w:val="24"/>
              </w:rPr>
            </w:pPr>
            <w:r w:rsidRPr="00044EC4">
              <w:rPr>
                <w:rFonts w:ascii="Times New Roman" w:hAnsi="Times New Roman" w:cs="Times New Roman"/>
                <w:szCs w:val="24"/>
              </w:rPr>
              <w:t>1.72</w:t>
            </w:r>
          </w:p>
        </w:tc>
        <w:tc>
          <w:tcPr>
            <w:tcW w:w="741" w:type="dxa"/>
            <w:tcBorders>
              <w:top w:val="nil"/>
              <w:left w:val="nil"/>
              <w:bottom w:val="single" w:sz="4" w:space="0" w:color="auto"/>
              <w:right w:val="single" w:sz="4" w:space="0" w:color="auto"/>
            </w:tcBorders>
            <w:shd w:val="clear" w:color="auto" w:fill="auto"/>
            <w:noWrap/>
            <w:vAlign w:val="bottom"/>
            <w:hideMark/>
          </w:tcPr>
          <w:p w14:paraId="648A6178" w14:textId="77777777" w:rsidR="002A0F13" w:rsidRPr="00044EC4" w:rsidRDefault="002A0F13" w:rsidP="00432D31">
            <w:pPr>
              <w:suppressAutoHyphens w:val="0"/>
              <w:jc w:val="center"/>
              <w:rPr>
                <w:rFonts w:ascii="Times New Roman" w:hAnsi="Times New Roman" w:cs="Times New Roman"/>
                <w:color w:val="FF0000"/>
                <w:szCs w:val="24"/>
              </w:rPr>
            </w:pPr>
            <w:r w:rsidRPr="00044EC4">
              <w:rPr>
                <w:rFonts w:ascii="Times New Roman" w:hAnsi="Times New Roman" w:cs="Times New Roman"/>
                <w:color w:val="FF0000"/>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14:paraId="2BCA1B47" w14:textId="77777777" w:rsidR="002A0F13" w:rsidRPr="00044EC4" w:rsidRDefault="002A0F13" w:rsidP="00432D31">
            <w:pPr>
              <w:suppressAutoHyphens w:val="0"/>
              <w:jc w:val="center"/>
              <w:rPr>
                <w:rFonts w:ascii="Times New Roman" w:hAnsi="Times New Roman" w:cs="Times New Roman"/>
                <w:color w:val="FF0000"/>
                <w:szCs w:val="24"/>
              </w:rPr>
            </w:pPr>
            <w:r w:rsidRPr="00044EC4">
              <w:rPr>
                <w:rFonts w:ascii="Times New Roman" w:hAnsi="Times New Roman" w:cs="Times New Roman"/>
                <w:color w:val="FF0000"/>
                <w:szCs w:val="24"/>
              </w:rPr>
              <w:t> </w:t>
            </w:r>
          </w:p>
        </w:tc>
        <w:tc>
          <w:tcPr>
            <w:tcW w:w="1012" w:type="dxa"/>
            <w:tcBorders>
              <w:top w:val="nil"/>
              <w:left w:val="nil"/>
              <w:bottom w:val="single" w:sz="4" w:space="0" w:color="auto"/>
              <w:right w:val="single" w:sz="4" w:space="0" w:color="auto"/>
            </w:tcBorders>
            <w:shd w:val="clear" w:color="auto" w:fill="auto"/>
            <w:noWrap/>
            <w:vAlign w:val="bottom"/>
            <w:hideMark/>
          </w:tcPr>
          <w:p w14:paraId="03852EBD" w14:textId="77777777" w:rsidR="002A0F13" w:rsidRPr="00044EC4" w:rsidRDefault="002A0F13" w:rsidP="00432D31">
            <w:pPr>
              <w:suppressAutoHyphens w:val="0"/>
              <w:jc w:val="center"/>
              <w:rPr>
                <w:rFonts w:ascii="Times New Roman" w:hAnsi="Times New Roman" w:cs="Times New Roman"/>
                <w:szCs w:val="24"/>
              </w:rPr>
            </w:pPr>
            <w:r w:rsidRPr="00044EC4">
              <w:rPr>
                <w:rFonts w:ascii="Times New Roman" w:hAnsi="Times New Roman" w:cs="Times New Roman"/>
                <w:szCs w:val="24"/>
              </w:rPr>
              <w:t>29.46</w:t>
            </w:r>
          </w:p>
        </w:tc>
      </w:tr>
      <w:tr w:rsidR="002A0F13" w:rsidRPr="00044EC4" w14:paraId="7402FC18" w14:textId="77777777" w:rsidTr="000A1E7C">
        <w:trPr>
          <w:trHeight w:val="300"/>
          <w:jc w:val="center"/>
        </w:trPr>
        <w:tc>
          <w:tcPr>
            <w:tcW w:w="914" w:type="dxa"/>
            <w:vMerge/>
            <w:tcBorders>
              <w:top w:val="nil"/>
              <w:left w:val="single" w:sz="4" w:space="0" w:color="auto"/>
              <w:bottom w:val="single" w:sz="4" w:space="0" w:color="auto"/>
              <w:right w:val="single" w:sz="4" w:space="0" w:color="auto"/>
            </w:tcBorders>
            <w:vAlign w:val="center"/>
            <w:hideMark/>
          </w:tcPr>
          <w:p w14:paraId="7A3047B1" w14:textId="77777777" w:rsidR="002A0F13" w:rsidRPr="00044EC4" w:rsidRDefault="002A0F13" w:rsidP="00432D31">
            <w:pPr>
              <w:suppressAutoHyphens w:val="0"/>
              <w:rPr>
                <w:rFonts w:ascii="Times New Roman" w:hAnsi="Times New Roman" w:cs="Times New Roman"/>
                <w:b/>
                <w:bCs/>
                <w:szCs w:val="24"/>
              </w:rPr>
            </w:pPr>
          </w:p>
        </w:tc>
        <w:tc>
          <w:tcPr>
            <w:tcW w:w="1775" w:type="dxa"/>
            <w:tcBorders>
              <w:top w:val="nil"/>
              <w:left w:val="nil"/>
              <w:bottom w:val="single" w:sz="4" w:space="0" w:color="auto"/>
              <w:right w:val="single" w:sz="4" w:space="0" w:color="auto"/>
            </w:tcBorders>
            <w:shd w:val="clear" w:color="auto" w:fill="auto"/>
            <w:noWrap/>
            <w:vAlign w:val="bottom"/>
            <w:hideMark/>
          </w:tcPr>
          <w:p w14:paraId="293B49DD" w14:textId="77777777" w:rsidR="002A0F13" w:rsidRPr="00044EC4" w:rsidRDefault="002A0F13" w:rsidP="00432D31">
            <w:pPr>
              <w:suppressAutoHyphens w:val="0"/>
              <w:rPr>
                <w:rFonts w:ascii="Times New Roman" w:hAnsi="Times New Roman" w:cs="Times New Roman"/>
                <w:b/>
                <w:bCs/>
                <w:szCs w:val="24"/>
              </w:rPr>
            </w:pPr>
            <w:r w:rsidRPr="00044EC4">
              <w:rPr>
                <w:rFonts w:ascii="Times New Roman" w:hAnsi="Times New Roman" w:cs="Times New Roman"/>
                <w:b/>
                <w:bCs/>
                <w:szCs w:val="24"/>
              </w:rPr>
              <w:t>PEGPH20+ PTX</w:t>
            </w:r>
          </w:p>
        </w:tc>
        <w:tc>
          <w:tcPr>
            <w:tcW w:w="1275" w:type="dxa"/>
            <w:tcBorders>
              <w:top w:val="nil"/>
              <w:left w:val="nil"/>
              <w:bottom w:val="single" w:sz="4" w:space="0" w:color="auto"/>
              <w:right w:val="single" w:sz="4" w:space="0" w:color="auto"/>
            </w:tcBorders>
            <w:shd w:val="clear" w:color="auto" w:fill="auto"/>
            <w:noWrap/>
            <w:vAlign w:val="bottom"/>
            <w:hideMark/>
          </w:tcPr>
          <w:p w14:paraId="628D60CD" w14:textId="77777777" w:rsidR="002A0F13" w:rsidRPr="00044EC4" w:rsidRDefault="002A0F13" w:rsidP="00432D31">
            <w:pPr>
              <w:suppressAutoHyphens w:val="0"/>
              <w:jc w:val="center"/>
              <w:rPr>
                <w:rFonts w:ascii="Times New Roman" w:hAnsi="Times New Roman" w:cs="Times New Roman"/>
                <w:szCs w:val="24"/>
              </w:rPr>
            </w:pPr>
            <w:r w:rsidRPr="00044EC4">
              <w:rPr>
                <w:rFonts w:ascii="Times New Roman" w:hAnsi="Times New Roman" w:cs="Times New Roman"/>
                <w:szCs w:val="24"/>
              </w:rPr>
              <w:t>185.64</w:t>
            </w:r>
          </w:p>
        </w:tc>
        <w:tc>
          <w:tcPr>
            <w:tcW w:w="993" w:type="dxa"/>
            <w:tcBorders>
              <w:top w:val="nil"/>
              <w:left w:val="nil"/>
              <w:bottom w:val="single" w:sz="4" w:space="0" w:color="auto"/>
              <w:right w:val="single" w:sz="4" w:space="0" w:color="auto"/>
            </w:tcBorders>
            <w:shd w:val="clear" w:color="auto" w:fill="auto"/>
            <w:noWrap/>
            <w:vAlign w:val="bottom"/>
            <w:hideMark/>
          </w:tcPr>
          <w:p w14:paraId="64C7772E" w14:textId="77777777" w:rsidR="002A0F13" w:rsidRPr="00044EC4" w:rsidRDefault="002A0F13" w:rsidP="00432D31">
            <w:pPr>
              <w:suppressAutoHyphens w:val="0"/>
              <w:jc w:val="center"/>
              <w:rPr>
                <w:rFonts w:ascii="Times New Roman" w:hAnsi="Times New Roman" w:cs="Times New Roman"/>
                <w:szCs w:val="24"/>
              </w:rPr>
            </w:pPr>
            <w:r w:rsidRPr="00044EC4">
              <w:rPr>
                <w:rFonts w:ascii="Times New Roman" w:hAnsi="Times New Roman" w:cs="Times New Roman"/>
                <w:szCs w:val="24"/>
              </w:rPr>
              <w:t>291.06</w:t>
            </w:r>
          </w:p>
        </w:tc>
        <w:tc>
          <w:tcPr>
            <w:tcW w:w="850" w:type="dxa"/>
            <w:tcBorders>
              <w:top w:val="nil"/>
              <w:left w:val="nil"/>
              <w:bottom w:val="single" w:sz="4" w:space="0" w:color="auto"/>
              <w:right w:val="single" w:sz="4" w:space="0" w:color="auto"/>
            </w:tcBorders>
            <w:shd w:val="clear" w:color="auto" w:fill="auto"/>
            <w:noWrap/>
            <w:vAlign w:val="bottom"/>
            <w:hideMark/>
          </w:tcPr>
          <w:p w14:paraId="53341054" w14:textId="77777777" w:rsidR="002A0F13" w:rsidRPr="00044EC4" w:rsidRDefault="002A0F13" w:rsidP="00432D31">
            <w:pPr>
              <w:suppressAutoHyphens w:val="0"/>
              <w:jc w:val="center"/>
              <w:rPr>
                <w:rFonts w:ascii="Times New Roman" w:hAnsi="Times New Roman" w:cs="Times New Roman"/>
                <w:szCs w:val="24"/>
              </w:rPr>
            </w:pPr>
            <w:r w:rsidRPr="00044EC4">
              <w:rPr>
                <w:rFonts w:ascii="Times New Roman" w:hAnsi="Times New Roman" w:cs="Times New Roman"/>
                <w:szCs w:val="24"/>
              </w:rPr>
              <w:t>7.11</w:t>
            </w:r>
          </w:p>
        </w:tc>
        <w:tc>
          <w:tcPr>
            <w:tcW w:w="851" w:type="dxa"/>
            <w:tcBorders>
              <w:top w:val="nil"/>
              <w:left w:val="nil"/>
              <w:bottom w:val="single" w:sz="4" w:space="0" w:color="auto"/>
              <w:right w:val="single" w:sz="4" w:space="0" w:color="auto"/>
            </w:tcBorders>
            <w:shd w:val="clear" w:color="auto" w:fill="auto"/>
            <w:noWrap/>
            <w:vAlign w:val="bottom"/>
            <w:hideMark/>
          </w:tcPr>
          <w:p w14:paraId="0F634095" w14:textId="77777777" w:rsidR="002A0F13" w:rsidRPr="00044EC4" w:rsidRDefault="002A0F13" w:rsidP="00432D31">
            <w:pPr>
              <w:suppressAutoHyphens w:val="0"/>
              <w:jc w:val="center"/>
              <w:rPr>
                <w:rFonts w:ascii="Times New Roman" w:hAnsi="Times New Roman" w:cs="Times New Roman"/>
                <w:szCs w:val="24"/>
              </w:rPr>
            </w:pPr>
            <w:r w:rsidRPr="00044EC4">
              <w:rPr>
                <w:rFonts w:ascii="Times New Roman" w:hAnsi="Times New Roman" w:cs="Times New Roman"/>
                <w:szCs w:val="24"/>
              </w:rPr>
              <w:t>2.28</w:t>
            </w:r>
          </w:p>
        </w:tc>
        <w:tc>
          <w:tcPr>
            <w:tcW w:w="741" w:type="dxa"/>
            <w:tcBorders>
              <w:top w:val="nil"/>
              <w:left w:val="nil"/>
              <w:bottom w:val="single" w:sz="4" w:space="0" w:color="auto"/>
              <w:right w:val="single" w:sz="4" w:space="0" w:color="auto"/>
            </w:tcBorders>
            <w:shd w:val="clear" w:color="auto" w:fill="auto"/>
            <w:noWrap/>
            <w:vAlign w:val="bottom"/>
            <w:hideMark/>
          </w:tcPr>
          <w:p w14:paraId="6DB15457" w14:textId="77777777" w:rsidR="002A0F13" w:rsidRPr="00044EC4" w:rsidRDefault="002A0F13" w:rsidP="00432D31">
            <w:pPr>
              <w:suppressAutoHyphens w:val="0"/>
              <w:jc w:val="center"/>
              <w:rPr>
                <w:rFonts w:ascii="Times New Roman" w:hAnsi="Times New Roman" w:cs="Times New Roman"/>
                <w:color w:val="FF0000"/>
                <w:szCs w:val="24"/>
              </w:rPr>
            </w:pPr>
            <w:r w:rsidRPr="00044EC4">
              <w:rPr>
                <w:rFonts w:ascii="Times New Roman" w:hAnsi="Times New Roman" w:cs="Times New Roman"/>
                <w:color w:val="FF0000"/>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14:paraId="46FD80FF" w14:textId="77777777" w:rsidR="002A0F13" w:rsidRPr="00044EC4" w:rsidRDefault="002A0F13" w:rsidP="00432D31">
            <w:pPr>
              <w:suppressAutoHyphens w:val="0"/>
              <w:jc w:val="center"/>
              <w:rPr>
                <w:rFonts w:ascii="Times New Roman" w:hAnsi="Times New Roman" w:cs="Times New Roman"/>
                <w:color w:val="FF0000"/>
                <w:szCs w:val="24"/>
              </w:rPr>
            </w:pPr>
            <w:r w:rsidRPr="00044EC4">
              <w:rPr>
                <w:rFonts w:ascii="Times New Roman" w:hAnsi="Times New Roman" w:cs="Times New Roman"/>
                <w:color w:val="FF0000"/>
                <w:szCs w:val="24"/>
              </w:rPr>
              <w:t> </w:t>
            </w:r>
          </w:p>
        </w:tc>
        <w:tc>
          <w:tcPr>
            <w:tcW w:w="1012" w:type="dxa"/>
            <w:tcBorders>
              <w:top w:val="nil"/>
              <w:left w:val="nil"/>
              <w:bottom w:val="single" w:sz="4" w:space="0" w:color="auto"/>
              <w:right w:val="single" w:sz="4" w:space="0" w:color="auto"/>
            </w:tcBorders>
            <w:shd w:val="clear" w:color="auto" w:fill="auto"/>
            <w:noWrap/>
            <w:vAlign w:val="bottom"/>
            <w:hideMark/>
          </w:tcPr>
          <w:p w14:paraId="064A85FD" w14:textId="77777777" w:rsidR="002A0F13" w:rsidRPr="00044EC4" w:rsidRDefault="002A0F13" w:rsidP="00432D31">
            <w:pPr>
              <w:suppressAutoHyphens w:val="0"/>
              <w:jc w:val="center"/>
              <w:rPr>
                <w:rFonts w:ascii="Times New Roman" w:hAnsi="Times New Roman" w:cs="Times New Roman"/>
                <w:szCs w:val="24"/>
              </w:rPr>
            </w:pPr>
            <w:r w:rsidRPr="00044EC4">
              <w:rPr>
                <w:rFonts w:ascii="Times New Roman" w:hAnsi="Times New Roman" w:cs="Times New Roman"/>
                <w:szCs w:val="24"/>
              </w:rPr>
              <w:t>32.05</w:t>
            </w:r>
          </w:p>
        </w:tc>
      </w:tr>
      <w:tr w:rsidR="002A0F13" w:rsidRPr="00044EC4" w14:paraId="353A3F1A" w14:textId="77777777" w:rsidTr="000A1E7C">
        <w:trPr>
          <w:trHeight w:val="300"/>
          <w:jc w:val="center"/>
        </w:trPr>
        <w:tc>
          <w:tcPr>
            <w:tcW w:w="9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8E25F9" w14:textId="77777777" w:rsidR="002A0F13" w:rsidRPr="00044EC4" w:rsidRDefault="002A0F13" w:rsidP="00432D31">
            <w:pPr>
              <w:suppressAutoHyphens w:val="0"/>
              <w:jc w:val="center"/>
              <w:rPr>
                <w:rFonts w:ascii="Times New Roman" w:hAnsi="Times New Roman" w:cs="Times New Roman"/>
                <w:b/>
                <w:bCs/>
                <w:szCs w:val="24"/>
              </w:rPr>
            </w:pPr>
            <w:r w:rsidRPr="00044EC4">
              <w:rPr>
                <w:rFonts w:ascii="Times New Roman" w:hAnsi="Times New Roman" w:cs="Times New Roman"/>
                <w:b/>
                <w:bCs/>
                <w:szCs w:val="24"/>
              </w:rPr>
              <w:t>LIVER</w:t>
            </w:r>
          </w:p>
        </w:tc>
        <w:tc>
          <w:tcPr>
            <w:tcW w:w="1775" w:type="dxa"/>
            <w:tcBorders>
              <w:top w:val="nil"/>
              <w:left w:val="nil"/>
              <w:bottom w:val="single" w:sz="4" w:space="0" w:color="auto"/>
              <w:right w:val="single" w:sz="4" w:space="0" w:color="auto"/>
            </w:tcBorders>
            <w:shd w:val="clear" w:color="auto" w:fill="auto"/>
            <w:noWrap/>
            <w:vAlign w:val="bottom"/>
            <w:hideMark/>
          </w:tcPr>
          <w:p w14:paraId="355381AC" w14:textId="77777777" w:rsidR="002A0F13" w:rsidRPr="00044EC4" w:rsidRDefault="002A0F13" w:rsidP="00432D31">
            <w:pPr>
              <w:suppressAutoHyphens w:val="0"/>
              <w:rPr>
                <w:rFonts w:ascii="Times New Roman" w:hAnsi="Times New Roman" w:cs="Times New Roman"/>
                <w:b/>
                <w:bCs/>
                <w:szCs w:val="24"/>
              </w:rPr>
            </w:pPr>
            <w:r w:rsidRPr="00044EC4">
              <w:rPr>
                <w:rFonts w:ascii="Times New Roman" w:hAnsi="Times New Roman" w:cs="Times New Roman"/>
                <w:b/>
                <w:bCs/>
                <w:szCs w:val="24"/>
              </w:rPr>
              <w:t>PTX</w:t>
            </w:r>
          </w:p>
        </w:tc>
        <w:tc>
          <w:tcPr>
            <w:tcW w:w="1275" w:type="dxa"/>
            <w:tcBorders>
              <w:top w:val="nil"/>
              <w:left w:val="nil"/>
              <w:bottom w:val="single" w:sz="4" w:space="0" w:color="auto"/>
              <w:right w:val="single" w:sz="4" w:space="0" w:color="auto"/>
            </w:tcBorders>
            <w:shd w:val="clear" w:color="auto" w:fill="auto"/>
            <w:noWrap/>
            <w:vAlign w:val="bottom"/>
            <w:hideMark/>
          </w:tcPr>
          <w:p w14:paraId="5FA27082" w14:textId="77777777" w:rsidR="002A0F13" w:rsidRPr="00044EC4" w:rsidRDefault="002A0F13" w:rsidP="00432D31">
            <w:pPr>
              <w:suppressAutoHyphens w:val="0"/>
              <w:jc w:val="center"/>
              <w:rPr>
                <w:rFonts w:ascii="Times New Roman" w:hAnsi="Times New Roman" w:cs="Times New Roman"/>
                <w:szCs w:val="24"/>
              </w:rPr>
            </w:pPr>
            <w:r w:rsidRPr="00044EC4">
              <w:rPr>
                <w:rFonts w:ascii="Times New Roman" w:hAnsi="Times New Roman" w:cs="Times New Roman"/>
                <w:szCs w:val="24"/>
              </w:rPr>
              <w:t>305.12</w:t>
            </w:r>
          </w:p>
        </w:tc>
        <w:tc>
          <w:tcPr>
            <w:tcW w:w="993" w:type="dxa"/>
            <w:tcBorders>
              <w:top w:val="nil"/>
              <w:left w:val="nil"/>
              <w:bottom w:val="single" w:sz="4" w:space="0" w:color="auto"/>
              <w:right w:val="single" w:sz="4" w:space="0" w:color="auto"/>
            </w:tcBorders>
            <w:shd w:val="clear" w:color="auto" w:fill="auto"/>
            <w:noWrap/>
            <w:vAlign w:val="bottom"/>
            <w:hideMark/>
          </w:tcPr>
          <w:p w14:paraId="75C320F0" w14:textId="77777777" w:rsidR="002A0F13" w:rsidRPr="00044EC4" w:rsidRDefault="002A0F13" w:rsidP="00432D31">
            <w:pPr>
              <w:suppressAutoHyphens w:val="0"/>
              <w:jc w:val="center"/>
              <w:rPr>
                <w:rFonts w:ascii="Times New Roman" w:hAnsi="Times New Roman" w:cs="Times New Roman"/>
                <w:szCs w:val="24"/>
              </w:rPr>
            </w:pPr>
            <w:r w:rsidRPr="00044EC4">
              <w:rPr>
                <w:rFonts w:ascii="Times New Roman" w:hAnsi="Times New Roman" w:cs="Times New Roman"/>
                <w:szCs w:val="24"/>
              </w:rPr>
              <w:t>357.92</w:t>
            </w:r>
          </w:p>
        </w:tc>
        <w:tc>
          <w:tcPr>
            <w:tcW w:w="850" w:type="dxa"/>
            <w:tcBorders>
              <w:top w:val="nil"/>
              <w:left w:val="nil"/>
              <w:bottom w:val="single" w:sz="4" w:space="0" w:color="auto"/>
              <w:right w:val="single" w:sz="4" w:space="0" w:color="auto"/>
            </w:tcBorders>
            <w:shd w:val="clear" w:color="auto" w:fill="auto"/>
            <w:noWrap/>
            <w:vAlign w:val="bottom"/>
            <w:hideMark/>
          </w:tcPr>
          <w:p w14:paraId="59D37EBD" w14:textId="77777777" w:rsidR="002A0F13" w:rsidRPr="00044EC4" w:rsidRDefault="002A0F13" w:rsidP="00432D31">
            <w:pPr>
              <w:suppressAutoHyphens w:val="0"/>
              <w:jc w:val="center"/>
              <w:rPr>
                <w:rFonts w:ascii="Times New Roman" w:hAnsi="Times New Roman" w:cs="Times New Roman"/>
                <w:szCs w:val="24"/>
              </w:rPr>
            </w:pPr>
            <w:r w:rsidRPr="00044EC4">
              <w:rPr>
                <w:rFonts w:ascii="Times New Roman" w:hAnsi="Times New Roman" w:cs="Times New Roman"/>
                <w:szCs w:val="24"/>
              </w:rPr>
              <w:t>96.98</w:t>
            </w:r>
          </w:p>
        </w:tc>
        <w:tc>
          <w:tcPr>
            <w:tcW w:w="851" w:type="dxa"/>
            <w:tcBorders>
              <w:top w:val="nil"/>
              <w:left w:val="nil"/>
              <w:bottom w:val="single" w:sz="4" w:space="0" w:color="auto"/>
              <w:right w:val="single" w:sz="4" w:space="0" w:color="auto"/>
            </w:tcBorders>
            <w:shd w:val="clear" w:color="auto" w:fill="auto"/>
            <w:noWrap/>
            <w:vAlign w:val="bottom"/>
            <w:hideMark/>
          </w:tcPr>
          <w:p w14:paraId="21B1F3B3" w14:textId="77777777" w:rsidR="002A0F13" w:rsidRPr="00044EC4" w:rsidRDefault="002A0F13" w:rsidP="00432D31">
            <w:pPr>
              <w:suppressAutoHyphens w:val="0"/>
              <w:jc w:val="center"/>
              <w:rPr>
                <w:rFonts w:ascii="Times New Roman" w:hAnsi="Times New Roman" w:cs="Times New Roman"/>
                <w:szCs w:val="24"/>
              </w:rPr>
            </w:pPr>
            <w:r w:rsidRPr="00044EC4">
              <w:rPr>
                <w:rFonts w:ascii="Times New Roman" w:hAnsi="Times New Roman" w:cs="Times New Roman"/>
                <w:szCs w:val="24"/>
              </w:rPr>
              <w:t>17.93</w:t>
            </w:r>
          </w:p>
        </w:tc>
        <w:tc>
          <w:tcPr>
            <w:tcW w:w="741" w:type="dxa"/>
            <w:tcBorders>
              <w:top w:val="nil"/>
              <w:left w:val="nil"/>
              <w:bottom w:val="single" w:sz="4" w:space="0" w:color="auto"/>
              <w:right w:val="single" w:sz="4" w:space="0" w:color="auto"/>
            </w:tcBorders>
            <w:shd w:val="clear" w:color="auto" w:fill="auto"/>
            <w:noWrap/>
            <w:vAlign w:val="bottom"/>
            <w:hideMark/>
          </w:tcPr>
          <w:p w14:paraId="42DEE81A" w14:textId="77777777" w:rsidR="002A0F13" w:rsidRPr="00044EC4" w:rsidRDefault="002A0F13" w:rsidP="00432D31">
            <w:pPr>
              <w:suppressAutoHyphens w:val="0"/>
              <w:jc w:val="center"/>
              <w:rPr>
                <w:rFonts w:ascii="Times New Roman" w:hAnsi="Times New Roman" w:cs="Times New Roman"/>
                <w:szCs w:val="24"/>
              </w:rPr>
            </w:pPr>
            <w:r w:rsidRPr="00044EC4">
              <w:rPr>
                <w:rFonts w:ascii="Times New Roman" w:hAnsi="Times New Roman" w:cs="Times New Roman"/>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14:paraId="7C7B119F" w14:textId="77777777" w:rsidR="002A0F13" w:rsidRPr="00044EC4" w:rsidRDefault="002A0F13" w:rsidP="00432D31">
            <w:pPr>
              <w:suppressAutoHyphens w:val="0"/>
              <w:jc w:val="center"/>
              <w:rPr>
                <w:rFonts w:ascii="Times New Roman" w:hAnsi="Times New Roman" w:cs="Times New Roman"/>
                <w:szCs w:val="24"/>
              </w:rPr>
            </w:pPr>
            <w:r w:rsidRPr="00044EC4">
              <w:rPr>
                <w:rFonts w:ascii="Times New Roman" w:hAnsi="Times New Roman" w:cs="Times New Roman"/>
                <w:szCs w:val="24"/>
              </w:rPr>
              <w:t> </w:t>
            </w:r>
          </w:p>
        </w:tc>
        <w:tc>
          <w:tcPr>
            <w:tcW w:w="1012" w:type="dxa"/>
            <w:tcBorders>
              <w:top w:val="nil"/>
              <w:left w:val="nil"/>
              <w:bottom w:val="single" w:sz="4" w:space="0" w:color="auto"/>
              <w:right w:val="single" w:sz="4" w:space="0" w:color="auto"/>
            </w:tcBorders>
            <w:shd w:val="clear" w:color="auto" w:fill="auto"/>
            <w:noWrap/>
            <w:vAlign w:val="bottom"/>
            <w:hideMark/>
          </w:tcPr>
          <w:p w14:paraId="185FFB59" w14:textId="77777777" w:rsidR="002A0F13" w:rsidRPr="00044EC4" w:rsidRDefault="002A0F13" w:rsidP="00432D31">
            <w:pPr>
              <w:suppressAutoHyphens w:val="0"/>
              <w:jc w:val="center"/>
              <w:rPr>
                <w:rFonts w:ascii="Times New Roman" w:hAnsi="Times New Roman" w:cs="Times New Roman"/>
                <w:szCs w:val="24"/>
              </w:rPr>
            </w:pPr>
            <w:r w:rsidRPr="00044EC4">
              <w:rPr>
                <w:rFonts w:ascii="Times New Roman" w:hAnsi="Times New Roman" w:cs="Times New Roman"/>
                <w:szCs w:val="24"/>
              </w:rPr>
              <w:t>2.04</w:t>
            </w:r>
          </w:p>
        </w:tc>
      </w:tr>
      <w:tr w:rsidR="002A0F13" w:rsidRPr="00044EC4" w14:paraId="4E988C29" w14:textId="77777777" w:rsidTr="000A1E7C">
        <w:trPr>
          <w:trHeight w:val="300"/>
          <w:jc w:val="center"/>
        </w:trPr>
        <w:tc>
          <w:tcPr>
            <w:tcW w:w="914" w:type="dxa"/>
            <w:vMerge/>
            <w:tcBorders>
              <w:top w:val="nil"/>
              <w:left w:val="single" w:sz="4" w:space="0" w:color="auto"/>
              <w:bottom w:val="single" w:sz="4" w:space="0" w:color="auto"/>
              <w:right w:val="single" w:sz="4" w:space="0" w:color="auto"/>
            </w:tcBorders>
            <w:vAlign w:val="center"/>
            <w:hideMark/>
          </w:tcPr>
          <w:p w14:paraId="1693A403" w14:textId="77777777" w:rsidR="002A0F13" w:rsidRPr="00044EC4" w:rsidRDefault="002A0F13" w:rsidP="00432D31">
            <w:pPr>
              <w:suppressAutoHyphens w:val="0"/>
              <w:rPr>
                <w:rFonts w:ascii="Times New Roman" w:hAnsi="Times New Roman" w:cs="Times New Roman"/>
                <w:b/>
                <w:bCs/>
                <w:szCs w:val="24"/>
              </w:rPr>
            </w:pPr>
          </w:p>
        </w:tc>
        <w:tc>
          <w:tcPr>
            <w:tcW w:w="1775" w:type="dxa"/>
            <w:tcBorders>
              <w:top w:val="nil"/>
              <w:left w:val="nil"/>
              <w:bottom w:val="single" w:sz="4" w:space="0" w:color="auto"/>
              <w:right w:val="single" w:sz="4" w:space="0" w:color="auto"/>
            </w:tcBorders>
            <w:shd w:val="clear" w:color="auto" w:fill="auto"/>
            <w:noWrap/>
            <w:vAlign w:val="bottom"/>
            <w:hideMark/>
          </w:tcPr>
          <w:p w14:paraId="3907B938" w14:textId="77777777" w:rsidR="002A0F13" w:rsidRPr="00044EC4" w:rsidRDefault="002A0F13" w:rsidP="00432D31">
            <w:pPr>
              <w:suppressAutoHyphens w:val="0"/>
              <w:rPr>
                <w:rFonts w:ascii="Times New Roman" w:hAnsi="Times New Roman" w:cs="Times New Roman"/>
                <w:b/>
                <w:bCs/>
                <w:szCs w:val="24"/>
              </w:rPr>
            </w:pPr>
            <w:r w:rsidRPr="00044EC4">
              <w:rPr>
                <w:rFonts w:ascii="Times New Roman" w:hAnsi="Times New Roman" w:cs="Times New Roman"/>
                <w:b/>
                <w:bCs/>
                <w:szCs w:val="24"/>
              </w:rPr>
              <w:t>PEGPH20+ PTX</w:t>
            </w:r>
          </w:p>
        </w:tc>
        <w:tc>
          <w:tcPr>
            <w:tcW w:w="1275" w:type="dxa"/>
            <w:tcBorders>
              <w:top w:val="nil"/>
              <w:left w:val="nil"/>
              <w:bottom w:val="single" w:sz="4" w:space="0" w:color="auto"/>
              <w:right w:val="single" w:sz="4" w:space="0" w:color="auto"/>
            </w:tcBorders>
            <w:shd w:val="clear" w:color="auto" w:fill="auto"/>
            <w:noWrap/>
            <w:vAlign w:val="bottom"/>
            <w:hideMark/>
          </w:tcPr>
          <w:p w14:paraId="785960AC" w14:textId="77777777" w:rsidR="002A0F13" w:rsidRPr="00044EC4" w:rsidRDefault="002A0F13" w:rsidP="00432D31">
            <w:pPr>
              <w:suppressAutoHyphens w:val="0"/>
              <w:jc w:val="center"/>
              <w:rPr>
                <w:rFonts w:ascii="Times New Roman" w:hAnsi="Times New Roman" w:cs="Times New Roman"/>
                <w:szCs w:val="24"/>
              </w:rPr>
            </w:pPr>
            <w:r w:rsidRPr="00044EC4">
              <w:rPr>
                <w:rFonts w:ascii="Times New Roman" w:hAnsi="Times New Roman" w:cs="Times New Roman"/>
                <w:szCs w:val="24"/>
              </w:rPr>
              <w:t>231.55</w:t>
            </w:r>
          </w:p>
        </w:tc>
        <w:tc>
          <w:tcPr>
            <w:tcW w:w="993" w:type="dxa"/>
            <w:tcBorders>
              <w:top w:val="nil"/>
              <w:left w:val="nil"/>
              <w:bottom w:val="single" w:sz="4" w:space="0" w:color="auto"/>
              <w:right w:val="single" w:sz="4" w:space="0" w:color="auto"/>
            </w:tcBorders>
            <w:shd w:val="clear" w:color="auto" w:fill="auto"/>
            <w:noWrap/>
            <w:vAlign w:val="bottom"/>
            <w:hideMark/>
          </w:tcPr>
          <w:p w14:paraId="17DEA3B1" w14:textId="77777777" w:rsidR="002A0F13" w:rsidRPr="00044EC4" w:rsidRDefault="002A0F13" w:rsidP="00432D31">
            <w:pPr>
              <w:suppressAutoHyphens w:val="0"/>
              <w:jc w:val="center"/>
              <w:rPr>
                <w:rFonts w:ascii="Times New Roman" w:hAnsi="Times New Roman" w:cs="Times New Roman"/>
                <w:szCs w:val="24"/>
              </w:rPr>
            </w:pPr>
            <w:r w:rsidRPr="00044EC4">
              <w:rPr>
                <w:rFonts w:ascii="Times New Roman" w:hAnsi="Times New Roman" w:cs="Times New Roman"/>
                <w:szCs w:val="24"/>
              </w:rPr>
              <w:t>258.43</w:t>
            </w:r>
          </w:p>
        </w:tc>
        <w:tc>
          <w:tcPr>
            <w:tcW w:w="850" w:type="dxa"/>
            <w:tcBorders>
              <w:top w:val="nil"/>
              <w:left w:val="nil"/>
              <w:bottom w:val="single" w:sz="4" w:space="0" w:color="auto"/>
              <w:right w:val="single" w:sz="4" w:space="0" w:color="auto"/>
            </w:tcBorders>
            <w:shd w:val="clear" w:color="auto" w:fill="auto"/>
            <w:noWrap/>
            <w:vAlign w:val="bottom"/>
            <w:hideMark/>
          </w:tcPr>
          <w:p w14:paraId="533A84DB" w14:textId="77777777" w:rsidR="002A0F13" w:rsidRPr="00044EC4" w:rsidRDefault="002A0F13" w:rsidP="00432D31">
            <w:pPr>
              <w:suppressAutoHyphens w:val="0"/>
              <w:jc w:val="center"/>
              <w:rPr>
                <w:rFonts w:ascii="Times New Roman" w:hAnsi="Times New Roman" w:cs="Times New Roman"/>
                <w:szCs w:val="24"/>
              </w:rPr>
            </w:pPr>
            <w:r w:rsidRPr="00044EC4">
              <w:rPr>
                <w:rFonts w:ascii="Times New Roman" w:hAnsi="Times New Roman" w:cs="Times New Roman"/>
                <w:szCs w:val="24"/>
              </w:rPr>
              <w:t>80.12</w:t>
            </w:r>
          </w:p>
        </w:tc>
        <w:tc>
          <w:tcPr>
            <w:tcW w:w="851" w:type="dxa"/>
            <w:tcBorders>
              <w:top w:val="nil"/>
              <w:left w:val="nil"/>
              <w:bottom w:val="single" w:sz="4" w:space="0" w:color="auto"/>
              <w:right w:val="single" w:sz="4" w:space="0" w:color="auto"/>
            </w:tcBorders>
            <w:shd w:val="clear" w:color="auto" w:fill="auto"/>
            <w:noWrap/>
            <w:vAlign w:val="bottom"/>
            <w:hideMark/>
          </w:tcPr>
          <w:p w14:paraId="0707B14F" w14:textId="77777777" w:rsidR="002A0F13" w:rsidRPr="00044EC4" w:rsidRDefault="002A0F13" w:rsidP="00432D31">
            <w:pPr>
              <w:suppressAutoHyphens w:val="0"/>
              <w:jc w:val="center"/>
              <w:rPr>
                <w:rFonts w:ascii="Times New Roman" w:hAnsi="Times New Roman" w:cs="Times New Roman"/>
                <w:szCs w:val="24"/>
              </w:rPr>
            </w:pPr>
            <w:r w:rsidRPr="00044EC4">
              <w:rPr>
                <w:rFonts w:ascii="Times New Roman" w:hAnsi="Times New Roman" w:cs="Times New Roman"/>
                <w:szCs w:val="24"/>
              </w:rPr>
              <w:t>10.81</w:t>
            </w:r>
          </w:p>
        </w:tc>
        <w:tc>
          <w:tcPr>
            <w:tcW w:w="741" w:type="dxa"/>
            <w:tcBorders>
              <w:top w:val="nil"/>
              <w:left w:val="nil"/>
              <w:bottom w:val="single" w:sz="4" w:space="0" w:color="auto"/>
              <w:right w:val="single" w:sz="4" w:space="0" w:color="auto"/>
            </w:tcBorders>
            <w:shd w:val="clear" w:color="auto" w:fill="auto"/>
            <w:noWrap/>
            <w:vAlign w:val="bottom"/>
            <w:hideMark/>
          </w:tcPr>
          <w:p w14:paraId="4D29DED1" w14:textId="77777777" w:rsidR="002A0F13" w:rsidRPr="00044EC4" w:rsidRDefault="002A0F13" w:rsidP="00432D31">
            <w:pPr>
              <w:suppressAutoHyphens w:val="0"/>
              <w:jc w:val="center"/>
              <w:rPr>
                <w:rFonts w:ascii="Times New Roman" w:hAnsi="Times New Roman" w:cs="Times New Roman"/>
                <w:szCs w:val="24"/>
              </w:rPr>
            </w:pPr>
            <w:r w:rsidRPr="00044EC4">
              <w:rPr>
                <w:rFonts w:ascii="Times New Roman" w:hAnsi="Times New Roman" w:cs="Times New Roman"/>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14:paraId="5A55DDD4" w14:textId="77777777" w:rsidR="002A0F13" w:rsidRPr="00044EC4" w:rsidRDefault="002A0F13" w:rsidP="00432D31">
            <w:pPr>
              <w:suppressAutoHyphens w:val="0"/>
              <w:jc w:val="center"/>
              <w:rPr>
                <w:rFonts w:ascii="Times New Roman" w:hAnsi="Times New Roman" w:cs="Times New Roman"/>
                <w:szCs w:val="24"/>
              </w:rPr>
            </w:pPr>
            <w:r w:rsidRPr="00044EC4">
              <w:rPr>
                <w:rFonts w:ascii="Times New Roman" w:hAnsi="Times New Roman" w:cs="Times New Roman"/>
                <w:szCs w:val="24"/>
              </w:rPr>
              <w:t> </w:t>
            </w:r>
          </w:p>
        </w:tc>
        <w:tc>
          <w:tcPr>
            <w:tcW w:w="1012" w:type="dxa"/>
            <w:tcBorders>
              <w:top w:val="nil"/>
              <w:left w:val="nil"/>
              <w:bottom w:val="single" w:sz="4" w:space="0" w:color="auto"/>
              <w:right w:val="single" w:sz="4" w:space="0" w:color="auto"/>
            </w:tcBorders>
            <w:shd w:val="clear" w:color="auto" w:fill="auto"/>
            <w:noWrap/>
            <w:vAlign w:val="bottom"/>
            <w:hideMark/>
          </w:tcPr>
          <w:p w14:paraId="2B2BE90E" w14:textId="77777777" w:rsidR="002A0F13" w:rsidRPr="00044EC4" w:rsidRDefault="002A0F13" w:rsidP="00432D31">
            <w:pPr>
              <w:suppressAutoHyphens w:val="0"/>
              <w:jc w:val="center"/>
              <w:rPr>
                <w:rFonts w:ascii="Times New Roman" w:hAnsi="Times New Roman" w:cs="Times New Roman"/>
                <w:szCs w:val="24"/>
              </w:rPr>
            </w:pPr>
            <w:r w:rsidRPr="00044EC4">
              <w:rPr>
                <w:rFonts w:ascii="Times New Roman" w:hAnsi="Times New Roman" w:cs="Times New Roman"/>
                <w:szCs w:val="24"/>
              </w:rPr>
              <w:t>1.72</w:t>
            </w:r>
          </w:p>
        </w:tc>
      </w:tr>
    </w:tbl>
    <w:p w14:paraId="4723DABA" w14:textId="77777777" w:rsidR="005717B0" w:rsidRPr="00044EC4" w:rsidRDefault="005717B0" w:rsidP="00EB14A5">
      <w:pPr>
        <w:suppressAutoHyphens w:val="0"/>
        <w:spacing w:after="0" w:line="240" w:lineRule="auto"/>
        <w:jc w:val="both"/>
        <w:rPr>
          <w:rFonts w:ascii="Times New Roman" w:hAnsi="Times New Roman" w:cs="Times New Roman"/>
          <w:b/>
          <w:sz w:val="24"/>
          <w:szCs w:val="24"/>
          <w:lang w:val="en-US"/>
        </w:rPr>
      </w:pPr>
    </w:p>
    <w:p w14:paraId="22919624" w14:textId="77777777" w:rsidR="002A0F13" w:rsidRPr="00044EC4" w:rsidRDefault="002A0F13" w:rsidP="00EB14A5">
      <w:pPr>
        <w:suppressAutoHyphens w:val="0"/>
        <w:spacing w:after="0" w:line="240" w:lineRule="auto"/>
        <w:jc w:val="both"/>
        <w:rPr>
          <w:rFonts w:ascii="Times New Roman" w:hAnsi="Times New Roman" w:cs="Times New Roman"/>
          <w:b/>
          <w:sz w:val="24"/>
          <w:szCs w:val="24"/>
          <w:lang w:val="en-US"/>
        </w:rPr>
      </w:pPr>
    </w:p>
    <w:p w14:paraId="4639B9EC" w14:textId="63339344" w:rsidR="002A0F13" w:rsidRPr="00044EC4" w:rsidRDefault="00C63A78" w:rsidP="00044EC4">
      <w:pPr>
        <w:autoSpaceDE w:val="0"/>
        <w:autoSpaceDN w:val="0"/>
        <w:adjustRightInd w:val="0"/>
        <w:spacing w:line="360" w:lineRule="auto"/>
        <w:jc w:val="both"/>
        <w:rPr>
          <w:rFonts w:ascii="Times New Roman" w:hAnsi="Times New Roman" w:cs="Times New Roman"/>
          <w:i/>
          <w:sz w:val="24"/>
          <w:szCs w:val="24"/>
          <w:lang w:val="en-US"/>
        </w:rPr>
      </w:pPr>
      <w:r w:rsidRPr="00044EC4">
        <w:rPr>
          <w:rFonts w:ascii="Times New Roman" w:hAnsi="Times New Roman" w:cs="Times New Roman"/>
          <w:i/>
          <w:sz w:val="24"/>
          <w:szCs w:val="24"/>
          <w:lang w:val="en-US"/>
        </w:rPr>
        <w:t>GLSZM features</w:t>
      </w:r>
    </w:p>
    <w:p w14:paraId="77C24855" w14:textId="47BF6D21" w:rsidR="00366A31" w:rsidRDefault="0022666E" w:rsidP="00044EC4">
      <w:pPr>
        <w:spacing w:line="360" w:lineRule="auto"/>
        <w:jc w:val="both"/>
        <w:rPr>
          <w:rFonts w:ascii="Times New Roman" w:hAnsi="Times New Roman" w:cs="Times New Roman"/>
          <w:sz w:val="24"/>
          <w:szCs w:val="24"/>
          <w:lang w:val="en-GB"/>
        </w:rPr>
      </w:pPr>
      <w:r w:rsidRPr="00044EC4">
        <w:rPr>
          <w:rFonts w:ascii="Times New Roman" w:hAnsi="Times New Roman" w:cs="Times New Roman"/>
          <w:sz w:val="24"/>
          <w:szCs w:val="24"/>
          <w:lang w:val="en-GB"/>
        </w:rPr>
        <w:t>The complete panel of GLSZM features proposed to describe tumo</w:t>
      </w:r>
      <w:r w:rsidR="000813F1">
        <w:rPr>
          <w:rFonts w:ascii="Times New Roman" w:hAnsi="Times New Roman" w:cs="Times New Roman"/>
          <w:sz w:val="24"/>
          <w:szCs w:val="24"/>
          <w:lang w:val="en-GB"/>
        </w:rPr>
        <w:t>u</w:t>
      </w:r>
      <w:r w:rsidRPr="00044EC4">
        <w:rPr>
          <w:rFonts w:ascii="Times New Roman" w:hAnsi="Times New Roman" w:cs="Times New Roman"/>
          <w:sz w:val="24"/>
          <w:szCs w:val="24"/>
          <w:lang w:val="en-GB"/>
        </w:rPr>
        <w:t>r drug distri</w:t>
      </w:r>
      <w:r w:rsidR="00366A31">
        <w:rPr>
          <w:rFonts w:ascii="Times New Roman" w:hAnsi="Times New Roman" w:cs="Times New Roman"/>
          <w:sz w:val="24"/>
          <w:szCs w:val="24"/>
          <w:lang w:val="en-GB"/>
        </w:rPr>
        <w:t>bution</w:t>
      </w:r>
      <w:r w:rsidR="000813F1">
        <w:rPr>
          <w:rFonts w:ascii="Times New Roman" w:hAnsi="Times New Roman" w:cs="Times New Roman"/>
          <w:sz w:val="24"/>
          <w:szCs w:val="24"/>
          <w:lang w:val="en-GB"/>
        </w:rPr>
        <w:t>, visualized by MSI</w:t>
      </w:r>
      <w:r w:rsidR="00366A31">
        <w:rPr>
          <w:rFonts w:ascii="Times New Roman" w:hAnsi="Times New Roman" w:cs="Times New Roman"/>
          <w:sz w:val="24"/>
          <w:szCs w:val="24"/>
          <w:lang w:val="en-GB"/>
        </w:rPr>
        <w:t xml:space="preserve"> </w:t>
      </w:r>
      <w:proofErr w:type="gramStart"/>
      <w:r w:rsidR="000813F1">
        <w:rPr>
          <w:rFonts w:ascii="Times New Roman" w:hAnsi="Times New Roman" w:cs="Times New Roman"/>
          <w:sz w:val="24"/>
          <w:szCs w:val="24"/>
          <w:lang w:val="en-GB"/>
        </w:rPr>
        <w:t>are</w:t>
      </w:r>
      <w:r w:rsidR="00366A31">
        <w:rPr>
          <w:rFonts w:ascii="Times New Roman" w:hAnsi="Times New Roman" w:cs="Times New Roman"/>
          <w:sz w:val="24"/>
          <w:szCs w:val="24"/>
          <w:lang w:val="en-GB"/>
        </w:rPr>
        <w:t xml:space="preserve"> presented</w:t>
      </w:r>
      <w:proofErr w:type="gramEnd"/>
      <w:r w:rsidR="00366A31">
        <w:rPr>
          <w:rFonts w:ascii="Times New Roman" w:hAnsi="Times New Roman" w:cs="Times New Roman"/>
          <w:sz w:val="24"/>
          <w:szCs w:val="24"/>
          <w:lang w:val="en-GB"/>
        </w:rPr>
        <w:t xml:space="preserve"> in F</w:t>
      </w:r>
      <w:r w:rsidR="00FB2FBD" w:rsidRPr="00044EC4">
        <w:rPr>
          <w:rFonts w:ascii="Times New Roman" w:hAnsi="Times New Roman" w:cs="Times New Roman"/>
          <w:sz w:val="24"/>
          <w:szCs w:val="24"/>
          <w:lang w:val="en-GB"/>
        </w:rPr>
        <w:t>igure S3</w:t>
      </w:r>
      <w:r w:rsidR="00366A31">
        <w:rPr>
          <w:rFonts w:ascii="Times New Roman" w:hAnsi="Times New Roman" w:cs="Times New Roman"/>
          <w:sz w:val="24"/>
          <w:szCs w:val="24"/>
          <w:lang w:val="en-GB"/>
        </w:rPr>
        <w:t>. The d</w:t>
      </w:r>
      <w:r w:rsidRPr="00044EC4">
        <w:rPr>
          <w:rFonts w:ascii="Times New Roman" w:hAnsi="Times New Roman" w:cs="Times New Roman"/>
          <w:sz w:val="24"/>
          <w:szCs w:val="24"/>
          <w:lang w:val="en-GB"/>
        </w:rPr>
        <w:t xml:space="preserve">rug concentration at the pixel level </w:t>
      </w:r>
      <w:r w:rsidR="00366A31">
        <w:rPr>
          <w:rFonts w:ascii="Times New Roman" w:hAnsi="Times New Roman" w:cs="Times New Roman"/>
          <w:sz w:val="24"/>
          <w:szCs w:val="24"/>
          <w:lang w:val="en-GB"/>
        </w:rPr>
        <w:t>was</w:t>
      </w:r>
      <w:r w:rsidRPr="00044EC4">
        <w:rPr>
          <w:rFonts w:ascii="Times New Roman" w:hAnsi="Times New Roman" w:cs="Times New Roman"/>
          <w:sz w:val="24"/>
          <w:szCs w:val="24"/>
          <w:lang w:val="en-GB"/>
        </w:rPr>
        <w:t xml:space="preserve"> higher in the PEGPH20+PTX group (“mean” feature) with a lower </w:t>
      </w:r>
      <w:proofErr w:type="gramStart"/>
      <w:r w:rsidRPr="00044EC4">
        <w:rPr>
          <w:rFonts w:ascii="Times New Roman" w:hAnsi="Times New Roman" w:cs="Times New Roman"/>
          <w:sz w:val="24"/>
          <w:szCs w:val="24"/>
          <w:lang w:val="en-GB"/>
        </w:rPr>
        <w:t>%CV</w:t>
      </w:r>
      <w:proofErr w:type="gramEnd"/>
      <w:r w:rsidRPr="00044EC4">
        <w:rPr>
          <w:rFonts w:ascii="Times New Roman" w:hAnsi="Times New Roman" w:cs="Times New Roman"/>
          <w:sz w:val="24"/>
          <w:szCs w:val="24"/>
          <w:lang w:val="en-GB"/>
        </w:rPr>
        <w:t xml:space="preserve">, suggesting a facilitated drug diffusion. The other features were based on the grey-level size-zone </w:t>
      </w:r>
      <w:proofErr w:type="gramStart"/>
      <w:r w:rsidRPr="00044EC4">
        <w:rPr>
          <w:rFonts w:ascii="Times New Roman" w:hAnsi="Times New Roman" w:cs="Times New Roman"/>
          <w:sz w:val="24"/>
          <w:szCs w:val="24"/>
          <w:lang w:val="en-GB"/>
        </w:rPr>
        <w:t>matrix,</w:t>
      </w:r>
      <w:proofErr w:type="gramEnd"/>
      <w:r w:rsidRPr="00044EC4">
        <w:rPr>
          <w:rFonts w:ascii="Times New Roman" w:hAnsi="Times New Roman" w:cs="Times New Roman"/>
          <w:sz w:val="24"/>
          <w:szCs w:val="24"/>
          <w:lang w:val="en-GB"/>
        </w:rPr>
        <w:t xml:space="preserve"> dividing the image in</w:t>
      </w:r>
      <w:r w:rsidR="00366A31">
        <w:rPr>
          <w:rFonts w:ascii="Times New Roman" w:hAnsi="Times New Roman" w:cs="Times New Roman"/>
          <w:sz w:val="24"/>
          <w:szCs w:val="24"/>
          <w:lang w:val="en-GB"/>
        </w:rPr>
        <w:t>to</w:t>
      </w:r>
      <w:r w:rsidRPr="00044EC4">
        <w:rPr>
          <w:rFonts w:ascii="Times New Roman" w:hAnsi="Times New Roman" w:cs="Times New Roman"/>
          <w:sz w:val="24"/>
          <w:szCs w:val="24"/>
          <w:lang w:val="en-GB"/>
        </w:rPr>
        <w:t xml:space="preserve"> zones where</w:t>
      </w:r>
      <w:r w:rsidR="00366A31">
        <w:rPr>
          <w:rFonts w:ascii="Times New Roman" w:hAnsi="Times New Roman" w:cs="Times New Roman"/>
          <w:sz w:val="24"/>
          <w:szCs w:val="24"/>
          <w:lang w:val="en-GB"/>
        </w:rPr>
        <w:t xml:space="preserve"> </w:t>
      </w:r>
      <w:r w:rsidR="00366A31">
        <w:rPr>
          <w:rFonts w:ascii="Times New Roman" w:hAnsi="Times New Roman" w:cs="Times New Roman"/>
          <w:sz w:val="24"/>
          <w:szCs w:val="24"/>
          <w:lang w:val="en-GB"/>
        </w:rPr>
        <w:lastRenderedPageBreak/>
        <w:t>the</w:t>
      </w:r>
      <w:r w:rsidRPr="00044EC4">
        <w:rPr>
          <w:rFonts w:ascii="Times New Roman" w:hAnsi="Times New Roman" w:cs="Times New Roman"/>
          <w:sz w:val="24"/>
          <w:szCs w:val="24"/>
          <w:lang w:val="en-GB"/>
        </w:rPr>
        <w:t xml:space="preserve"> drug concentration</w:t>
      </w:r>
      <w:r w:rsidR="00366A31">
        <w:rPr>
          <w:rFonts w:ascii="Times New Roman" w:hAnsi="Times New Roman" w:cs="Times New Roman"/>
          <w:sz w:val="24"/>
          <w:szCs w:val="24"/>
          <w:lang w:val="en-GB"/>
        </w:rPr>
        <w:t>s were</w:t>
      </w:r>
      <w:r w:rsidRPr="00044EC4">
        <w:rPr>
          <w:rFonts w:ascii="Times New Roman" w:hAnsi="Times New Roman" w:cs="Times New Roman"/>
          <w:sz w:val="24"/>
          <w:szCs w:val="24"/>
          <w:lang w:val="en-GB"/>
        </w:rPr>
        <w:t xml:space="preserve"> in the same range (same grey level). </w:t>
      </w:r>
      <w:r w:rsidR="00366A31">
        <w:rPr>
          <w:rFonts w:ascii="Times New Roman" w:hAnsi="Times New Roman" w:cs="Times New Roman"/>
          <w:sz w:val="24"/>
          <w:szCs w:val="24"/>
          <w:lang w:val="en-GB"/>
        </w:rPr>
        <w:t>Zone percentage (</w:t>
      </w:r>
      <w:r w:rsidRPr="00044EC4">
        <w:rPr>
          <w:rFonts w:ascii="Times New Roman" w:hAnsi="Times New Roman" w:cs="Times New Roman"/>
          <w:sz w:val="24"/>
          <w:szCs w:val="24"/>
          <w:lang w:val="en-GB"/>
        </w:rPr>
        <w:t>ZP</w:t>
      </w:r>
      <w:r w:rsidR="00366A31">
        <w:rPr>
          <w:rFonts w:ascii="Times New Roman" w:hAnsi="Times New Roman" w:cs="Times New Roman"/>
          <w:sz w:val="24"/>
          <w:szCs w:val="24"/>
          <w:lang w:val="en-GB"/>
        </w:rPr>
        <w:t>)</w:t>
      </w:r>
      <w:r w:rsidRPr="00044EC4">
        <w:rPr>
          <w:rFonts w:ascii="Times New Roman" w:hAnsi="Times New Roman" w:cs="Times New Roman"/>
          <w:sz w:val="24"/>
          <w:szCs w:val="24"/>
          <w:lang w:val="en-GB"/>
        </w:rPr>
        <w:t xml:space="preserve"> is the percent</w:t>
      </w:r>
      <w:r w:rsidR="00366A31">
        <w:rPr>
          <w:rFonts w:ascii="Times New Roman" w:hAnsi="Times New Roman" w:cs="Times New Roman"/>
          <w:sz w:val="24"/>
          <w:szCs w:val="24"/>
          <w:lang w:val="en-GB"/>
        </w:rPr>
        <w:t>age</w:t>
      </w:r>
      <w:r w:rsidRPr="00044EC4">
        <w:rPr>
          <w:rFonts w:ascii="Times New Roman" w:hAnsi="Times New Roman" w:cs="Times New Roman"/>
          <w:sz w:val="24"/>
          <w:szCs w:val="24"/>
          <w:lang w:val="en-GB"/>
        </w:rPr>
        <w:t xml:space="preserve"> of zones over the number of pixels (</w:t>
      </w:r>
      <w:r w:rsidR="00366A31">
        <w:rPr>
          <w:rFonts w:ascii="Times New Roman" w:hAnsi="Times New Roman" w:cs="Times New Roman"/>
          <w:sz w:val="24"/>
          <w:szCs w:val="24"/>
          <w:lang w:val="en-GB"/>
        </w:rPr>
        <w:t>i.e. the size) of the image:</w:t>
      </w:r>
      <w:r w:rsidRPr="00044EC4">
        <w:rPr>
          <w:rFonts w:ascii="Times New Roman" w:hAnsi="Times New Roman" w:cs="Times New Roman"/>
          <w:sz w:val="24"/>
          <w:szCs w:val="24"/>
          <w:lang w:val="en-GB"/>
        </w:rPr>
        <w:t xml:space="preserve"> lower values indicate that the image is made of </w:t>
      </w:r>
      <w:r w:rsidR="00366A31">
        <w:rPr>
          <w:rFonts w:ascii="Times New Roman" w:hAnsi="Times New Roman" w:cs="Times New Roman"/>
          <w:sz w:val="24"/>
          <w:szCs w:val="24"/>
          <w:lang w:val="en-GB"/>
        </w:rPr>
        <w:t>a few large zones with similar</w:t>
      </w:r>
      <w:r w:rsidRPr="00044EC4">
        <w:rPr>
          <w:rFonts w:ascii="Times New Roman" w:hAnsi="Times New Roman" w:cs="Times New Roman"/>
          <w:sz w:val="24"/>
          <w:szCs w:val="24"/>
          <w:lang w:val="en-GB"/>
        </w:rPr>
        <w:t xml:space="preserve"> drug concentration</w:t>
      </w:r>
      <w:r w:rsidR="00366A31">
        <w:rPr>
          <w:rFonts w:ascii="Times New Roman" w:hAnsi="Times New Roman" w:cs="Times New Roman"/>
          <w:sz w:val="24"/>
          <w:szCs w:val="24"/>
          <w:lang w:val="en-GB"/>
        </w:rPr>
        <w:t xml:space="preserve"> and</w:t>
      </w:r>
      <w:r w:rsidRPr="00044EC4">
        <w:rPr>
          <w:rFonts w:ascii="Times New Roman" w:hAnsi="Times New Roman" w:cs="Times New Roman"/>
          <w:sz w:val="24"/>
          <w:szCs w:val="24"/>
          <w:lang w:val="en-GB"/>
        </w:rPr>
        <w:t xml:space="preserve"> higher values indicate </w:t>
      </w:r>
      <w:r w:rsidR="00366A31">
        <w:rPr>
          <w:rFonts w:ascii="Times New Roman" w:hAnsi="Times New Roman" w:cs="Times New Roman"/>
          <w:sz w:val="24"/>
          <w:szCs w:val="24"/>
          <w:lang w:val="en-GB"/>
        </w:rPr>
        <w:t>greater</w:t>
      </w:r>
      <w:r w:rsidRPr="00044EC4">
        <w:rPr>
          <w:rFonts w:ascii="Times New Roman" w:hAnsi="Times New Roman" w:cs="Times New Roman"/>
          <w:sz w:val="24"/>
          <w:szCs w:val="24"/>
          <w:lang w:val="en-GB"/>
        </w:rPr>
        <w:t xml:space="preserve"> fragmentation of the image in small zones. In SKOV3/HAS3 ZP </w:t>
      </w:r>
      <w:proofErr w:type="gramStart"/>
      <w:r w:rsidR="00366A31">
        <w:rPr>
          <w:rFonts w:ascii="Times New Roman" w:hAnsi="Times New Roman" w:cs="Times New Roman"/>
          <w:sz w:val="24"/>
          <w:szCs w:val="24"/>
          <w:lang w:val="en-GB"/>
        </w:rPr>
        <w:t xml:space="preserve">was </w:t>
      </w:r>
      <w:r w:rsidR="00F30318">
        <w:rPr>
          <w:rFonts w:ascii="Times New Roman" w:hAnsi="Times New Roman" w:cs="Times New Roman"/>
          <w:sz w:val="24"/>
          <w:szCs w:val="24"/>
          <w:lang w:val="en-GB"/>
        </w:rPr>
        <w:t>not affected</w:t>
      </w:r>
      <w:proofErr w:type="gramEnd"/>
      <w:r w:rsidR="00F30318">
        <w:rPr>
          <w:rFonts w:ascii="Times New Roman" w:hAnsi="Times New Roman" w:cs="Times New Roman"/>
          <w:sz w:val="24"/>
          <w:szCs w:val="24"/>
          <w:lang w:val="en-GB"/>
        </w:rPr>
        <w:t xml:space="preserve"> by PEGPH20 pre</w:t>
      </w:r>
      <w:r w:rsidR="000813F1">
        <w:rPr>
          <w:rFonts w:ascii="Times New Roman" w:hAnsi="Times New Roman" w:cs="Times New Roman"/>
          <w:sz w:val="24"/>
          <w:szCs w:val="24"/>
          <w:lang w:val="en-GB"/>
        </w:rPr>
        <w:t>-</w:t>
      </w:r>
      <w:r w:rsidRPr="00044EC4">
        <w:rPr>
          <w:rFonts w:ascii="Times New Roman" w:hAnsi="Times New Roman" w:cs="Times New Roman"/>
          <w:sz w:val="24"/>
          <w:szCs w:val="24"/>
          <w:lang w:val="en-GB"/>
        </w:rPr>
        <w:t xml:space="preserve">treatment. </w:t>
      </w:r>
    </w:p>
    <w:p w14:paraId="1A02DAE8" w14:textId="07F7D9F4" w:rsidR="00274ED0" w:rsidRDefault="0022666E" w:rsidP="00044EC4">
      <w:pPr>
        <w:spacing w:line="360" w:lineRule="auto"/>
        <w:jc w:val="both"/>
        <w:rPr>
          <w:rFonts w:ascii="Times New Roman" w:hAnsi="Times New Roman" w:cs="Times New Roman"/>
          <w:sz w:val="24"/>
          <w:szCs w:val="24"/>
          <w:lang w:val="en-GB"/>
        </w:rPr>
      </w:pPr>
      <w:r w:rsidRPr="00044EC4">
        <w:rPr>
          <w:rFonts w:ascii="Times New Roman" w:hAnsi="Times New Roman" w:cs="Times New Roman"/>
          <w:sz w:val="24"/>
          <w:szCs w:val="24"/>
          <w:lang w:val="en-GB"/>
        </w:rPr>
        <w:t xml:space="preserve">Large-Zone Emphasis (LZE) is associated </w:t>
      </w:r>
      <w:r w:rsidR="00366A31">
        <w:rPr>
          <w:rFonts w:ascii="Times New Roman" w:hAnsi="Times New Roman" w:cs="Times New Roman"/>
          <w:sz w:val="24"/>
          <w:szCs w:val="24"/>
          <w:lang w:val="en-GB"/>
        </w:rPr>
        <w:t>with</w:t>
      </w:r>
      <w:r w:rsidRPr="00044EC4">
        <w:rPr>
          <w:rFonts w:ascii="Times New Roman" w:hAnsi="Times New Roman" w:cs="Times New Roman"/>
          <w:sz w:val="24"/>
          <w:szCs w:val="24"/>
          <w:lang w:val="en-GB"/>
        </w:rPr>
        <w:t xml:space="preserve"> the presence of wide areas with similar drug concentration</w:t>
      </w:r>
      <w:r w:rsidR="00366A31">
        <w:rPr>
          <w:rFonts w:ascii="Times New Roman" w:hAnsi="Times New Roman" w:cs="Times New Roman"/>
          <w:sz w:val="24"/>
          <w:szCs w:val="24"/>
          <w:lang w:val="en-GB"/>
        </w:rPr>
        <w:t>s</w:t>
      </w:r>
      <w:r w:rsidRPr="00044EC4">
        <w:rPr>
          <w:rFonts w:ascii="Times New Roman" w:hAnsi="Times New Roman" w:cs="Times New Roman"/>
          <w:sz w:val="24"/>
          <w:szCs w:val="24"/>
          <w:lang w:val="en-GB"/>
        </w:rPr>
        <w:t xml:space="preserve">, </w:t>
      </w:r>
      <w:r w:rsidR="00366A31">
        <w:rPr>
          <w:rFonts w:ascii="Times New Roman" w:hAnsi="Times New Roman" w:cs="Times New Roman"/>
          <w:sz w:val="24"/>
          <w:szCs w:val="24"/>
          <w:lang w:val="en-GB"/>
        </w:rPr>
        <w:t>either</w:t>
      </w:r>
      <w:r w:rsidRPr="00044EC4">
        <w:rPr>
          <w:rFonts w:ascii="Times New Roman" w:hAnsi="Times New Roman" w:cs="Times New Roman"/>
          <w:sz w:val="24"/>
          <w:szCs w:val="24"/>
          <w:lang w:val="en-GB"/>
        </w:rPr>
        <w:t xml:space="preserve"> low or high, </w:t>
      </w:r>
      <w:r w:rsidR="00366A31">
        <w:rPr>
          <w:rFonts w:ascii="Times New Roman" w:hAnsi="Times New Roman" w:cs="Times New Roman"/>
          <w:sz w:val="24"/>
          <w:szCs w:val="24"/>
          <w:lang w:val="en-GB"/>
        </w:rPr>
        <w:t>and</w:t>
      </w:r>
      <w:r w:rsidRPr="00044EC4">
        <w:rPr>
          <w:rFonts w:ascii="Times New Roman" w:hAnsi="Times New Roman" w:cs="Times New Roman"/>
          <w:sz w:val="24"/>
          <w:szCs w:val="24"/>
          <w:lang w:val="en-GB"/>
        </w:rPr>
        <w:t xml:space="preserve"> High Grey-level Zone Emphasis (HGZE) </w:t>
      </w:r>
      <w:r w:rsidR="00366A31">
        <w:rPr>
          <w:rFonts w:ascii="Times New Roman" w:hAnsi="Times New Roman" w:cs="Times New Roman"/>
          <w:sz w:val="24"/>
          <w:szCs w:val="24"/>
          <w:lang w:val="en-GB"/>
        </w:rPr>
        <w:t>indicates</w:t>
      </w:r>
      <w:r w:rsidRPr="00044EC4">
        <w:rPr>
          <w:rFonts w:ascii="Times New Roman" w:hAnsi="Times New Roman" w:cs="Times New Roman"/>
          <w:sz w:val="24"/>
          <w:szCs w:val="24"/>
          <w:lang w:val="en-GB"/>
        </w:rPr>
        <w:t xml:space="preserve"> the presence of areas with high drug concentration</w:t>
      </w:r>
      <w:r w:rsidR="00366A31">
        <w:rPr>
          <w:rFonts w:ascii="Times New Roman" w:hAnsi="Times New Roman" w:cs="Times New Roman"/>
          <w:sz w:val="24"/>
          <w:szCs w:val="24"/>
          <w:lang w:val="en-GB"/>
        </w:rPr>
        <w:t>s</w:t>
      </w:r>
      <w:r w:rsidRPr="00044EC4">
        <w:rPr>
          <w:rFonts w:ascii="Times New Roman" w:hAnsi="Times New Roman" w:cs="Times New Roman"/>
          <w:sz w:val="24"/>
          <w:szCs w:val="24"/>
          <w:lang w:val="en-GB"/>
        </w:rPr>
        <w:t>, regardless of whether the areas are small or large.  Large-Zone High Grey-level zone Emphasis (LZHGZE) focuses on the wide areas at high drug concentration. Intensity Variability (IV) is highest when there are few large zones with low drug concentration. It decreases when the concentration increases (reaching higher levels) and the few large zones of low concentrations are fragmented. In the dynamic</w:t>
      </w:r>
      <w:r w:rsidR="00366A31">
        <w:rPr>
          <w:rFonts w:ascii="Times New Roman" w:hAnsi="Times New Roman" w:cs="Times New Roman"/>
          <w:sz w:val="24"/>
          <w:szCs w:val="24"/>
          <w:lang w:val="en-GB"/>
        </w:rPr>
        <w:t>s</w:t>
      </w:r>
      <w:r w:rsidRPr="00044EC4">
        <w:rPr>
          <w:rFonts w:ascii="Times New Roman" w:hAnsi="Times New Roman" w:cs="Times New Roman"/>
          <w:sz w:val="24"/>
          <w:szCs w:val="24"/>
          <w:lang w:val="en-GB"/>
        </w:rPr>
        <w:t xml:space="preserve"> of drug arrival and diffusion, we expect that low drug concentrations </w:t>
      </w:r>
      <w:proofErr w:type="gramStart"/>
      <w:r w:rsidRPr="00044EC4">
        <w:rPr>
          <w:rFonts w:ascii="Times New Roman" w:hAnsi="Times New Roman" w:cs="Times New Roman"/>
          <w:sz w:val="24"/>
          <w:szCs w:val="24"/>
          <w:lang w:val="en-GB"/>
        </w:rPr>
        <w:t>are initially reached</w:t>
      </w:r>
      <w:proofErr w:type="gramEnd"/>
      <w:r w:rsidRPr="00044EC4">
        <w:rPr>
          <w:rFonts w:ascii="Times New Roman" w:hAnsi="Times New Roman" w:cs="Times New Roman"/>
          <w:sz w:val="24"/>
          <w:szCs w:val="24"/>
          <w:lang w:val="en-GB"/>
        </w:rPr>
        <w:t xml:space="preserve"> everywhere and then drug concentration</w:t>
      </w:r>
      <w:r w:rsidR="00366A31">
        <w:rPr>
          <w:rFonts w:ascii="Times New Roman" w:hAnsi="Times New Roman" w:cs="Times New Roman"/>
          <w:sz w:val="24"/>
          <w:szCs w:val="24"/>
          <w:lang w:val="en-GB"/>
        </w:rPr>
        <w:t>s</w:t>
      </w:r>
      <w:r w:rsidRPr="00044EC4">
        <w:rPr>
          <w:rFonts w:ascii="Times New Roman" w:hAnsi="Times New Roman" w:cs="Times New Roman"/>
          <w:sz w:val="24"/>
          <w:szCs w:val="24"/>
          <w:lang w:val="en-GB"/>
        </w:rPr>
        <w:t xml:space="preserve"> gradually </w:t>
      </w:r>
      <w:r w:rsidR="00366A31">
        <w:rPr>
          <w:rFonts w:ascii="Times New Roman" w:hAnsi="Times New Roman" w:cs="Times New Roman"/>
          <w:sz w:val="24"/>
          <w:szCs w:val="24"/>
          <w:lang w:val="en-GB"/>
        </w:rPr>
        <w:t>rose</w:t>
      </w:r>
      <w:r w:rsidRPr="00044EC4">
        <w:rPr>
          <w:rFonts w:ascii="Times New Roman" w:hAnsi="Times New Roman" w:cs="Times New Roman"/>
          <w:sz w:val="24"/>
          <w:szCs w:val="24"/>
          <w:lang w:val="en-GB"/>
        </w:rPr>
        <w:t xml:space="preserve"> starting from smaller areas where physical barriers are </w:t>
      </w:r>
      <w:r w:rsidR="00366A31">
        <w:rPr>
          <w:rFonts w:ascii="Times New Roman" w:hAnsi="Times New Roman" w:cs="Times New Roman"/>
          <w:sz w:val="24"/>
          <w:szCs w:val="24"/>
          <w:lang w:val="en-GB"/>
        </w:rPr>
        <w:t>weaker</w:t>
      </w:r>
      <w:r w:rsidR="00F30318">
        <w:rPr>
          <w:rFonts w:ascii="Times New Roman" w:hAnsi="Times New Roman" w:cs="Times New Roman"/>
          <w:sz w:val="24"/>
          <w:szCs w:val="24"/>
          <w:lang w:val="en-GB"/>
        </w:rPr>
        <w:t>.</w:t>
      </w:r>
      <w:r w:rsidRPr="00044EC4">
        <w:rPr>
          <w:rFonts w:ascii="Times New Roman" w:hAnsi="Times New Roman" w:cs="Times New Roman"/>
          <w:sz w:val="24"/>
          <w:szCs w:val="24"/>
          <w:lang w:val="en-GB"/>
        </w:rPr>
        <w:t xml:space="preserve"> In </w:t>
      </w:r>
      <w:r w:rsidR="00F30318">
        <w:rPr>
          <w:rFonts w:ascii="Times New Roman" w:hAnsi="Times New Roman" w:cs="Times New Roman"/>
          <w:sz w:val="24"/>
          <w:szCs w:val="24"/>
          <w:lang w:val="en-GB"/>
        </w:rPr>
        <w:t>SKOV3/</w:t>
      </w:r>
      <w:r w:rsidRPr="00044EC4">
        <w:rPr>
          <w:rFonts w:ascii="Times New Roman" w:hAnsi="Times New Roman" w:cs="Times New Roman"/>
          <w:sz w:val="24"/>
          <w:szCs w:val="24"/>
          <w:lang w:val="en-GB"/>
        </w:rPr>
        <w:t xml:space="preserve">HAS3 PEGPH20+PTX </w:t>
      </w:r>
      <w:r w:rsidR="00366A31">
        <w:rPr>
          <w:rFonts w:ascii="Times New Roman" w:hAnsi="Times New Roman" w:cs="Times New Roman"/>
          <w:sz w:val="24"/>
          <w:szCs w:val="24"/>
          <w:lang w:val="en-GB"/>
        </w:rPr>
        <w:t xml:space="preserve">showed </w:t>
      </w:r>
      <w:r w:rsidRPr="00044EC4">
        <w:rPr>
          <w:rFonts w:ascii="Times New Roman" w:hAnsi="Times New Roman" w:cs="Times New Roman"/>
          <w:sz w:val="24"/>
          <w:szCs w:val="24"/>
          <w:lang w:val="en-GB"/>
        </w:rPr>
        <w:t xml:space="preserve">a tendency to </w:t>
      </w:r>
      <w:r w:rsidR="00366A31">
        <w:rPr>
          <w:rFonts w:ascii="Times New Roman" w:hAnsi="Times New Roman" w:cs="Times New Roman"/>
          <w:sz w:val="24"/>
          <w:szCs w:val="24"/>
          <w:lang w:val="en-GB"/>
        </w:rPr>
        <w:t>fewer</w:t>
      </w:r>
      <w:r w:rsidRPr="00044EC4">
        <w:rPr>
          <w:rFonts w:ascii="Times New Roman" w:hAnsi="Times New Roman" w:cs="Times New Roman"/>
          <w:sz w:val="24"/>
          <w:szCs w:val="24"/>
          <w:lang w:val="en-GB"/>
        </w:rPr>
        <w:t xml:space="preserve"> large zones (lower LZE </w:t>
      </w:r>
      <w:r w:rsidR="00366A31">
        <w:rPr>
          <w:rFonts w:ascii="Times New Roman" w:hAnsi="Times New Roman" w:cs="Times New Roman"/>
          <w:sz w:val="24"/>
          <w:szCs w:val="24"/>
          <w:lang w:val="en-GB"/>
        </w:rPr>
        <w:t>than</w:t>
      </w:r>
      <w:r w:rsidRPr="00044EC4">
        <w:rPr>
          <w:rFonts w:ascii="Times New Roman" w:hAnsi="Times New Roman" w:cs="Times New Roman"/>
          <w:sz w:val="24"/>
          <w:szCs w:val="24"/>
          <w:lang w:val="en-GB"/>
        </w:rPr>
        <w:t xml:space="preserve"> </w:t>
      </w:r>
      <w:r w:rsidR="00366A31">
        <w:rPr>
          <w:rFonts w:ascii="Times New Roman" w:hAnsi="Times New Roman" w:cs="Times New Roman"/>
          <w:sz w:val="24"/>
          <w:szCs w:val="24"/>
          <w:lang w:val="en-GB"/>
        </w:rPr>
        <w:t>PTX</w:t>
      </w:r>
      <w:r w:rsidRPr="00044EC4">
        <w:rPr>
          <w:rFonts w:ascii="Times New Roman" w:hAnsi="Times New Roman" w:cs="Times New Roman"/>
          <w:sz w:val="24"/>
          <w:szCs w:val="24"/>
          <w:lang w:val="en-GB"/>
        </w:rPr>
        <w:t xml:space="preserve"> treatment) and </w:t>
      </w:r>
      <w:proofErr w:type="gramStart"/>
      <w:r w:rsidR="00366A31">
        <w:rPr>
          <w:rFonts w:ascii="Times New Roman" w:hAnsi="Times New Roman" w:cs="Times New Roman"/>
          <w:sz w:val="24"/>
          <w:szCs w:val="24"/>
          <w:lang w:val="en-GB"/>
        </w:rPr>
        <w:t>more higher</w:t>
      </w:r>
      <w:proofErr w:type="gramEnd"/>
      <w:r w:rsidR="00366A31">
        <w:rPr>
          <w:rFonts w:ascii="Times New Roman" w:hAnsi="Times New Roman" w:cs="Times New Roman"/>
          <w:sz w:val="24"/>
          <w:szCs w:val="24"/>
          <w:lang w:val="en-GB"/>
        </w:rPr>
        <w:t xml:space="preserve"> drug concentrations zones </w:t>
      </w:r>
      <w:r w:rsidRPr="00044EC4">
        <w:rPr>
          <w:rFonts w:ascii="Times New Roman" w:hAnsi="Times New Roman" w:cs="Times New Roman"/>
          <w:sz w:val="24"/>
          <w:szCs w:val="24"/>
          <w:lang w:val="en-GB"/>
        </w:rPr>
        <w:t xml:space="preserve">(higher HGZE). Because High-drug-concentration zones are not wide, their presence is less evidenced by LZHGE (only slightly higher in PEGPH20+PTX </w:t>
      </w:r>
      <w:r w:rsidR="00366A31">
        <w:rPr>
          <w:rFonts w:ascii="Times New Roman" w:hAnsi="Times New Roman" w:cs="Times New Roman"/>
          <w:sz w:val="24"/>
          <w:szCs w:val="24"/>
          <w:lang w:val="en-GB"/>
        </w:rPr>
        <w:t>than</w:t>
      </w:r>
      <w:r w:rsidRPr="00044EC4">
        <w:rPr>
          <w:rFonts w:ascii="Times New Roman" w:hAnsi="Times New Roman" w:cs="Times New Roman"/>
          <w:sz w:val="24"/>
          <w:szCs w:val="24"/>
          <w:lang w:val="en-GB"/>
        </w:rPr>
        <w:t xml:space="preserve"> PTX alone treatment). </w:t>
      </w:r>
      <w:r w:rsidR="00274ED0">
        <w:rPr>
          <w:rFonts w:ascii="Times New Roman" w:hAnsi="Times New Roman" w:cs="Times New Roman"/>
          <w:sz w:val="24"/>
          <w:szCs w:val="24"/>
          <w:lang w:val="en-GB"/>
        </w:rPr>
        <w:t xml:space="preserve">The </w:t>
      </w:r>
      <w:r w:rsidRPr="00044EC4">
        <w:rPr>
          <w:rFonts w:ascii="Times New Roman" w:hAnsi="Times New Roman" w:cs="Times New Roman"/>
          <w:sz w:val="24"/>
          <w:szCs w:val="24"/>
          <w:lang w:val="en-GB"/>
        </w:rPr>
        <w:t xml:space="preserve">PEGPH20 effect </w:t>
      </w:r>
      <w:proofErr w:type="gramStart"/>
      <w:r w:rsidRPr="00044EC4">
        <w:rPr>
          <w:rFonts w:ascii="Times New Roman" w:hAnsi="Times New Roman" w:cs="Times New Roman"/>
          <w:sz w:val="24"/>
          <w:szCs w:val="24"/>
          <w:lang w:val="en-GB"/>
        </w:rPr>
        <w:t>is particularly reflected</w:t>
      </w:r>
      <w:proofErr w:type="gramEnd"/>
      <w:r w:rsidRPr="00044EC4">
        <w:rPr>
          <w:rFonts w:ascii="Times New Roman" w:hAnsi="Times New Roman" w:cs="Times New Roman"/>
          <w:sz w:val="24"/>
          <w:szCs w:val="24"/>
          <w:lang w:val="en-GB"/>
        </w:rPr>
        <w:t xml:space="preserve"> by a reduction of</w:t>
      </w:r>
      <w:r w:rsidR="00274ED0">
        <w:rPr>
          <w:rFonts w:ascii="Times New Roman" w:hAnsi="Times New Roman" w:cs="Times New Roman"/>
          <w:sz w:val="24"/>
          <w:szCs w:val="24"/>
          <w:lang w:val="en-GB"/>
        </w:rPr>
        <w:t xml:space="preserve"> intensity variability (</w:t>
      </w:r>
      <w:r w:rsidRPr="00044EC4">
        <w:rPr>
          <w:rFonts w:ascii="Times New Roman" w:hAnsi="Times New Roman" w:cs="Times New Roman"/>
          <w:sz w:val="24"/>
          <w:szCs w:val="24"/>
          <w:lang w:val="en-GB"/>
        </w:rPr>
        <w:t>IV</w:t>
      </w:r>
      <w:r w:rsidR="00274ED0">
        <w:rPr>
          <w:rFonts w:ascii="Times New Roman" w:hAnsi="Times New Roman" w:cs="Times New Roman"/>
          <w:sz w:val="24"/>
          <w:szCs w:val="24"/>
          <w:lang w:val="en-GB"/>
        </w:rPr>
        <w:t>)</w:t>
      </w:r>
      <w:r w:rsidRPr="00044EC4">
        <w:rPr>
          <w:rFonts w:ascii="Times New Roman" w:hAnsi="Times New Roman" w:cs="Times New Roman"/>
          <w:sz w:val="24"/>
          <w:szCs w:val="24"/>
          <w:lang w:val="en-GB"/>
        </w:rPr>
        <w:t>, consistent with higher diffusion of the drug</w:t>
      </w:r>
      <w:r w:rsidR="00274ED0">
        <w:rPr>
          <w:rFonts w:ascii="Times New Roman" w:hAnsi="Times New Roman" w:cs="Times New Roman"/>
          <w:sz w:val="24"/>
          <w:szCs w:val="24"/>
          <w:lang w:val="en-GB"/>
        </w:rPr>
        <w:t>,</w:t>
      </w:r>
      <w:r w:rsidRPr="00044EC4">
        <w:rPr>
          <w:rFonts w:ascii="Times New Roman" w:hAnsi="Times New Roman" w:cs="Times New Roman"/>
          <w:sz w:val="24"/>
          <w:szCs w:val="24"/>
          <w:lang w:val="en-GB"/>
        </w:rPr>
        <w:t xml:space="preserve"> </w:t>
      </w:r>
      <w:r w:rsidR="00274ED0">
        <w:rPr>
          <w:rFonts w:ascii="Times New Roman" w:hAnsi="Times New Roman" w:cs="Times New Roman"/>
          <w:sz w:val="24"/>
          <w:szCs w:val="24"/>
          <w:lang w:val="en-GB"/>
        </w:rPr>
        <w:t>reaching</w:t>
      </w:r>
      <w:r w:rsidRPr="00044EC4">
        <w:rPr>
          <w:rFonts w:ascii="Times New Roman" w:hAnsi="Times New Roman" w:cs="Times New Roman"/>
          <w:sz w:val="24"/>
          <w:szCs w:val="24"/>
          <w:lang w:val="en-GB"/>
        </w:rPr>
        <w:t xml:space="preserve"> higher concentrations. </w:t>
      </w:r>
    </w:p>
    <w:p w14:paraId="40194A5A" w14:textId="12BC920A" w:rsidR="00274ED0" w:rsidRDefault="0022666E" w:rsidP="00044EC4">
      <w:pPr>
        <w:spacing w:line="360" w:lineRule="auto"/>
        <w:jc w:val="both"/>
        <w:rPr>
          <w:rFonts w:ascii="Times New Roman" w:hAnsi="Times New Roman" w:cs="Times New Roman"/>
          <w:sz w:val="24"/>
          <w:szCs w:val="24"/>
          <w:lang w:val="en-GB"/>
        </w:rPr>
      </w:pPr>
      <w:proofErr w:type="gramStart"/>
      <w:r w:rsidRPr="00044EC4">
        <w:rPr>
          <w:rFonts w:ascii="Times New Roman" w:hAnsi="Times New Roman" w:cs="Times New Roman"/>
          <w:sz w:val="24"/>
          <w:szCs w:val="24"/>
          <w:lang w:val="en-GB"/>
        </w:rPr>
        <w:t>Other features considered were: the normalised Grey-Level Non-uniformity (</w:t>
      </w:r>
      <w:proofErr w:type="spellStart"/>
      <w:r w:rsidRPr="00044EC4">
        <w:rPr>
          <w:rFonts w:ascii="Times New Roman" w:hAnsi="Times New Roman" w:cs="Times New Roman"/>
          <w:sz w:val="24"/>
          <w:szCs w:val="24"/>
          <w:lang w:val="en-GB"/>
        </w:rPr>
        <w:t>GLNn</w:t>
      </w:r>
      <w:proofErr w:type="spellEnd"/>
      <w:r w:rsidRPr="00044EC4">
        <w:rPr>
          <w:rFonts w:ascii="Times New Roman" w:hAnsi="Times New Roman" w:cs="Times New Roman"/>
          <w:sz w:val="24"/>
          <w:szCs w:val="24"/>
          <w:lang w:val="en-GB"/>
        </w:rPr>
        <w:t xml:space="preserve">), highest when zones concentrate </w:t>
      </w:r>
      <w:r w:rsidR="00274ED0">
        <w:rPr>
          <w:rFonts w:ascii="Times New Roman" w:hAnsi="Times New Roman" w:cs="Times New Roman"/>
          <w:sz w:val="24"/>
          <w:szCs w:val="24"/>
          <w:lang w:val="en-GB"/>
        </w:rPr>
        <w:t>at</w:t>
      </w:r>
      <w:r w:rsidRPr="00044EC4">
        <w:rPr>
          <w:rFonts w:ascii="Times New Roman" w:hAnsi="Times New Roman" w:cs="Times New Roman"/>
          <w:sz w:val="24"/>
          <w:szCs w:val="24"/>
          <w:lang w:val="en-GB"/>
        </w:rPr>
        <w:t xml:space="preserve"> a single grey level, but poorly sensitive to variations when more grey levels are involved; the a</w:t>
      </w:r>
      <w:r w:rsidR="00274ED0">
        <w:rPr>
          <w:rFonts w:ascii="Times New Roman" w:hAnsi="Times New Roman" w:cs="Times New Roman"/>
          <w:sz w:val="24"/>
          <w:szCs w:val="24"/>
          <w:lang w:val="en-GB"/>
        </w:rPr>
        <w:t xml:space="preserve">verage size of the zones (ZSµ) was </w:t>
      </w:r>
      <w:r w:rsidRPr="00044EC4">
        <w:rPr>
          <w:rFonts w:ascii="Times New Roman" w:hAnsi="Times New Roman" w:cs="Times New Roman"/>
          <w:sz w:val="24"/>
          <w:szCs w:val="24"/>
          <w:lang w:val="en-GB"/>
        </w:rPr>
        <w:t>expected to increase homogeneous concentrations in larger zones (regardless</w:t>
      </w:r>
      <w:r w:rsidR="00274ED0">
        <w:rPr>
          <w:rFonts w:ascii="Times New Roman" w:hAnsi="Times New Roman" w:cs="Times New Roman"/>
          <w:sz w:val="24"/>
          <w:szCs w:val="24"/>
          <w:lang w:val="en-GB"/>
        </w:rPr>
        <w:t xml:space="preserve"> of</w:t>
      </w:r>
      <w:r w:rsidRPr="00044EC4">
        <w:rPr>
          <w:rFonts w:ascii="Times New Roman" w:hAnsi="Times New Roman" w:cs="Times New Roman"/>
          <w:sz w:val="24"/>
          <w:szCs w:val="24"/>
          <w:lang w:val="en-GB"/>
        </w:rPr>
        <w:t xml:space="preserve"> the grey level) but </w:t>
      </w:r>
      <w:r w:rsidR="00274ED0">
        <w:rPr>
          <w:rFonts w:ascii="Times New Roman" w:hAnsi="Times New Roman" w:cs="Times New Roman"/>
          <w:sz w:val="24"/>
          <w:szCs w:val="24"/>
          <w:lang w:val="en-GB"/>
        </w:rPr>
        <w:t xml:space="preserve">was </w:t>
      </w:r>
      <w:r w:rsidRPr="00044EC4">
        <w:rPr>
          <w:rFonts w:ascii="Times New Roman" w:hAnsi="Times New Roman" w:cs="Times New Roman"/>
          <w:sz w:val="24"/>
          <w:szCs w:val="24"/>
          <w:lang w:val="en-GB"/>
        </w:rPr>
        <w:t xml:space="preserve">strongly affected by the </w:t>
      </w:r>
      <w:r w:rsidR="00274ED0">
        <w:rPr>
          <w:rFonts w:ascii="Times New Roman" w:hAnsi="Times New Roman" w:cs="Times New Roman"/>
          <w:sz w:val="24"/>
          <w:szCs w:val="24"/>
          <w:lang w:val="en-GB"/>
        </w:rPr>
        <w:t>large</w:t>
      </w:r>
      <w:r w:rsidRPr="00044EC4">
        <w:rPr>
          <w:rFonts w:ascii="Times New Roman" w:hAnsi="Times New Roman" w:cs="Times New Roman"/>
          <w:sz w:val="24"/>
          <w:szCs w:val="24"/>
          <w:lang w:val="en-GB"/>
        </w:rPr>
        <w:t xml:space="preserve"> number of small zones; and </w:t>
      </w:r>
      <w:r w:rsidR="00274ED0">
        <w:rPr>
          <w:rFonts w:ascii="Times New Roman" w:hAnsi="Times New Roman" w:cs="Times New Roman"/>
          <w:sz w:val="24"/>
          <w:szCs w:val="24"/>
          <w:lang w:val="en-GB"/>
        </w:rPr>
        <w:t xml:space="preserve">the </w:t>
      </w:r>
      <w:r w:rsidRPr="00044EC4">
        <w:rPr>
          <w:rFonts w:ascii="Times New Roman" w:hAnsi="Times New Roman" w:cs="Times New Roman"/>
          <w:sz w:val="24"/>
          <w:szCs w:val="24"/>
          <w:lang w:val="en-GB"/>
        </w:rPr>
        <w:t>Drug Homogeneity Index (DHI), a recently proposed feature measuring the average area of the zones with larger sizes (over a given arbitrary threshold) as</w:t>
      </w:r>
      <w:r w:rsidR="00274ED0">
        <w:rPr>
          <w:rFonts w:ascii="Times New Roman" w:hAnsi="Times New Roman" w:cs="Times New Roman"/>
          <w:sz w:val="24"/>
          <w:szCs w:val="24"/>
          <w:lang w:val="en-GB"/>
        </w:rPr>
        <w:t xml:space="preserve"> a</w:t>
      </w:r>
      <w:r w:rsidRPr="00044EC4">
        <w:rPr>
          <w:rFonts w:ascii="Times New Roman" w:hAnsi="Times New Roman" w:cs="Times New Roman"/>
          <w:sz w:val="24"/>
          <w:szCs w:val="24"/>
          <w:lang w:val="en-GB"/>
        </w:rPr>
        <w:t xml:space="preserve"> fraction of the whole image area.</w:t>
      </w:r>
      <w:proofErr w:type="gramEnd"/>
      <w:r w:rsidRPr="00044EC4">
        <w:rPr>
          <w:rFonts w:ascii="Times New Roman" w:hAnsi="Times New Roman" w:cs="Times New Roman"/>
          <w:sz w:val="24"/>
          <w:szCs w:val="24"/>
          <w:lang w:val="en-GB"/>
        </w:rPr>
        <w:t xml:space="preserve"> Neither of these features</w:t>
      </w:r>
      <w:r w:rsidR="00274ED0">
        <w:rPr>
          <w:rFonts w:ascii="Times New Roman" w:hAnsi="Times New Roman" w:cs="Times New Roman"/>
          <w:sz w:val="24"/>
          <w:szCs w:val="24"/>
          <w:lang w:val="en-GB"/>
        </w:rPr>
        <w:t xml:space="preserve"> </w:t>
      </w:r>
      <w:proofErr w:type="gramStart"/>
      <w:r w:rsidR="00274ED0">
        <w:rPr>
          <w:rFonts w:ascii="Times New Roman" w:hAnsi="Times New Roman" w:cs="Times New Roman"/>
          <w:sz w:val="24"/>
          <w:szCs w:val="24"/>
          <w:lang w:val="en-GB"/>
        </w:rPr>
        <w:t>was</w:t>
      </w:r>
      <w:r w:rsidRPr="00044EC4">
        <w:rPr>
          <w:rFonts w:ascii="Times New Roman" w:hAnsi="Times New Roman" w:cs="Times New Roman"/>
          <w:sz w:val="24"/>
          <w:szCs w:val="24"/>
          <w:lang w:val="en-GB"/>
        </w:rPr>
        <w:t xml:space="preserve"> appr</w:t>
      </w:r>
      <w:r w:rsidR="00F30318">
        <w:rPr>
          <w:rFonts w:ascii="Times New Roman" w:hAnsi="Times New Roman" w:cs="Times New Roman"/>
          <w:sz w:val="24"/>
          <w:szCs w:val="24"/>
          <w:lang w:val="en-GB"/>
        </w:rPr>
        <w:t>eciably affected</w:t>
      </w:r>
      <w:proofErr w:type="gramEnd"/>
      <w:r w:rsidR="00F30318">
        <w:rPr>
          <w:rFonts w:ascii="Times New Roman" w:hAnsi="Times New Roman" w:cs="Times New Roman"/>
          <w:sz w:val="24"/>
          <w:szCs w:val="24"/>
          <w:lang w:val="en-GB"/>
        </w:rPr>
        <w:t xml:space="preserve"> by PEGPH20 pre</w:t>
      </w:r>
      <w:r w:rsidR="000813F1">
        <w:rPr>
          <w:rFonts w:ascii="Times New Roman" w:hAnsi="Times New Roman" w:cs="Times New Roman"/>
          <w:sz w:val="24"/>
          <w:szCs w:val="24"/>
          <w:lang w:val="en-GB"/>
        </w:rPr>
        <w:t>-</w:t>
      </w:r>
      <w:r w:rsidRPr="00044EC4">
        <w:rPr>
          <w:rFonts w:ascii="Times New Roman" w:hAnsi="Times New Roman" w:cs="Times New Roman"/>
          <w:sz w:val="24"/>
          <w:szCs w:val="24"/>
          <w:lang w:val="en-GB"/>
        </w:rPr>
        <w:t xml:space="preserve">treatment, although different thresholds were considered for </w:t>
      </w:r>
      <w:r w:rsidR="00274ED0">
        <w:rPr>
          <w:rFonts w:ascii="Times New Roman" w:hAnsi="Times New Roman" w:cs="Times New Roman"/>
          <w:sz w:val="24"/>
          <w:szCs w:val="24"/>
          <w:lang w:val="en-GB"/>
        </w:rPr>
        <w:t>calculating</w:t>
      </w:r>
      <w:r w:rsidR="00274ED0" w:rsidRPr="00274ED0">
        <w:rPr>
          <w:rFonts w:ascii="Times New Roman" w:hAnsi="Times New Roman" w:cs="Times New Roman"/>
          <w:sz w:val="24"/>
          <w:szCs w:val="24"/>
          <w:lang w:val="en-GB"/>
        </w:rPr>
        <w:t xml:space="preserve"> </w:t>
      </w:r>
      <w:r w:rsidR="00274ED0" w:rsidRPr="00044EC4">
        <w:rPr>
          <w:rFonts w:ascii="Times New Roman" w:hAnsi="Times New Roman" w:cs="Times New Roman"/>
          <w:sz w:val="24"/>
          <w:szCs w:val="24"/>
          <w:lang w:val="en-GB"/>
        </w:rPr>
        <w:t>DHI</w:t>
      </w:r>
      <w:r w:rsidR="000813F1">
        <w:rPr>
          <w:rFonts w:ascii="Times New Roman" w:hAnsi="Times New Roman" w:cs="Times New Roman"/>
          <w:sz w:val="24"/>
          <w:szCs w:val="24"/>
          <w:lang w:val="en-GB"/>
        </w:rPr>
        <w:t xml:space="preserve"> (Figure S3)</w:t>
      </w:r>
      <w:r w:rsidRPr="00044EC4">
        <w:rPr>
          <w:rFonts w:ascii="Times New Roman" w:hAnsi="Times New Roman" w:cs="Times New Roman"/>
          <w:sz w:val="24"/>
          <w:szCs w:val="24"/>
          <w:lang w:val="en-GB"/>
        </w:rPr>
        <w:t xml:space="preserve">. In parental SKOV3 model, the </w:t>
      </w:r>
      <w:r w:rsidR="00274ED0">
        <w:rPr>
          <w:rFonts w:ascii="Times New Roman" w:hAnsi="Times New Roman" w:cs="Times New Roman"/>
          <w:sz w:val="24"/>
          <w:szCs w:val="24"/>
          <w:lang w:val="en-GB"/>
        </w:rPr>
        <w:t xml:space="preserve">pattern </w:t>
      </w:r>
      <w:r w:rsidRPr="00044EC4">
        <w:rPr>
          <w:rFonts w:ascii="Times New Roman" w:hAnsi="Times New Roman" w:cs="Times New Roman"/>
          <w:sz w:val="24"/>
          <w:szCs w:val="24"/>
          <w:lang w:val="en-GB"/>
        </w:rPr>
        <w:t>of alterations of imaging features detected in</w:t>
      </w:r>
      <w:r w:rsidR="00274ED0">
        <w:rPr>
          <w:rFonts w:ascii="Times New Roman" w:hAnsi="Times New Roman" w:cs="Times New Roman"/>
          <w:sz w:val="24"/>
          <w:szCs w:val="24"/>
          <w:lang w:val="en-GB"/>
        </w:rPr>
        <w:t xml:space="preserve"> the</w:t>
      </w:r>
      <w:r w:rsidRPr="00044EC4">
        <w:rPr>
          <w:rFonts w:ascii="Times New Roman" w:hAnsi="Times New Roman" w:cs="Times New Roman"/>
          <w:sz w:val="24"/>
          <w:szCs w:val="24"/>
          <w:lang w:val="en-GB"/>
        </w:rPr>
        <w:t xml:space="preserve"> SKOV3/HAS3 model </w:t>
      </w:r>
      <w:proofErr w:type="gramStart"/>
      <w:r w:rsidRPr="00044EC4">
        <w:rPr>
          <w:rFonts w:ascii="Times New Roman" w:hAnsi="Times New Roman" w:cs="Times New Roman"/>
          <w:sz w:val="24"/>
          <w:szCs w:val="24"/>
          <w:lang w:val="en-GB"/>
        </w:rPr>
        <w:t xml:space="preserve">was not </w:t>
      </w:r>
      <w:r w:rsidR="00274ED0">
        <w:rPr>
          <w:rFonts w:ascii="Times New Roman" w:hAnsi="Times New Roman" w:cs="Times New Roman"/>
          <w:sz w:val="24"/>
          <w:szCs w:val="24"/>
          <w:lang w:val="en-GB"/>
        </w:rPr>
        <w:t>seen</w:t>
      </w:r>
      <w:proofErr w:type="gramEnd"/>
      <w:r w:rsidRPr="00044EC4">
        <w:rPr>
          <w:rFonts w:ascii="Times New Roman" w:hAnsi="Times New Roman" w:cs="Times New Roman"/>
          <w:sz w:val="24"/>
          <w:szCs w:val="24"/>
          <w:lang w:val="en-GB"/>
        </w:rPr>
        <w:t>. Features calculated in tumo</w:t>
      </w:r>
      <w:r w:rsidR="000813F1">
        <w:rPr>
          <w:rFonts w:ascii="Times New Roman" w:hAnsi="Times New Roman" w:cs="Times New Roman"/>
          <w:sz w:val="24"/>
          <w:szCs w:val="24"/>
          <w:lang w:val="en-GB"/>
        </w:rPr>
        <w:t>u</w:t>
      </w:r>
      <w:r w:rsidRPr="00044EC4">
        <w:rPr>
          <w:rFonts w:ascii="Times New Roman" w:hAnsi="Times New Roman" w:cs="Times New Roman"/>
          <w:sz w:val="24"/>
          <w:szCs w:val="24"/>
          <w:lang w:val="en-GB"/>
        </w:rPr>
        <w:t xml:space="preserve">rs treated with PEGPH20+PTX </w:t>
      </w:r>
      <w:proofErr w:type="gramStart"/>
      <w:r w:rsidR="00274ED0">
        <w:rPr>
          <w:rFonts w:ascii="Times New Roman" w:hAnsi="Times New Roman" w:cs="Times New Roman"/>
          <w:sz w:val="24"/>
          <w:szCs w:val="24"/>
          <w:lang w:val="en-GB"/>
        </w:rPr>
        <w:t>were</w:t>
      </w:r>
      <w:r w:rsidRPr="00044EC4">
        <w:rPr>
          <w:rFonts w:ascii="Times New Roman" w:hAnsi="Times New Roman" w:cs="Times New Roman"/>
          <w:sz w:val="24"/>
          <w:szCs w:val="24"/>
          <w:lang w:val="en-GB"/>
        </w:rPr>
        <w:t xml:space="preserve"> almost undistinguishable from those in tumo</w:t>
      </w:r>
      <w:r w:rsidR="000813F1">
        <w:rPr>
          <w:rFonts w:ascii="Times New Roman" w:hAnsi="Times New Roman" w:cs="Times New Roman"/>
          <w:sz w:val="24"/>
          <w:szCs w:val="24"/>
          <w:lang w:val="en-GB"/>
        </w:rPr>
        <w:t>u</w:t>
      </w:r>
      <w:r w:rsidRPr="00044EC4">
        <w:rPr>
          <w:rFonts w:ascii="Times New Roman" w:hAnsi="Times New Roman" w:cs="Times New Roman"/>
          <w:sz w:val="24"/>
          <w:szCs w:val="24"/>
          <w:lang w:val="en-GB"/>
        </w:rPr>
        <w:t>rs treated</w:t>
      </w:r>
      <w:proofErr w:type="gramEnd"/>
      <w:r w:rsidRPr="00044EC4">
        <w:rPr>
          <w:rFonts w:ascii="Times New Roman" w:hAnsi="Times New Roman" w:cs="Times New Roman"/>
          <w:sz w:val="24"/>
          <w:szCs w:val="24"/>
          <w:lang w:val="en-GB"/>
        </w:rPr>
        <w:t xml:space="preserve"> with PTX alone.  Consist</w:t>
      </w:r>
      <w:r w:rsidR="00274ED0">
        <w:rPr>
          <w:rFonts w:ascii="Times New Roman" w:hAnsi="Times New Roman" w:cs="Times New Roman"/>
          <w:sz w:val="24"/>
          <w:szCs w:val="24"/>
          <w:lang w:val="en-GB"/>
        </w:rPr>
        <w:t>ent</w:t>
      </w:r>
      <w:r w:rsidRPr="00044EC4">
        <w:rPr>
          <w:rFonts w:ascii="Times New Roman" w:hAnsi="Times New Roman" w:cs="Times New Roman"/>
          <w:sz w:val="24"/>
          <w:szCs w:val="24"/>
          <w:lang w:val="en-GB"/>
        </w:rPr>
        <w:t xml:space="preserve"> results </w:t>
      </w:r>
      <w:proofErr w:type="gramStart"/>
      <w:r w:rsidR="00274ED0">
        <w:rPr>
          <w:rFonts w:ascii="Times New Roman" w:hAnsi="Times New Roman" w:cs="Times New Roman"/>
          <w:sz w:val="24"/>
          <w:szCs w:val="24"/>
          <w:lang w:val="en-GB"/>
        </w:rPr>
        <w:t>were</w:t>
      </w:r>
      <w:r w:rsidRPr="00044EC4">
        <w:rPr>
          <w:rFonts w:ascii="Times New Roman" w:hAnsi="Times New Roman" w:cs="Times New Roman"/>
          <w:sz w:val="24"/>
          <w:szCs w:val="24"/>
          <w:lang w:val="en-GB"/>
        </w:rPr>
        <w:t xml:space="preserve"> obtained</w:t>
      </w:r>
      <w:proofErr w:type="gramEnd"/>
      <w:r w:rsidRPr="00044EC4">
        <w:rPr>
          <w:rFonts w:ascii="Times New Roman" w:hAnsi="Times New Roman" w:cs="Times New Roman"/>
          <w:sz w:val="24"/>
          <w:szCs w:val="24"/>
          <w:lang w:val="en-GB"/>
        </w:rPr>
        <w:t xml:space="preserve"> by GLSZM features analysis in parental SKOV3 and </w:t>
      </w:r>
      <w:r w:rsidR="00F30318">
        <w:rPr>
          <w:rFonts w:ascii="Times New Roman" w:hAnsi="Times New Roman" w:cs="Times New Roman"/>
          <w:sz w:val="24"/>
          <w:szCs w:val="24"/>
          <w:lang w:val="en-GB"/>
        </w:rPr>
        <w:t>SKOV3/HAS3</w:t>
      </w:r>
      <w:r w:rsidRPr="00044EC4">
        <w:rPr>
          <w:rFonts w:ascii="Times New Roman" w:hAnsi="Times New Roman" w:cs="Times New Roman"/>
          <w:sz w:val="24"/>
          <w:szCs w:val="24"/>
          <w:lang w:val="en-GB"/>
        </w:rPr>
        <w:t xml:space="preserve"> after repeated treatments</w:t>
      </w:r>
      <w:r w:rsidR="000813F1">
        <w:rPr>
          <w:rFonts w:ascii="Times New Roman" w:hAnsi="Times New Roman" w:cs="Times New Roman"/>
          <w:sz w:val="24"/>
          <w:szCs w:val="24"/>
          <w:lang w:val="en-GB"/>
        </w:rPr>
        <w:t xml:space="preserve"> (Figure S</w:t>
      </w:r>
      <w:r w:rsidR="005B7F7B">
        <w:rPr>
          <w:rFonts w:ascii="Times New Roman" w:hAnsi="Times New Roman" w:cs="Times New Roman"/>
          <w:sz w:val="24"/>
          <w:szCs w:val="24"/>
          <w:lang w:val="en-GB"/>
        </w:rPr>
        <w:t>4</w:t>
      </w:r>
      <w:r w:rsidR="000813F1">
        <w:rPr>
          <w:rFonts w:ascii="Times New Roman" w:hAnsi="Times New Roman" w:cs="Times New Roman"/>
          <w:sz w:val="24"/>
          <w:szCs w:val="24"/>
          <w:lang w:val="en-GB"/>
        </w:rPr>
        <w:t>)</w:t>
      </w:r>
      <w:r w:rsidRPr="00044EC4">
        <w:rPr>
          <w:rFonts w:ascii="Times New Roman" w:hAnsi="Times New Roman" w:cs="Times New Roman"/>
          <w:sz w:val="24"/>
          <w:szCs w:val="24"/>
          <w:lang w:val="en-GB"/>
        </w:rPr>
        <w:t xml:space="preserve">. </w:t>
      </w:r>
    </w:p>
    <w:p w14:paraId="1E243849" w14:textId="38A0A2BA" w:rsidR="0022666E" w:rsidRPr="00044EC4" w:rsidRDefault="0022666E" w:rsidP="00044EC4">
      <w:pPr>
        <w:spacing w:line="360" w:lineRule="auto"/>
        <w:jc w:val="both"/>
        <w:rPr>
          <w:rFonts w:ascii="Times New Roman" w:hAnsi="Times New Roman" w:cs="Times New Roman"/>
          <w:sz w:val="24"/>
          <w:szCs w:val="24"/>
          <w:lang w:val="en-GB"/>
        </w:rPr>
      </w:pPr>
      <w:r w:rsidRPr="00044EC4">
        <w:rPr>
          <w:rFonts w:ascii="Times New Roman" w:hAnsi="Times New Roman" w:cs="Times New Roman"/>
          <w:sz w:val="24"/>
          <w:szCs w:val="24"/>
          <w:lang w:val="en-GB"/>
        </w:rPr>
        <w:t xml:space="preserve">The </w:t>
      </w:r>
      <w:r w:rsidR="00274ED0">
        <w:rPr>
          <w:rFonts w:ascii="Times New Roman" w:hAnsi="Times New Roman" w:cs="Times New Roman"/>
          <w:sz w:val="24"/>
          <w:szCs w:val="24"/>
          <w:lang w:val="en-GB"/>
        </w:rPr>
        <w:t xml:space="preserve">results here </w:t>
      </w:r>
      <w:proofErr w:type="gramStart"/>
      <w:r w:rsidR="00274ED0">
        <w:rPr>
          <w:rFonts w:ascii="Times New Roman" w:hAnsi="Times New Roman" w:cs="Times New Roman"/>
          <w:sz w:val="24"/>
          <w:szCs w:val="24"/>
          <w:lang w:val="en-GB"/>
        </w:rPr>
        <w:t>are influenced</w:t>
      </w:r>
      <w:proofErr w:type="gramEnd"/>
      <w:r w:rsidR="00274ED0">
        <w:rPr>
          <w:rFonts w:ascii="Times New Roman" w:hAnsi="Times New Roman" w:cs="Times New Roman"/>
          <w:sz w:val="24"/>
          <w:szCs w:val="24"/>
          <w:lang w:val="en-GB"/>
        </w:rPr>
        <w:t xml:space="preserve"> by </w:t>
      </w:r>
      <w:r w:rsidRPr="00044EC4">
        <w:rPr>
          <w:rFonts w:ascii="Times New Roman" w:hAnsi="Times New Roman" w:cs="Times New Roman"/>
          <w:sz w:val="24"/>
          <w:szCs w:val="24"/>
          <w:lang w:val="en-GB"/>
        </w:rPr>
        <w:t>ano</w:t>
      </w:r>
      <w:r w:rsidR="00274ED0">
        <w:rPr>
          <w:rFonts w:ascii="Times New Roman" w:hAnsi="Times New Roman" w:cs="Times New Roman"/>
          <w:sz w:val="24"/>
          <w:szCs w:val="24"/>
          <w:lang w:val="en-GB"/>
        </w:rPr>
        <w:t>ther variable</w:t>
      </w:r>
      <w:r w:rsidRPr="00044EC4">
        <w:rPr>
          <w:rFonts w:ascii="Times New Roman" w:hAnsi="Times New Roman" w:cs="Times New Roman"/>
          <w:sz w:val="24"/>
          <w:szCs w:val="24"/>
          <w:lang w:val="en-GB"/>
        </w:rPr>
        <w:t>: the amount of ne</w:t>
      </w:r>
      <w:r w:rsidR="00274ED0">
        <w:rPr>
          <w:rFonts w:ascii="Times New Roman" w:hAnsi="Times New Roman" w:cs="Times New Roman"/>
          <w:sz w:val="24"/>
          <w:szCs w:val="24"/>
          <w:lang w:val="en-GB"/>
        </w:rPr>
        <w:t>crosis. Histological analysis of</w:t>
      </w:r>
      <w:r w:rsidR="000813F1">
        <w:rPr>
          <w:rFonts w:ascii="Times New Roman" w:hAnsi="Times New Roman" w:cs="Times New Roman"/>
          <w:sz w:val="24"/>
          <w:szCs w:val="24"/>
          <w:lang w:val="en-GB"/>
        </w:rPr>
        <w:t xml:space="preserve"> adjacent tissue slices </w:t>
      </w:r>
      <w:r w:rsidRPr="00044EC4">
        <w:rPr>
          <w:rFonts w:ascii="Times New Roman" w:hAnsi="Times New Roman" w:cs="Times New Roman"/>
          <w:sz w:val="24"/>
          <w:szCs w:val="24"/>
          <w:lang w:val="en-GB"/>
        </w:rPr>
        <w:t>revealed vast areas of necrosis in these tumo</w:t>
      </w:r>
      <w:r w:rsidR="000813F1">
        <w:rPr>
          <w:rFonts w:ascii="Times New Roman" w:hAnsi="Times New Roman" w:cs="Times New Roman"/>
          <w:sz w:val="24"/>
          <w:szCs w:val="24"/>
          <w:lang w:val="en-GB"/>
        </w:rPr>
        <w:t>u</w:t>
      </w:r>
      <w:r w:rsidRPr="00044EC4">
        <w:rPr>
          <w:rFonts w:ascii="Times New Roman" w:hAnsi="Times New Roman" w:cs="Times New Roman"/>
          <w:sz w:val="24"/>
          <w:szCs w:val="24"/>
          <w:lang w:val="en-GB"/>
        </w:rPr>
        <w:t xml:space="preserve">r samples, probably </w:t>
      </w:r>
      <w:proofErr w:type="gramStart"/>
      <w:r w:rsidRPr="00044EC4">
        <w:rPr>
          <w:rFonts w:ascii="Times New Roman" w:hAnsi="Times New Roman" w:cs="Times New Roman"/>
          <w:sz w:val="24"/>
          <w:szCs w:val="24"/>
          <w:lang w:val="en-GB"/>
        </w:rPr>
        <w:t xml:space="preserve">as a </w:t>
      </w:r>
      <w:r w:rsidRPr="00044EC4">
        <w:rPr>
          <w:rFonts w:ascii="Times New Roman" w:hAnsi="Times New Roman" w:cs="Times New Roman"/>
          <w:sz w:val="24"/>
          <w:szCs w:val="24"/>
          <w:lang w:val="en-GB"/>
        </w:rPr>
        <w:lastRenderedPageBreak/>
        <w:t>consequence</w:t>
      </w:r>
      <w:proofErr w:type="gramEnd"/>
      <w:r w:rsidRPr="00044EC4">
        <w:rPr>
          <w:rFonts w:ascii="Times New Roman" w:hAnsi="Times New Roman" w:cs="Times New Roman"/>
          <w:sz w:val="24"/>
          <w:szCs w:val="24"/>
          <w:lang w:val="en-GB"/>
        </w:rPr>
        <w:t xml:space="preserve"> of the high </w:t>
      </w:r>
      <w:r w:rsidR="000813F1">
        <w:rPr>
          <w:rFonts w:ascii="Times New Roman" w:hAnsi="Times New Roman" w:cs="Times New Roman"/>
          <w:sz w:val="24"/>
          <w:szCs w:val="24"/>
          <w:lang w:val="en-GB"/>
        </w:rPr>
        <w:t>TW</w:t>
      </w:r>
      <w:r w:rsidRPr="00044EC4">
        <w:rPr>
          <w:rFonts w:ascii="Times New Roman" w:hAnsi="Times New Roman" w:cs="Times New Roman"/>
          <w:sz w:val="24"/>
          <w:szCs w:val="24"/>
          <w:lang w:val="en-GB"/>
        </w:rPr>
        <w:t xml:space="preserve"> and activity of PTX on tumo</w:t>
      </w:r>
      <w:r w:rsidR="00F33334">
        <w:rPr>
          <w:rFonts w:ascii="Times New Roman" w:hAnsi="Times New Roman" w:cs="Times New Roman"/>
          <w:sz w:val="24"/>
          <w:szCs w:val="24"/>
          <w:lang w:val="en-GB"/>
        </w:rPr>
        <w:t>u</w:t>
      </w:r>
      <w:r w:rsidRPr="00044EC4">
        <w:rPr>
          <w:rFonts w:ascii="Times New Roman" w:hAnsi="Times New Roman" w:cs="Times New Roman"/>
          <w:sz w:val="24"/>
          <w:szCs w:val="24"/>
          <w:lang w:val="en-GB"/>
        </w:rPr>
        <w:t xml:space="preserve">r cells. </w:t>
      </w:r>
      <w:r w:rsidR="00274ED0">
        <w:rPr>
          <w:rFonts w:ascii="Times New Roman" w:hAnsi="Times New Roman" w:cs="Times New Roman"/>
          <w:sz w:val="24"/>
          <w:szCs w:val="24"/>
          <w:lang w:val="en-GB"/>
        </w:rPr>
        <w:t xml:space="preserve">We </w:t>
      </w:r>
      <w:r w:rsidRPr="00044EC4">
        <w:rPr>
          <w:rFonts w:ascii="Times New Roman" w:hAnsi="Times New Roman" w:cs="Times New Roman"/>
          <w:sz w:val="24"/>
          <w:szCs w:val="24"/>
          <w:lang w:val="en-GB"/>
        </w:rPr>
        <w:t>can</w:t>
      </w:r>
      <w:r w:rsidR="00274ED0">
        <w:rPr>
          <w:rFonts w:ascii="Times New Roman" w:hAnsi="Times New Roman" w:cs="Times New Roman"/>
          <w:sz w:val="24"/>
          <w:szCs w:val="24"/>
          <w:lang w:val="en-GB"/>
        </w:rPr>
        <w:t xml:space="preserve"> speculate</w:t>
      </w:r>
      <w:r w:rsidRPr="00044EC4">
        <w:rPr>
          <w:rFonts w:ascii="Times New Roman" w:hAnsi="Times New Roman" w:cs="Times New Roman"/>
          <w:sz w:val="24"/>
          <w:szCs w:val="24"/>
          <w:lang w:val="en-GB"/>
        </w:rPr>
        <w:t xml:space="preserve"> that the presence of necrotic area</w:t>
      </w:r>
      <w:r w:rsidR="00274ED0">
        <w:rPr>
          <w:rFonts w:ascii="Times New Roman" w:hAnsi="Times New Roman" w:cs="Times New Roman"/>
          <w:sz w:val="24"/>
          <w:szCs w:val="24"/>
          <w:lang w:val="en-GB"/>
        </w:rPr>
        <w:t>s</w:t>
      </w:r>
      <w:r w:rsidRPr="00044EC4">
        <w:rPr>
          <w:rFonts w:ascii="Times New Roman" w:hAnsi="Times New Roman" w:cs="Times New Roman"/>
          <w:sz w:val="24"/>
          <w:szCs w:val="24"/>
          <w:lang w:val="en-GB"/>
        </w:rPr>
        <w:t xml:space="preserve"> impairs PTX distribution , as previously demonstrated</w:t>
      </w:r>
      <w:r w:rsidR="00DC255A" w:rsidRPr="00044EC4">
        <w:rPr>
          <w:rFonts w:ascii="Times New Roman" w:hAnsi="Times New Roman" w:cs="Times New Roman"/>
          <w:sz w:val="24"/>
          <w:szCs w:val="24"/>
          <w:lang w:val="en-GB"/>
        </w:rPr>
        <w:fldChar w:fldCharType="begin"/>
      </w:r>
      <w:r w:rsidR="00044EC4" w:rsidRPr="00044EC4">
        <w:rPr>
          <w:rFonts w:ascii="Times New Roman" w:hAnsi="Times New Roman" w:cs="Times New Roman"/>
          <w:sz w:val="24"/>
          <w:szCs w:val="24"/>
          <w:lang w:val="en-GB"/>
        </w:rPr>
        <w:instrText xml:space="preserve"> ADDIN ZOTERO_ITEM CSL_CITATION {"citationID":"v5Oq57wk","properties":{"formattedCitation":"\\super 8\\nosupersub{}","plainCitation":"8","noteIndex":0},"citationItems":[{"id":386,"uris":["http://zotero.org/users/local/NRrtHcBv/items/4LW3FNUR"],"uri":["http://zotero.org/users/local/NRrtHcBv/items/4LW3FNUR"],"itemData":{"id":386,"type":"article-journal","title":"Heterogeneity of paclitaxel distribution in different tumor models assessed by MALDI mass spectrometry imaging","container-title":"Scientific Reports","volume":"6","issue":"1","source":"Crossref","abstract":"The penetration of anticancer drugs in solid tumors is important to ensure the therapeutic effect, so methods are needed to understand drug distribution in different parts of the tumor. Mass spectrometry imaging (MSI) has great potential in this field to visualize drug distribution in organs and tumor tissues with good spatial resolution and superior specificity. We present an accurate and reproducible imaging method to investigate the variation of drug distribution in different parts of solid tumors. The method was applied to study the distribution of paclitaxel in three ovarian cancer models with different histopathological characteristics and in colon cancer (HCT116), breast cancer (MDAMB-231) and malignant pleural mesothelioma (MPM487). The heterogeneous drug penetration in the tumors is evident from the MALDI imaging results and from the images analysis. The differences between the various models do not always relate to significant changes in drug content in tumor homogenate examined by classical HPLC analysis. The specificity of the method clarifies the heterogeneity of the drug distribution that is analyzed from a quantitative point of view too, highlighting how marked are the variations of paclitaxel amounts in different part of solid tumors.","URL":"http://www.nature.com/articles/srep39284","DOI":"10.1038/srep39284","ISSN":"2045-2322","language":"en","author":[{"family":"Giordano","given":"Silvia"},{"family":"Zucchetti","given":"Massimo"},{"family":"Decio","given":"Alessandra"},{"family":"Cesca","given":"Marta"},{"family":"Fuso Nerini","given":"Ilaria"},{"family":"Maiezza","given":"Marika"},{"family":"Ferrari","given":"Mariella"},{"family":"Licandro","given":"Simonetta Andrea"},{"family":"Frapolli","given":"Roberta"},{"family":"Giavazzi","given":"Raffaella"},{"family":"Maurizio","given":"D’Incalci"},{"family":"Davoli","given":"Enrico"},{"family":"Morosi","given":"Lavinia"}],"issued":{"date-parts":[["2016",12]]},"accessed":{"date-parts":[["2020",1,14]]}}}],"schema":"https://github.com/citation-style-language/schema/raw/master/csl-citation.json"} </w:instrText>
      </w:r>
      <w:r w:rsidR="00DC255A" w:rsidRPr="00044EC4">
        <w:rPr>
          <w:rFonts w:ascii="Times New Roman" w:hAnsi="Times New Roman" w:cs="Times New Roman"/>
          <w:sz w:val="24"/>
          <w:szCs w:val="24"/>
          <w:lang w:val="en-GB"/>
        </w:rPr>
        <w:fldChar w:fldCharType="separate"/>
      </w:r>
      <w:r w:rsidR="00044EC4" w:rsidRPr="00F71DBA">
        <w:rPr>
          <w:rFonts w:ascii="Times New Roman" w:hAnsi="Times New Roman" w:cs="Times New Roman"/>
          <w:sz w:val="24"/>
          <w:szCs w:val="24"/>
          <w:vertAlign w:val="superscript"/>
          <w:lang w:val="en-US"/>
        </w:rPr>
        <w:t>8</w:t>
      </w:r>
      <w:r w:rsidR="00DC255A" w:rsidRPr="00044EC4">
        <w:rPr>
          <w:rFonts w:ascii="Times New Roman" w:hAnsi="Times New Roman" w:cs="Times New Roman"/>
          <w:sz w:val="24"/>
          <w:szCs w:val="24"/>
          <w:lang w:val="en-GB"/>
        </w:rPr>
        <w:fldChar w:fldCharType="end"/>
      </w:r>
      <w:r w:rsidR="00274ED0">
        <w:rPr>
          <w:rFonts w:ascii="Times New Roman" w:hAnsi="Times New Roman" w:cs="Times New Roman"/>
          <w:sz w:val="24"/>
          <w:szCs w:val="24"/>
          <w:lang w:val="en-GB"/>
        </w:rPr>
        <w:t xml:space="preserve"> </w:t>
      </w:r>
      <w:r w:rsidRPr="00044EC4">
        <w:rPr>
          <w:rFonts w:ascii="Times New Roman" w:hAnsi="Times New Roman" w:cs="Times New Roman"/>
          <w:sz w:val="24"/>
          <w:szCs w:val="24"/>
          <w:lang w:val="en-GB"/>
        </w:rPr>
        <w:t>and affects data interpretation. The LZE increase trend and LZHGE decrease trend in SKOV3</w:t>
      </w:r>
      <w:r w:rsidR="00F30318">
        <w:rPr>
          <w:rFonts w:ascii="Times New Roman" w:hAnsi="Times New Roman" w:cs="Times New Roman"/>
          <w:sz w:val="24"/>
          <w:szCs w:val="24"/>
          <w:lang w:val="en-GB"/>
        </w:rPr>
        <w:t>/HAS3</w:t>
      </w:r>
      <w:r w:rsidRPr="00044EC4">
        <w:rPr>
          <w:rFonts w:ascii="Times New Roman" w:hAnsi="Times New Roman" w:cs="Times New Roman"/>
          <w:sz w:val="24"/>
          <w:szCs w:val="24"/>
          <w:lang w:val="en-GB"/>
        </w:rPr>
        <w:t xml:space="preserve"> can be due to this effect </w:t>
      </w:r>
      <w:r w:rsidR="00F33334">
        <w:rPr>
          <w:rFonts w:ascii="Times New Roman" w:hAnsi="Times New Roman" w:cs="Times New Roman"/>
          <w:sz w:val="24"/>
          <w:szCs w:val="24"/>
          <w:lang w:val="en-GB"/>
        </w:rPr>
        <w:t>as well as</w:t>
      </w:r>
      <w:r w:rsidRPr="00044EC4">
        <w:rPr>
          <w:rFonts w:ascii="Times New Roman" w:hAnsi="Times New Roman" w:cs="Times New Roman"/>
          <w:sz w:val="24"/>
          <w:szCs w:val="24"/>
          <w:lang w:val="en-GB"/>
        </w:rPr>
        <w:t xml:space="preserve"> the IV increase trend in parental SKOV3.</w:t>
      </w:r>
    </w:p>
    <w:p w14:paraId="175005FE" w14:textId="39A75822" w:rsidR="0022666E" w:rsidRPr="00044EC4" w:rsidRDefault="0022666E" w:rsidP="00044EC4">
      <w:pPr>
        <w:spacing w:line="360" w:lineRule="auto"/>
        <w:jc w:val="both"/>
        <w:rPr>
          <w:rFonts w:ascii="Times New Roman" w:hAnsi="Times New Roman" w:cs="Times New Roman"/>
          <w:sz w:val="24"/>
          <w:szCs w:val="24"/>
          <w:lang w:val="en-GB"/>
        </w:rPr>
      </w:pPr>
      <w:r w:rsidRPr="00044EC4">
        <w:rPr>
          <w:rFonts w:ascii="Times New Roman" w:hAnsi="Times New Roman" w:cs="Times New Roman"/>
          <w:sz w:val="24"/>
          <w:szCs w:val="24"/>
          <w:lang w:val="en-GB"/>
        </w:rPr>
        <w:t xml:space="preserve">In </w:t>
      </w:r>
      <w:r w:rsidR="00274ED0">
        <w:rPr>
          <w:rFonts w:ascii="Times New Roman" w:hAnsi="Times New Roman" w:cs="Times New Roman"/>
          <w:sz w:val="24"/>
          <w:szCs w:val="24"/>
          <w:lang w:val="en-GB"/>
        </w:rPr>
        <w:t>the BxPC3 model, PEGPH20 induced</w:t>
      </w:r>
      <w:r w:rsidRPr="00044EC4">
        <w:rPr>
          <w:rFonts w:ascii="Times New Roman" w:hAnsi="Times New Roman" w:cs="Times New Roman"/>
          <w:sz w:val="24"/>
          <w:szCs w:val="24"/>
          <w:lang w:val="en-GB"/>
        </w:rPr>
        <w:t xml:space="preserve"> a pattern of modifications of imaging features similar to that observed in </w:t>
      </w:r>
      <w:r w:rsidR="00F33334">
        <w:rPr>
          <w:rFonts w:ascii="Times New Roman" w:hAnsi="Times New Roman" w:cs="Times New Roman"/>
          <w:sz w:val="24"/>
          <w:szCs w:val="24"/>
          <w:lang w:val="en-GB"/>
        </w:rPr>
        <w:t>SKOW3/</w:t>
      </w:r>
      <w:r w:rsidRPr="00044EC4">
        <w:rPr>
          <w:rFonts w:ascii="Times New Roman" w:hAnsi="Times New Roman" w:cs="Times New Roman"/>
          <w:sz w:val="24"/>
          <w:szCs w:val="24"/>
          <w:lang w:val="en-GB"/>
        </w:rPr>
        <w:t>H</w:t>
      </w:r>
      <w:r w:rsidR="00F33334">
        <w:rPr>
          <w:rFonts w:ascii="Times New Roman" w:hAnsi="Times New Roman" w:cs="Times New Roman"/>
          <w:sz w:val="24"/>
          <w:szCs w:val="24"/>
          <w:lang w:val="en-GB"/>
        </w:rPr>
        <w:t>AS</w:t>
      </w:r>
      <w:r w:rsidRPr="00044EC4">
        <w:rPr>
          <w:rFonts w:ascii="Times New Roman" w:hAnsi="Times New Roman" w:cs="Times New Roman"/>
          <w:sz w:val="24"/>
          <w:szCs w:val="24"/>
          <w:lang w:val="en-GB"/>
        </w:rPr>
        <w:t>3 cells: an increase of the mean pixel drug concentration, with lower LZE, higher HGZE and lower IV.  A joint interpretation of these modifications indicate</w:t>
      </w:r>
      <w:r w:rsidR="00274ED0">
        <w:rPr>
          <w:rFonts w:ascii="Times New Roman" w:hAnsi="Times New Roman" w:cs="Times New Roman"/>
          <w:sz w:val="24"/>
          <w:szCs w:val="24"/>
          <w:lang w:val="en-GB"/>
        </w:rPr>
        <w:t>s</w:t>
      </w:r>
      <w:r w:rsidRPr="00044EC4">
        <w:rPr>
          <w:rFonts w:ascii="Times New Roman" w:hAnsi="Times New Roman" w:cs="Times New Roman"/>
          <w:sz w:val="24"/>
          <w:szCs w:val="24"/>
          <w:lang w:val="en-GB"/>
        </w:rPr>
        <w:t xml:space="preserve"> that at the time when samples are taken (</w:t>
      </w:r>
      <w:r w:rsidR="00274ED0">
        <w:rPr>
          <w:rFonts w:ascii="Times New Roman" w:hAnsi="Times New Roman" w:cs="Times New Roman"/>
          <w:sz w:val="24"/>
          <w:szCs w:val="24"/>
          <w:lang w:val="en-GB"/>
        </w:rPr>
        <w:t>4h</w:t>
      </w:r>
      <w:r w:rsidRPr="00044EC4">
        <w:rPr>
          <w:rFonts w:ascii="Times New Roman" w:hAnsi="Times New Roman" w:cs="Times New Roman"/>
          <w:sz w:val="24"/>
          <w:szCs w:val="24"/>
          <w:lang w:val="en-GB"/>
        </w:rPr>
        <w:t xml:space="preserve"> after drug administration)  tumo</w:t>
      </w:r>
      <w:r w:rsidR="00F33334">
        <w:rPr>
          <w:rFonts w:ascii="Times New Roman" w:hAnsi="Times New Roman" w:cs="Times New Roman"/>
          <w:sz w:val="24"/>
          <w:szCs w:val="24"/>
          <w:lang w:val="en-GB"/>
        </w:rPr>
        <w:t>u</w:t>
      </w:r>
      <w:r w:rsidRPr="00044EC4">
        <w:rPr>
          <w:rFonts w:ascii="Times New Roman" w:hAnsi="Times New Roman" w:cs="Times New Roman"/>
          <w:sz w:val="24"/>
          <w:szCs w:val="24"/>
          <w:lang w:val="en-GB"/>
        </w:rPr>
        <w:t xml:space="preserve">rs treated with PTX alone </w:t>
      </w:r>
      <w:r w:rsidR="00274ED0">
        <w:rPr>
          <w:rFonts w:ascii="Times New Roman" w:hAnsi="Times New Roman" w:cs="Times New Roman"/>
          <w:sz w:val="24"/>
          <w:szCs w:val="24"/>
          <w:lang w:val="en-GB"/>
        </w:rPr>
        <w:t>have</w:t>
      </w:r>
      <w:r w:rsidRPr="00044EC4">
        <w:rPr>
          <w:rFonts w:ascii="Times New Roman" w:hAnsi="Times New Roman" w:cs="Times New Roman"/>
          <w:sz w:val="24"/>
          <w:szCs w:val="24"/>
          <w:lang w:val="en-GB"/>
        </w:rPr>
        <w:t xml:space="preserve"> wider areas with low drug concentrations, close to our detection limit, while in PEGPH20+PTX treated samples drug reaches </w:t>
      </w:r>
      <w:r w:rsidR="00274ED0" w:rsidRPr="00044EC4">
        <w:rPr>
          <w:rFonts w:ascii="Times New Roman" w:hAnsi="Times New Roman" w:cs="Times New Roman"/>
          <w:sz w:val="24"/>
          <w:szCs w:val="24"/>
          <w:lang w:val="en-GB"/>
        </w:rPr>
        <w:t>higher concentration</w:t>
      </w:r>
      <w:r w:rsidR="00274ED0">
        <w:rPr>
          <w:rFonts w:ascii="Times New Roman" w:hAnsi="Times New Roman" w:cs="Times New Roman"/>
          <w:sz w:val="24"/>
          <w:szCs w:val="24"/>
          <w:lang w:val="en-GB"/>
        </w:rPr>
        <w:t>s</w:t>
      </w:r>
      <w:r w:rsidR="00274ED0" w:rsidRPr="00044EC4">
        <w:rPr>
          <w:rFonts w:ascii="Times New Roman" w:hAnsi="Times New Roman" w:cs="Times New Roman"/>
          <w:sz w:val="24"/>
          <w:szCs w:val="24"/>
          <w:lang w:val="en-GB"/>
        </w:rPr>
        <w:t xml:space="preserve"> </w:t>
      </w:r>
      <w:r w:rsidRPr="00044EC4">
        <w:rPr>
          <w:rFonts w:ascii="Times New Roman" w:hAnsi="Times New Roman" w:cs="Times New Roman"/>
          <w:sz w:val="24"/>
          <w:szCs w:val="24"/>
          <w:lang w:val="en-GB"/>
        </w:rPr>
        <w:t>in some areas</w:t>
      </w:r>
      <w:r w:rsidR="00274ED0">
        <w:rPr>
          <w:rFonts w:ascii="Times New Roman" w:hAnsi="Times New Roman" w:cs="Times New Roman"/>
          <w:sz w:val="24"/>
          <w:szCs w:val="24"/>
          <w:lang w:val="en-GB"/>
        </w:rPr>
        <w:t xml:space="preserve">, indicating </w:t>
      </w:r>
      <w:r w:rsidRPr="00044EC4">
        <w:rPr>
          <w:rFonts w:ascii="Times New Roman" w:hAnsi="Times New Roman" w:cs="Times New Roman"/>
          <w:sz w:val="24"/>
          <w:szCs w:val="24"/>
          <w:lang w:val="en-GB"/>
        </w:rPr>
        <w:t xml:space="preserve">easier penetration. Consistently with this picture, in BxPC3 we </w:t>
      </w:r>
      <w:r w:rsidR="00274ED0" w:rsidRPr="00044EC4">
        <w:rPr>
          <w:rFonts w:ascii="Times New Roman" w:hAnsi="Times New Roman" w:cs="Times New Roman"/>
          <w:sz w:val="24"/>
          <w:szCs w:val="24"/>
          <w:lang w:val="en-GB"/>
        </w:rPr>
        <w:t xml:space="preserve">also </w:t>
      </w:r>
      <w:r w:rsidRPr="00044EC4">
        <w:rPr>
          <w:rFonts w:ascii="Times New Roman" w:hAnsi="Times New Roman" w:cs="Times New Roman"/>
          <w:sz w:val="24"/>
          <w:szCs w:val="24"/>
          <w:lang w:val="en-GB"/>
        </w:rPr>
        <w:t xml:space="preserve">observed </w:t>
      </w:r>
      <w:r w:rsidR="00274ED0">
        <w:rPr>
          <w:rFonts w:ascii="Times New Roman" w:hAnsi="Times New Roman" w:cs="Times New Roman"/>
          <w:sz w:val="24"/>
          <w:szCs w:val="24"/>
          <w:lang w:val="en-GB"/>
        </w:rPr>
        <w:t>a tendency</w:t>
      </w:r>
      <w:r w:rsidRPr="00044EC4">
        <w:rPr>
          <w:rFonts w:ascii="Times New Roman" w:hAnsi="Times New Roman" w:cs="Times New Roman"/>
          <w:sz w:val="24"/>
          <w:szCs w:val="24"/>
          <w:lang w:val="en-GB"/>
        </w:rPr>
        <w:t xml:space="preserve"> to lower </w:t>
      </w:r>
      <w:proofErr w:type="spellStart"/>
      <w:r w:rsidRPr="00044EC4">
        <w:rPr>
          <w:rFonts w:ascii="Times New Roman" w:hAnsi="Times New Roman" w:cs="Times New Roman"/>
          <w:sz w:val="24"/>
          <w:szCs w:val="24"/>
          <w:lang w:val="en-GB"/>
        </w:rPr>
        <w:t>GLNn</w:t>
      </w:r>
      <w:proofErr w:type="spellEnd"/>
      <w:r w:rsidRPr="00044EC4">
        <w:rPr>
          <w:rFonts w:ascii="Times New Roman" w:hAnsi="Times New Roman" w:cs="Times New Roman"/>
          <w:sz w:val="24"/>
          <w:szCs w:val="24"/>
          <w:lang w:val="en-GB"/>
        </w:rPr>
        <w:t xml:space="preserve"> and DHI </w:t>
      </w:r>
      <w:r w:rsidR="00274ED0">
        <w:rPr>
          <w:rFonts w:ascii="Times New Roman" w:hAnsi="Times New Roman" w:cs="Times New Roman"/>
          <w:sz w:val="24"/>
          <w:szCs w:val="24"/>
          <w:lang w:val="en-GB"/>
        </w:rPr>
        <w:t xml:space="preserve">values </w:t>
      </w:r>
      <w:r w:rsidRPr="00044EC4">
        <w:rPr>
          <w:rFonts w:ascii="Times New Roman" w:hAnsi="Times New Roman" w:cs="Times New Roman"/>
          <w:sz w:val="24"/>
          <w:szCs w:val="24"/>
          <w:lang w:val="en-GB"/>
        </w:rPr>
        <w:t xml:space="preserve">in PEGPH20+PTX </w:t>
      </w:r>
      <w:r w:rsidR="00274ED0">
        <w:rPr>
          <w:rFonts w:ascii="Times New Roman" w:hAnsi="Times New Roman" w:cs="Times New Roman"/>
          <w:sz w:val="24"/>
          <w:szCs w:val="24"/>
          <w:lang w:val="en-GB"/>
        </w:rPr>
        <w:t>than</w:t>
      </w:r>
      <w:r w:rsidRPr="00044EC4">
        <w:rPr>
          <w:rFonts w:ascii="Times New Roman" w:hAnsi="Times New Roman" w:cs="Times New Roman"/>
          <w:sz w:val="24"/>
          <w:szCs w:val="24"/>
          <w:lang w:val="en-GB"/>
        </w:rPr>
        <w:t xml:space="preserve"> PTX alone treat</w:t>
      </w:r>
      <w:r w:rsidR="00F30318">
        <w:rPr>
          <w:rFonts w:ascii="Times New Roman" w:hAnsi="Times New Roman" w:cs="Times New Roman"/>
          <w:sz w:val="24"/>
          <w:szCs w:val="24"/>
          <w:lang w:val="en-GB"/>
        </w:rPr>
        <w:t xml:space="preserve">ment. Lower </w:t>
      </w:r>
      <w:proofErr w:type="spellStart"/>
      <w:r w:rsidR="00F30318">
        <w:rPr>
          <w:rFonts w:ascii="Times New Roman" w:hAnsi="Times New Roman" w:cs="Times New Roman"/>
          <w:sz w:val="24"/>
          <w:szCs w:val="24"/>
          <w:lang w:val="en-GB"/>
        </w:rPr>
        <w:t>GLNn</w:t>
      </w:r>
      <w:proofErr w:type="spellEnd"/>
      <w:r w:rsidR="00F30318">
        <w:rPr>
          <w:rFonts w:ascii="Times New Roman" w:hAnsi="Times New Roman" w:cs="Times New Roman"/>
          <w:sz w:val="24"/>
          <w:szCs w:val="24"/>
          <w:lang w:val="en-GB"/>
        </w:rPr>
        <w:t xml:space="preserve"> in PEGPH20 </w:t>
      </w:r>
      <w:proofErr w:type="spellStart"/>
      <w:r w:rsidR="00F30318">
        <w:rPr>
          <w:rFonts w:ascii="Times New Roman" w:hAnsi="Times New Roman" w:cs="Times New Roman"/>
          <w:sz w:val="24"/>
          <w:szCs w:val="24"/>
          <w:lang w:val="en-GB"/>
        </w:rPr>
        <w:t>pre</w:t>
      </w:r>
      <w:r w:rsidRPr="00044EC4">
        <w:rPr>
          <w:rFonts w:ascii="Times New Roman" w:hAnsi="Times New Roman" w:cs="Times New Roman"/>
          <w:sz w:val="24"/>
          <w:szCs w:val="24"/>
          <w:lang w:val="en-GB"/>
        </w:rPr>
        <w:t>treated</w:t>
      </w:r>
      <w:proofErr w:type="spellEnd"/>
      <w:r w:rsidRPr="00044EC4">
        <w:rPr>
          <w:rFonts w:ascii="Times New Roman" w:hAnsi="Times New Roman" w:cs="Times New Roman"/>
          <w:sz w:val="24"/>
          <w:szCs w:val="24"/>
          <w:lang w:val="en-GB"/>
        </w:rPr>
        <w:t xml:space="preserve"> samples was due to a </w:t>
      </w:r>
      <w:r w:rsidR="00274ED0">
        <w:rPr>
          <w:rFonts w:ascii="Times New Roman" w:hAnsi="Times New Roman" w:cs="Times New Roman"/>
          <w:sz w:val="24"/>
          <w:szCs w:val="24"/>
          <w:lang w:val="en-GB"/>
        </w:rPr>
        <w:t>wider</w:t>
      </w:r>
      <w:r w:rsidRPr="00044EC4">
        <w:rPr>
          <w:rFonts w:ascii="Times New Roman" w:hAnsi="Times New Roman" w:cs="Times New Roman"/>
          <w:sz w:val="24"/>
          <w:szCs w:val="24"/>
          <w:lang w:val="en-GB"/>
        </w:rPr>
        <w:t xml:space="preserve"> distribution of the zones through the grey levels, also in zones with high grey-levels </w:t>
      </w:r>
      <w:proofErr w:type="gramStart"/>
      <w:r w:rsidRPr="00044EC4">
        <w:rPr>
          <w:rFonts w:ascii="Times New Roman" w:hAnsi="Times New Roman" w:cs="Times New Roman"/>
          <w:sz w:val="24"/>
          <w:szCs w:val="24"/>
          <w:lang w:val="en-GB"/>
        </w:rPr>
        <w:t>( i.e</w:t>
      </w:r>
      <w:proofErr w:type="gramEnd"/>
      <w:r w:rsidRPr="00044EC4">
        <w:rPr>
          <w:rFonts w:ascii="Times New Roman" w:hAnsi="Times New Roman" w:cs="Times New Roman"/>
          <w:sz w:val="24"/>
          <w:szCs w:val="24"/>
          <w:lang w:val="en-GB"/>
        </w:rPr>
        <w:t>. higher drug concentration), while in PTX alone treated samples, the zones</w:t>
      </w:r>
      <w:r w:rsidR="00274ED0">
        <w:rPr>
          <w:rFonts w:ascii="Times New Roman" w:hAnsi="Times New Roman" w:cs="Times New Roman"/>
          <w:sz w:val="24"/>
          <w:szCs w:val="24"/>
          <w:lang w:val="en-GB"/>
        </w:rPr>
        <w:t xml:space="preserve"> were</w:t>
      </w:r>
      <w:r w:rsidRPr="00044EC4">
        <w:rPr>
          <w:rFonts w:ascii="Times New Roman" w:hAnsi="Times New Roman" w:cs="Times New Roman"/>
          <w:sz w:val="24"/>
          <w:szCs w:val="24"/>
          <w:lang w:val="en-GB"/>
        </w:rPr>
        <w:t xml:space="preserve"> more concentrated in the medium/low grey-levels. Lower DHI in PEGPH20 pre-treated samples was due to the presence of more zones above the size threshold, although with a lower average size </w:t>
      </w:r>
      <w:r w:rsidR="0035634A">
        <w:rPr>
          <w:rFonts w:ascii="Times New Roman" w:hAnsi="Times New Roman" w:cs="Times New Roman"/>
          <w:sz w:val="24"/>
          <w:szCs w:val="24"/>
          <w:lang w:val="en-GB"/>
        </w:rPr>
        <w:t>than</w:t>
      </w:r>
      <w:r w:rsidRPr="00044EC4">
        <w:rPr>
          <w:rFonts w:ascii="Times New Roman" w:hAnsi="Times New Roman" w:cs="Times New Roman"/>
          <w:sz w:val="24"/>
          <w:szCs w:val="24"/>
          <w:lang w:val="en-GB"/>
        </w:rPr>
        <w:t xml:space="preserve"> </w:t>
      </w:r>
      <w:r w:rsidR="00F30318" w:rsidRPr="00044EC4">
        <w:rPr>
          <w:rFonts w:ascii="Times New Roman" w:hAnsi="Times New Roman" w:cs="Times New Roman"/>
          <w:sz w:val="24"/>
          <w:szCs w:val="24"/>
          <w:lang w:val="en-GB"/>
        </w:rPr>
        <w:t>tumours</w:t>
      </w:r>
      <w:r w:rsidRPr="00044EC4">
        <w:rPr>
          <w:rFonts w:ascii="Times New Roman" w:hAnsi="Times New Roman" w:cs="Times New Roman"/>
          <w:sz w:val="24"/>
          <w:szCs w:val="24"/>
          <w:lang w:val="en-GB"/>
        </w:rPr>
        <w:t xml:space="preserve"> treated with PTX alone.</w:t>
      </w:r>
    </w:p>
    <w:p w14:paraId="7402AA53" w14:textId="2668AA70" w:rsidR="0022666E" w:rsidRPr="00044EC4" w:rsidRDefault="0035634A" w:rsidP="00044EC4">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D</w:t>
      </w:r>
      <w:r w:rsidR="0022666E" w:rsidRPr="00044EC4">
        <w:rPr>
          <w:rFonts w:ascii="Times New Roman" w:hAnsi="Times New Roman" w:cs="Times New Roman"/>
          <w:sz w:val="24"/>
          <w:szCs w:val="24"/>
          <w:lang w:val="en-GB"/>
        </w:rPr>
        <w:t>etection of the</w:t>
      </w:r>
      <w:r w:rsidR="00F30318">
        <w:rPr>
          <w:rFonts w:ascii="Times New Roman" w:hAnsi="Times New Roman" w:cs="Times New Roman"/>
          <w:sz w:val="24"/>
          <w:szCs w:val="24"/>
          <w:lang w:val="en-GB"/>
        </w:rPr>
        <w:t xml:space="preserve"> effects of PEGPH20 pre</w:t>
      </w:r>
      <w:r w:rsidR="00F33334">
        <w:rPr>
          <w:rFonts w:ascii="Times New Roman" w:hAnsi="Times New Roman" w:cs="Times New Roman"/>
          <w:sz w:val="24"/>
          <w:szCs w:val="24"/>
          <w:lang w:val="en-GB"/>
        </w:rPr>
        <w:t>-</w:t>
      </w:r>
      <w:r>
        <w:rPr>
          <w:rFonts w:ascii="Times New Roman" w:hAnsi="Times New Roman" w:cs="Times New Roman"/>
          <w:sz w:val="24"/>
          <w:szCs w:val="24"/>
          <w:lang w:val="en-GB"/>
        </w:rPr>
        <w:t xml:space="preserve">treatment </w:t>
      </w:r>
      <w:r w:rsidR="0022666E" w:rsidRPr="00044EC4">
        <w:rPr>
          <w:rFonts w:ascii="Times New Roman" w:hAnsi="Times New Roman" w:cs="Times New Roman"/>
          <w:sz w:val="24"/>
          <w:szCs w:val="24"/>
          <w:lang w:val="en-GB"/>
        </w:rPr>
        <w:t xml:space="preserve">on </w:t>
      </w:r>
      <w:proofErr w:type="spellStart"/>
      <w:r w:rsidR="0022666E" w:rsidRPr="00044EC4">
        <w:rPr>
          <w:rFonts w:ascii="Times New Roman" w:hAnsi="Times New Roman" w:cs="Times New Roman"/>
          <w:sz w:val="24"/>
          <w:szCs w:val="24"/>
          <w:lang w:val="en-GB"/>
        </w:rPr>
        <w:t>GLNn</w:t>
      </w:r>
      <w:proofErr w:type="spellEnd"/>
      <w:r w:rsidR="0022666E" w:rsidRPr="00044EC4">
        <w:rPr>
          <w:rFonts w:ascii="Times New Roman" w:hAnsi="Times New Roman" w:cs="Times New Roman"/>
          <w:sz w:val="24"/>
          <w:szCs w:val="24"/>
          <w:lang w:val="en-GB"/>
        </w:rPr>
        <w:t xml:space="preserve"> and DHI features </w:t>
      </w:r>
      <w:proofErr w:type="gramStart"/>
      <w:r w:rsidR="0022666E" w:rsidRPr="00044EC4">
        <w:rPr>
          <w:rFonts w:ascii="Times New Roman" w:hAnsi="Times New Roman" w:cs="Times New Roman"/>
          <w:sz w:val="24"/>
          <w:szCs w:val="24"/>
          <w:lang w:val="en-GB"/>
        </w:rPr>
        <w:t xml:space="preserve">was </w:t>
      </w:r>
      <w:r>
        <w:rPr>
          <w:rFonts w:ascii="Times New Roman" w:hAnsi="Times New Roman" w:cs="Times New Roman"/>
          <w:sz w:val="24"/>
          <w:szCs w:val="24"/>
          <w:lang w:val="en-GB"/>
        </w:rPr>
        <w:t>facilita</w:t>
      </w:r>
      <w:r w:rsidR="00F30318">
        <w:rPr>
          <w:rFonts w:ascii="Times New Roman" w:hAnsi="Times New Roman" w:cs="Times New Roman"/>
          <w:sz w:val="24"/>
          <w:szCs w:val="24"/>
          <w:lang w:val="en-GB"/>
        </w:rPr>
        <w:t>t</w:t>
      </w:r>
      <w:r>
        <w:rPr>
          <w:rFonts w:ascii="Times New Roman" w:hAnsi="Times New Roman" w:cs="Times New Roman"/>
          <w:sz w:val="24"/>
          <w:szCs w:val="24"/>
          <w:lang w:val="en-GB"/>
        </w:rPr>
        <w:t>ed</w:t>
      </w:r>
      <w:proofErr w:type="gramEnd"/>
      <w:r w:rsidR="0022666E" w:rsidRPr="00044EC4">
        <w:rPr>
          <w:rFonts w:ascii="Times New Roman" w:hAnsi="Times New Roman" w:cs="Times New Roman"/>
          <w:sz w:val="24"/>
          <w:szCs w:val="24"/>
          <w:lang w:val="en-GB"/>
        </w:rPr>
        <w:t xml:space="preserve"> in B</w:t>
      </w:r>
      <w:r w:rsidR="00F33334">
        <w:rPr>
          <w:rFonts w:ascii="Times New Roman" w:hAnsi="Times New Roman" w:cs="Times New Roman"/>
          <w:sz w:val="24"/>
          <w:szCs w:val="24"/>
          <w:lang w:val="en-GB"/>
        </w:rPr>
        <w:t>x</w:t>
      </w:r>
      <w:r w:rsidR="0022666E" w:rsidRPr="00044EC4">
        <w:rPr>
          <w:rFonts w:ascii="Times New Roman" w:hAnsi="Times New Roman" w:cs="Times New Roman"/>
          <w:sz w:val="24"/>
          <w:szCs w:val="24"/>
          <w:lang w:val="en-GB"/>
        </w:rPr>
        <w:t xml:space="preserve">PC3 by a relatively high average drug concentration. The same effects </w:t>
      </w:r>
      <w:proofErr w:type="gramStart"/>
      <w:r w:rsidR="0022666E" w:rsidRPr="00044EC4">
        <w:rPr>
          <w:rFonts w:ascii="Times New Roman" w:hAnsi="Times New Roman" w:cs="Times New Roman"/>
          <w:sz w:val="24"/>
          <w:szCs w:val="24"/>
          <w:lang w:val="en-GB"/>
        </w:rPr>
        <w:t xml:space="preserve">could not </w:t>
      </w:r>
      <w:r>
        <w:rPr>
          <w:rFonts w:ascii="Times New Roman" w:hAnsi="Times New Roman" w:cs="Times New Roman"/>
          <w:sz w:val="24"/>
          <w:szCs w:val="24"/>
          <w:lang w:val="en-GB"/>
        </w:rPr>
        <w:t>be</w:t>
      </w:r>
      <w:r w:rsidR="0022666E" w:rsidRPr="00044EC4">
        <w:rPr>
          <w:rFonts w:ascii="Times New Roman" w:hAnsi="Times New Roman" w:cs="Times New Roman"/>
          <w:sz w:val="24"/>
          <w:szCs w:val="24"/>
          <w:lang w:val="en-GB"/>
        </w:rPr>
        <w:t xml:space="preserve"> detected</w:t>
      </w:r>
      <w:proofErr w:type="gramEnd"/>
      <w:r w:rsidR="0022666E" w:rsidRPr="00044EC4">
        <w:rPr>
          <w:rFonts w:ascii="Times New Roman" w:hAnsi="Times New Roman" w:cs="Times New Roman"/>
          <w:sz w:val="24"/>
          <w:szCs w:val="24"/>
          <w:lang w:val="en-GB"/>
        </w:rPr>
        <w:t xml:space="preserve"> in </w:t>
      </w:r>
      <w:r w:rsidR="00F30318">
        <w:rPr>
          <w:rFonts w:ascii="Times New Roman" w:hAnsi="Times New Roman" w:cs="Times New Roman"/>
          <w:sz w:val="24"/>
          <w:szCs w:val="24"/>
          <w:lang w:val="en-GB"/>
        </w:rPr>
        <w:t>SKOV3/</w:t>
      </w:r>
      <w:r w:rsidR="0022666E" w:rsidRPr="00044EC4">
        <w:rPr>
          <w:rFonts w:ascii="Times New Roman" w:hAnsi="Times New Roman" w:cs="Times New Roman"/>
          <w:sz w:val="24"/>
          <w:szCs w:val="24"/>
          <w:lang w:val="en-GB"/>
        </w:rPr>
        <w:t>HAS3 where drug concentrations were generally lower and closer to the detection limit.</w:t>
      </w:r>
    </w:p>
    <w:p w14:paraId="5B4CB23D" w14:textId="77777777" w:rsidR="0022666E" w:rsidRPr="00044EC4" w:rsidRDefault="0022666E" w:rsidP="0022666E">
      <w:pPr>
        <w:jc w:val="both"/>
        <w:rPr>
          <w:rFonts w:ascii="Times New Roman" w:hAnsi="Times New Roman" w:cs="Times New Roman"/>
          <w:sz w:val="24"/>
          <w:szCs w:val="24"/>
          <w:lang w:val="en-GB"/>
        </w:rPr>
      </w:pPr>
    </w:p>
    <w:p w14:paraId="5D1DCCF5" w14:textId="77777777" w:rsidR="0022666E" w:rsidRPr="00044EC4" w:rsidRDefault="0022666E" w:rsidP="00C63A78">
      <w:pPr>
        <w:autoSpaceDE w:val="0"/>
        <w:autoSpaceDN w:val="0"/>
        <w:adjustRightInd w:val="0"/>
        <w:spacing w:line="360" w:lineRule="auto"/>
        <w:jc w:val="both"/>
        <w:rPr>
          <w:rFonts w:ascii="Times New Roman" w:hAnsi="Times New Roman" w:cs="Times New Roman"/>
          <w:i/>
          <w:sz w:val="24"/>
          <w:szCs w:val="24"/>
          <w:lang w:val="en-GB"/>
        </w:rPr>
      </w:pPr>
    </w:p>
    <w:p w14:paraId="47AFB54C" w14:textId="265C7515" w:rsidR="0047379C" w:rsidRPr="00044EC4" w:rsidRDefault="00F71DBA" w:rsidP="00C63A78">
      <w:pPr>
        <w:autoSpaceDE w:val="0"/>
        <w:autoSpaceDN w:val="0"/>
        <w:adjustRightInd w:val="0"/>
        <w:spacing w:line="360" w:lineRule="auto"/>
        <w:jc w:val="both"/>
        <w:rPr>
          <w:rFonts w:ascii="Times New Roman" w:hAnsi="Times New Roman" w:cs="Times New Roman"/>
          <w:i/>
          <w:sz w:val="24"/>
          <w:szCs w:val="24"/>
          <w:lang w:val="en-US"/>
        </w:rPr>
      </w:pPr>
      <w:r>
        <w:rPr>
          <w:rFonts w:ascii="Times New Roman" w:hAnsi="Times New Roman" w:cs="Times New Roman"/>
          <w:i/>
          <w:noProof/>
          <w:sz w:val="24"/>
          <w:szCs w:val="24"/>
          <w:lang w:val="en-US" w:eastAsia="en-US"/>
        </w:rPr>
        <w:lastRenderedPageBreak/>
        <w:drawing>
          <wp:inline distT="0" distB="0" distL="0" distR="0" wp14:anchorId="6CD1A4ED" wp14:editId="62B3DEC0">
            <wp:extent cx="6216853" cy="5709567"/>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22985" cy="5715198"/>
                    </a:xfrm>
                    <a:prstGeom prst="rect">
                      <a:avLst/>
                    </a:prstGeom>
                    <a:noFill/>
                  </pic:spPr>
                </pic:pic>
              </a:graphicData>
            </a:graphic>
          </wp:inline>
        </w:drawing>
      </w:r>
    </w:p>
    <w:p w14:paraId="2F5D1502" w14:textId="6ECFCFED" w:rsidR="0047379C" w:rsidRPr="00044EC4" w:rsidRDefault="0047379C" w:rsidP="00044EC4">
      <w:pPr>
        <w:suppressAutoHyphens w:val="0"/>
        <w:spacing w:after="0" w:line="360" w:lineRule="auto"/>
        <w:jc w:val="both"/>
        <w:rPr>
          <w:rFonts w:ascii="Times New Roman" w:hAnsi="Times New Roman" w:cs="Times New Roman"/>
          <w:b/>
          <w:sz w:val="24"/>
          <w:szCs w:val="24"/>
          <w:lang w:val="en-US"/>
        </w:rPr>
      </w:pPr>
      <w:r w:rsidRPr="00044EC4">
        <w:rPr>
          <w:rFonts w:ascii="Times New Roman" w:hAnsi="Times New Roman" w:cs="Times New Roman"/>
          <w:b/>
          <w:sz w:val="24"/>
          <w:szCs w:val="24"/>
          <w:lang w:val="en-US"/>
        </w:rPr>
        <w:t xml:space="preserve">Figure </w:t>
      </w:r>
      <w:r w:rsidR="005B7F7B">
        <w:rPr>
          <w:rFonts w:ascii="Times New Roman" w:hAnsi="Times New Roman" w:cs="Times New Roman"/>
          <w:b/>
          <w:sz w:val="24"/>
          <w:szCs w:val="24"/>
          <w:lang w:val="en-US"/>
        </w:rPr>
        <w:t>S4</w:t>
      </w:r>
      <w:r w:rsidR="0035634A">
        <w:rPr>
          <w:rFonts w:ascii="Times New Roman" w:hAnsi="Times New Roman" w:cs="Times New Roman"/>
          <w:b/>
          <w:sz w:val="24"/>
          <w:szCs w:val="24"/>
          <w:lang w:val="en-US"/>
        </w:rPr>
        <w:t xml:space="preserve">. GLSZM features. </w:t>
      </w:r>
      <w:r w:rsidR="0035634A">
        <w:rPr>
          <w:rFonts w:ascii="Times New Roman" w:hAnsi="Times New Roman" w:cs="Times New Roman"/>
          <w:sz w:val="24"/>
          <w:szCs w:val="24"/>
          <w:lang w:val="en-US"/>
        </w:rPr>
        <w:t>F</w:t>
      </w:r>
      <w:r w:rsidRPr="00044EC4">
        <w:rPr>
          <w:rFonts w:ascii="Times New Roman" w:hAnsi="Times New Roman" w:cs="Times New Roman"/>
          <w:sz w:val="24"/>
          <w:szCs w:val="24"/>
          <w:lang w:val="en-US"/>
        </w:rPr>
        <w:t>eatures describing drug distribution and influenced by PEGPH20 pre</w:t>
      </w:r>
      <w:r w:rsidR="00F33334">
        <w:rPr>
          <w:rFonts w:ascii="Times New Roman" w:hAnsi="Times New Roman" w:cs="Times New Roman"/>
          <w:sz w:val="24"/>
          <w:szCs w:val="24"/>
          <w:lang w:val="en-US"/>
        </w:rPr>
        <w:t>-</w:t>
      </w:r>
      <w:r w:rsidRPr="00044EC4">
        <w:rPr>
          <w:rFonts w:ascii="Times New Roman" w:hAnsi="Times New Roman" w:cs="Times New Roman"/>
          <w:sz w:val="24"/>
          <w:szCs w:val="24"/>
          <w:lang w:val="en-US"/>
        </w:rPr>
        <w:t>treatment. The mean value of each feature was rescaled to the PTX mean for comparison (* p value&lt;0.05).</w:t>
      </w:r>
    </w:p>
    <w:p w14:paraId="4383C6E0" w14:textId="77777777" w:rsidR="00C63A78" w:rsidRDefault="00C63A78" w:rsidP="00044EC4">
      <w:pPr>
        <w:autoSpaceDE w:val="0"/>
        <w:autoSpaceDN w:val="0"/>
        <w:adjustRightInd w:val="0"/>
        <w:spacing w:line="360" w:lineRule="auto"/>
        <w:jc w:val="both"/>
        <w:rPr>
          <w:rFonts w:ascii="Times New Roman" w:hAnsi="Times New Roman" w:cs="Times New Roman"/>
          <w:i/>
          <w:sz w:val="24"/>
          <w:szCs w:val="24"/>
          <w:lang w:val="en-US"/>
        </w:rPr>
      </w:pPr>
    </w:p>
    <w:p w14:paraId="59AF4E7F" w14:textId="77777777" w:rsidR="00282502" w:rsidRDefault="00282502" w:rsidP="00044EC4">
      <w:pPr>
        <w:autoSpaceDE w:val="0"/>
        <w:autoSpaceDN w:val="0"/>
        <w:adjustRightInd w:val="0"/>
        <w:spacing w:line="360" w:lineRule="auto"/>
        <w:jc w:val="both"/>
        <w:rPr>
          <w:rFonts w:ascii="Times New Roman" w:hAnsi="Times New Roman" w:cs="Times New Roman"/>
          <w:i/>
          <w:sz w:val="24"/>
          <w:szCs w:val="24"/>
          <w:lang w:val="en-US"/>
        </w:rPr>
      </w:pPr>
    </w:p>
    <w:p w14:paraId="356334AE" w14:textId="77777777" w:rsidR="00282502" w:rsidRDefault="00282502" w:rsidP="00044EC4">
      <w:pPr>
        <w:autoSpaceDE w:val="0"/>
        <w:autoSpaceDN w:val="0"/>
        <w:adjustRightInd w:val="0"/>
        <w:spacing w:line="360" w:lineRule="auto"/>
        <w:jc w:val="both"/>
        <w:rPr>
          <w:rFonts w:ascii="Times New Roman" w:hAnsi="Times New Roman" w:cs="Times New Roman"/>
          <w:i/>
          <w:sz w:val="24"/>
          <w:szCs w:val="24"/>
          <w:lang w:val="en-US"/>
        </w:rPr>
      </w:pPr>
    </w:p>
    <w:p w14:paraId="39E8C92F" w14:textId="77777777" w:rsidR="00282502" w:rsidRDefault="00282502" w:rsidP="00044EC4">
      <w:pPr>
        <w:autoSpaceDE w:val="0"/>
        <w:autoSpaceDN w:val="0"/>
        <w:adjustRightInd w:val="0"/>
        <w:spacing w:line="360" w:lineRule="auto"/>
        <w:jc w:val="both"/>
        <w:rPr>
          <w:rFonts w:ascii="Times New Roman" w:hAnsi="Times New Roman" w:cs="Times New Roman"/>
          <w:i/>
          <w:sz w:val="24"/>
          <w:szCs w:val="24"/>
          <w:lang w:val="en-US"/>
        </w:rPr>
      </w:pPr>
    </w:p>
    <w:p w14:paraId="327ADEFA" w14:textId="77777777" w:rsidR="00282502" w:rsidRDefault="00282502" w:rsidP="00044EC4">
      <w:pPr>
        <w:autoSpaceDE w:val="0"/>
        <w:autoSpaceDN w:val="0"/>
        <w:adjustRightInd w:val="0"/>
        <w:spacing w:line="360" w:lineRule="auto"/>
        <w:jc w:val="both"/>
        <w:rPr>
          <w:rFonts w:ascii="Times New Roman" w:hAnsi="Times New Roman" w:cs="Times New Roman"/>
          <w:i/>
          <w:sz w:val="24"/>
          <w:szCs w:val="24"/>
          <w:lang w:val="en-US"/>
        </w:rPr>
      </w:pPr>
    </w:p>
    <w:p w14:paraId="2EC8DA90" w14:textId="77777777" w:rsidR="00282502" w:rsidRPr="00044EC4" w:rsidRDefault="00282502" w:rsidP="00044EC4">
      <w:pPr>
        <w:autoSpaceDE w:val="0"/>
        <w:autoSpaceDN w:val="0"/>
        <w:adjustRightInd w:val="0"/>
        <w:spacing w:line="360" w:lineRule="auto"/>
        <w:jc w:val="both"/>
        <w:rPr>
          <w:rFonts w:ascii="Times New Roman" w:hAnsi="Times New Roman" w:cs="Times New Roman"/>
          <w:i/>
          <w:sz w:val="24"/>
          <w:szCs w:val="24"/>
          <w:lang w:val="en-US"/>
        </w:rPr>
      </w:pPr>
    </w:p>
    <w:p w14:paraId="2784E627" w14:textId="0CDEE504" w:rsidR="000A1E7C" w:rsidRPr="00044EC4" w:rsidRDefault="000A1E7C" w:rsidP="00044EC4">
      <w:pPr>
        <w:autoSpaceDE w:val="0"/>
        <w:autoSpaceDN w:val="0"/>
        <w:adjustRightInd w:val="0"/>
        <w:spacing w:line="360" w:lineRule="auto"/>
        <w:jc w:val="both"/>
        <w:rPr>
          <w:rFonts w:ascii="Times New Roman" w:hAnsi="Times New Roman" w:cs="Times New Roman"/>
          <w:i/>
          <w:sz w:val="24"/>
          <w:szCs w:val="24"/>
          <w:lang w:val="en-US"/>
        </w:rPr>
      </w:pPr>
      <w:r w:rsidRPr="00044EC4">
        <w:rPr>
          <w:rFonts w:ascii="Times New Roman" w:hAnsi="Times New Roman" w:cs="Times New Roman"/>
          <w:i/>
          <w:sz w:val="24"/>
          <w:szCs w:val="24"/>
          <w:lang w:val="en-US"/>
        </w:rPr>
        <w:lastRenderedPageBreak/>
        <w:t xml:space="preserve">Histological </w:t>
      </w:r>
      <w:r w:rsidR="0035634A">
        <w:rPr>
          <w:rFonts w:ascii="Times New Roman" w:hAnsi="Times New Roman" w:cs="Times New Roman"/>
          <w:i/>
          <w:sz w:val="24"/>
          <w:szCs w:val="24"/>
          <w:lang w:val="en-US"/>
        </w:rPr>
        <w:t>analysis</w:t>
      </w:r>
    </w:p>
    <w:p w14:paraId="423870CB" w14:textId="77777777" w:rsidR="002A0F13" w:rsidRPr="00044EC4" w:rsidRDefault="002A0F13" w:rsidP="00044EC4">
      <w:pPr>
        <w:suppressAutoHyphens w:val="0"/>
        <w:spacing w:after="0" w:line="360" w:lineRule="auto"/>
        <w:jc w:val="both"/>
        <w:rPr>
          <w:rFonts w:ascii="Times New Roman" w:hAnsi="Times New Roman" w:cs="Times New Roman"/>
          <w:b/>
          <w:sz w:val="24"/>
          <w:szCs w:val="24"/>
          <w:lang w:val="en-US"/>
        </w:rPr>
      </w:pPr>
    </w:p>
    <w:p w14:paraId="458AF97F" w14:textId="1BAD2881" w:rsidR="00EB14A5" w:rsidRPr="00044EC4" w:rsidRDefault="00EB14A5" w:rsidP="00044EC4">
      <w:pPr>
        <w:suppressAutoHyphens w:val="0"/>
        <w:spacing w:after="0" w:line="360" w:lineRule="auto"/>
        <w:jc w:val="both"/>
        <w:rPr>
          <w:rFonts w:ascii="Times New Roman" w:hAnsi="Times New Roman" w:cs="Times New Roman"/>
          <w:sz w:val="24"/>
          <w:szCs w:val="24"/>
          <w:lang w:val="en-US"/>
        </w:rPr>
      </w:pPr>
      <w:r w:rsidRPr="00044EC4">
        <w:rPr>
          <w:rFonts w:ascii="Times New Roman" w:hAnsi="Times New Roman" w:cs="Times New Roman"/>
          <w:b/>
          <w:sz w:val="24"/>
          <w:szCs w:val="24"/>
          <w:lang w:val="en-US"/>
        </w:rPr>
        <w:t>Table S</w:t>
      </w:r>
      <w:r w:rsidR="002A0F13" w:rsidRPr="00044EC4">
        <w:rPr>
          <w:rFonts w:ascii="Times New Roman" w:hAnsi="Times New Roman" w:cs="Times New Roman"/>
          <w:b/>
          <w:sz w:val="24"/>
          <w:szCs w:val="24"/>
          <w:lang w:val="en-US"/>
        </w:rPr>
        <w:t>2</w:t>
      </w:r>
      <w:r w:rsidRPr="00044EC4">
        <w:rPr>
          <w:rFonts w:ascii="Times New Roman" w:hAnsi="Times New Roman" w:cs="Times New Roman"/>
          <w:sz w:val="24"/>
          <w:szCs w:val="24"/>
          <w:lang w:val="en-US"/>
        </w:rPr>
        <w:t xml:space="preserve"> – Morphological analysis: </w:t>
      </w:r>
      <w:r w:rsidR="0035634A">
        <w:rPr>
          <w:rFonts w:ascii="Times New Roman" w:hAnsi="Times New Roman" w:cs="Times New Roman"/>
          <w:sz w:val="24"/>
          <w:szCs w:val="24"/>
          <w:lang w:val="en-US"/>
        </w:rPr>
        <w:t>parental SKOV3</w:t>
      </w:r>
      <w:r w:rsidRPr="00044EC4">
        <w:rPr>
          <w:rFonts w:ascii="Times New Roman" w:hAnsi="Times New Roman" w:cs="Times New Roman"/>
          <w:sz w:val="24"/>
          <w:szCs w:val="24"/>
          <w:lang w:val="en-US"/>
        </w:rPr>
        <w:t>.</w:t>
      </w:r>
    </w:p>
    <w:p w14:paraId="7F925480" w14:textId="77777777" w:rsidR="00EB14A5" w:rsidRPr="00044EC4" w:rsidRDefault="00EB14A5" w:rsidP="00EB14A5">
      <w:pPr>
        <w:suppressAutoHyphens w:val="0"/>
        <w:spacing w:after="0" w:line="240" w:lineRule="auto"/>
        <w:jc w:val="both"/>
        <w:rPr>
          <w:rFonts w:ascii="Times New Roman" w:hAnsi="Times New Roman" w:cs="Times New Roman"/>
          <w:sz w:val="24"/>
          <w:szCs w:val="24"/>
          <w:lang w:val="en-US"/>
        </w:rPr>
      </w:pPr>
    </w:p>
    <w:tbl>
      <w:tblPr>
        <w:tblStyle w:val="Grigliatabella"/>
        <w:tblW w:w="7083" w:type="dxa"/>
        <w:tblLayout w:type="fixed"/>
        <w:tblLook w:val="04A0" w:firstRow="1" w:lastRow="0" w:firstColumn="1" w:lastColumn="0" w:noHBand="0" w:noVBand="1"/>
      </w:tblPr>
      <w:tblGrid>
        <w:gridCol w:w="2122"/>
        <w:gridCol w:w="1279"/>
        <w:gridCol w:w="1130"/>
        <w:gridCol w:w="2552"/>
      </w:tblGrid>
      <w:tr w:rsidR="00EB14A5" w:rsidRPr="00A16D41" w14:paraId="35BFC2BE" w14:textId="77777777" w:rsidTr="00EB14A5">
        <w:tc>
          <w:tcPr>
            <w:tcW w:w="2122" w:type="dxa"/>
            <w:shd w:val="clear" w:color="auto" w:fill="auto"/>
          </w:tcPr>
          <w:p w14:paraId="2BC0AAC3" w14:textId="77777777" w:rsidR="00EB14A5" w:rsidRPr="00044EC4" w:rsidRDefault="00EB14A5" w:rsidP="00EB14A5">
            <w:pPr>
              <w:suppressAutoHyphens w:val="0"/>
              <w:spacing w:after="0" w:line="240" w:lineRule="auto"/>
              <w:jc w:val="center"/>
              <w:rPr>
                <w:rFonts w:ascii="Times New Roman" w:hAnsi="Times New Roman" w:cs="Times New Roman"/>
                <w:b/>
                <w:sz w:val="24"/>
                <w:szCs w:val="24"/>
                <w:lang w:val="en-US"/>
              </w:rPr>
            </w:pPr>
            <w:r w:rsidRPr="00044EC4">
              <w:rPr>
                <w:rFonts w:ascii="Times New Roman" w:hAnsi="Times New Roman" w:cs="Times New Roman"/>
                <w:b/>
                <w:sz w:val="24"/>
                <w:szCs w:val="24"/>
                <w:lang w:val="en-US"/>
              </w:rPr>
              <w:t>Treatment</w:t>
            </w:r>
          </w:p>
        </w:tc>
        <w:tc>
          <w:tcPr>
            <w:tcW w:w="1279" w:type="dxa"/>
            <w:shd w:val="clear" w:color="auto" w:fill="auto"/>
          </w:tcPr>
          <w:p w14:paraId="1963C2D9" w14:textId="77777777" w:rsidR="00EB14A5" w:rsidRPr="00044EC4" w:rsidRDefault="00EB14A5" w:rsidP="00EB14A5">
            <w:pPr>
              <w:suppressAutoHyphens w:val="0"/>
              <w:spacing w:after="0" w:line="240" w:lineRule="auto"/>
              <w:jc w:val="center"/>
              <w:rPr>
                <w:rFonts w:ascii="Times New Roman" w:hAnsi="Times New Roman" w:cs="Times New Roman"/>
                <w:b/>
                <w:sz w:val="24"/>
                <w:szCs w:val="24"/>
                <w:lang w:val="en-US"/>
              </w:rPr>
            </w:pPr>
            <w:r w:rsidRPr="00044EC4">
              <w:rPr>
                <w:rFonts w:ascii="Times New Roman" w:hAnsi="Times New Roman" w:cs="Times New Roman"/>
                <w:b/>
                <w:sz w:val="24"/>
                <w:szCs w:val="24"/>
                <w:lang w:val="en-US"/>
              </w:rPr>
              <w:t>Necrosis</w:t>
            </w:r>
          </w:p>
        </w:tc>
        <w:tc>
          <w:tcPr>
            <w:tcW w:w="1130" w:type="dxa"/>
            <w:shd w:val="clear" w:color="auto" w:fill="auto"/>
          </w:tcPr>
          <w:p w14:paraId="2336C7AA" w14:textId="77777777" w:rsidR="00EB14A5" w:rsidRPr="00044EC4" w:rsidRDefault="00EB14A5" w:rsidP="00EB14A5">
            <w:pPr>
              <w:suppressAutoHyphens w:val="0"/>
              <w:spacing w:after="0" w:line="240" w:lineRule="auto"/>
              <w:jc w:val="center"/>
              <w:rPr>
                <w:rFonts w:ascii="Times New Roman" w:hAnsi="Times New Roman" w:cs="Times New Roman"/>
                <w:b/>
                <w:sz w:val="24"/>
                <w:szCs w:val="24"/>
                <w:lang w:val="en-US"/>
              </w:rPr>
            </w:pPr>
            <w:r w:rsidRPr="00044EC4">
              <w:rPr>
                <w:rFonts w:ascii="Times New Roman" w:hAnsi="Times New Roman" w:cs="Times New Roman"/>
                <w:b/>
                <w:sz w:val="24"/>
                <w:szCs w:val="24"/>
                <w:lang w:val="en-US"/>
              </w:rPr>
              <w:t>Stroma</w:t>
            </w:r>
          </w:p>
        </w:tc>
        <w:tc>
          <w:tcPr>
            <w:tcW w:w="2552" w:type="dxa"/>
            <w:shd w:val="clear" w:color="auto" w:fill="auto"/>
          </w:tcPr>
          <w:p w14:paraId="07968D84" w14:textId="77777777" w:rsidR="00EB14A5" w:rsidRPr="00044EC4" w:rsidRDefault="00EB14A5" w:rsidP="00EB14A5">
            <w:pPr>
              <w:suppressAutoHyphens w:val="0"/>
              <w:spacing w:after="0" w:line="240" w:lineRule="auto"/>
              <w:jc w:val="center"/>
              <w:rPr>
                <w:rFonts w:ascii="Times New Roman" w:hAnsi="Times New Roman" w:cs="Times New Roman"/>
                <w:b/>
                <w:sz w:val="24"/>
                <w:szCs w:val="24"/>
                <w:lang w:val="en-US"/>
              </w:rPr>
            </w:pPr>
            <w:r w:rsidRPr="00044EC4">
              <w:rPr>
                <w:rFonts w:ascii="Times New Roman" w:hAnsi="Times New Roman" w:cs="Times New Roman"/>
                <w:b/>
                <w:sz w:val="24"/>
                <w:szCs w:val="24"/>
                <w:lang w:val="en-US"/>
              </w:rPr>
              <w:t>Loose arrangement of the tissue</w:t>
            </w:r>
          </w:p>
        </w:tc>
      </w:tr>
      <w:tr w:rsidR="00EB14A5" w:rsidRPr="00044EC4" w14:paraId="7D66B21E" w14:textId="77777777" w:rsidTr="00EB14A5">
        <w:tc>
          <w:tcPr>
            <w:tcW w:w="2122" w:type="dxa"/>
            <w:shd w:val="clear" w:color="auto" w:fill="auto"/>
          </w:tcPr>
          <w:p w14:paraId="189EB8EF" w14:textId="77777777" w:rsidR="00EB14A5" w:rsidRPr="00044EC4" w:rsidRDefault="00EB14A5" w:rsidP="00EB14A5">
            <w:pPr>
              <w:suppressAutoHyphens w:val="0"/>
              <w:spacing w:after="0" w:line="240" w:lineRule="auto"/>
              <w:jc w:val="center"/>
              <w:rPr>
                <w:rFonts w:ascii="Times New Roman" w:hAnsi="Times New Roman" w:cs="Times New Roman"/>
                <w:sz w:val="24"/>
                <w:szCs w:val="24"/>
                <w:lang w:val="en-US"/>
              </w:rPr>
            </w:pPr>
            <w:r w:rsidRPr="00044EC4">
              <w:rPr>
                <w:rFonts w:ascii="Times New Roman" w:hAnsi="Times New Roman" w:cs="Times New Roman"/>
                <w:sz w:val="24"/>
                <w:szCs w:val="24"/>
                <w:lang w:val="en-US"/>
              </w:rPr>
              <w:t>PTX</w:t>
            </w:r>
          </w:p>
        </w:tc>
        <w:tc>
          <w:tcPr>
            <w:tcW w:w="1279" w:type="dxa"/>
            <w:shd w:val="clear" w:color="auto" w:fill="auto"/>
          </w:tcPr>
          <w:p w14:paraId="1C296E5C" w14:textId="77777777" w:rsidR="00EB14A5" w:rsidRPr="00044EC4" w:rsidRDefault="00EB14A5" w:rsidP="00EB14A5">
            <w:pPr>
              <w:suppressAutoHyphens w:val="0"/>
              <w:spacing w:after="0" w:line="240" w:lineRule="auto"/>
              <w:jc w:val="center"/>
              <w:rPr>
                <w:rFonts w:ascii="Times New Roman" w:hAnsi="Times New Roman" w:cs="Times New Roman"/>
                <w:sz w:val="24"/>
                <w:szCs w:val="24"/>
                <w:lang w:val="en-US"/>
              </w:rPr>
            </w:pPr>
            <w:r w:rsidRPr="00044EC4">
              <w:rPr>
                <w:rFonts w:ascii="Times New Roman" w:hAnsi="Times New Roman" w:cs="Times New Roman"/>
                <w:sz w:val="24"/>
                <w:szCs w:val="24"/>
                <w:lang w:val="en-US"/>
              </w:rPr>
              <w:t>5</w:t>
            </w:r>
          </w:p>
        </w:tc>
        <w:tc>
          <w:tcPr>
            <w:tcW w:w="1130" w:type="dxa"/>
            <w:shd w:val="clear" w:color="auto" w:fill="auto"/>
          </w:tcPr>
          <w:p w14:paraId="7C7B8879" w14:textId="77777777" w:rsidR="00EB14A5" w:rsidRPr="00044EC4" w:rsidRDefault="00EB14A5" w:rsidP="00EB14A5">
            <w:pPr>
              <w:suppressAutoHyphens w:val="0"/>
              <w:spacing w:after="0" w:line="240" w:lineRule="auto"/>
              <w:jc w:val="center"/>
              <w:rPr>
                <w:rFonts w:ascii="Times New Roman" w:hAnsi="Times New Roman" w:cs="Times New Roman"/>
                <w:sz w:val="24"/>
                <w:szCs w:val="24"/>
                <w:lang w:val="en-US"/>
              </w:rPr>
            </w:pPr>
            <w:r w:rsidRPr="00044EC4">
              <w:rPr>
                <w:rFonts w:ascii="Times New Roman" w:hAnsi="Times New Roman" w:cs="Times New Roman"/>
                <w:sz w:val="24"/>
                <w:szCs w:val="24"/>
                <w:lang w:val="en-US"/>
              </w:rPr>
              <w:t>++</w:t>
            </w:r>
          </w:p>
        </w:tc>
        <w:tc>
          <w:tcPr>
            <w:tcW w:w="2552" w:type="dxa"/>
            <w:shd w:val="clear" w:color="auto" w:fill="auto"/>
          </w:tcPr>
          <w:p w14:paraId="2A2F8DFB" w14:textId="77777777" w:rsidR="00EB14A5" w:rsidRPr="00044EC4" w:rsidRDefault="00EB14A5" w:rsidP="00EB14A5">
            <w:pPr>
              <w:suppressAutoHyphens w:val="0"/>
              <w:spacing w:after="0" w:line="240" w:lineRule="auto"/>
              <w:jc w:val="center"/>
              <w:rPr>
                <w:rFonts w:ascii="Times New Roman" w:hAnsi="Times New Roman" w:cs="Times New Roman"/>
                <w:sz w:val="24"/>
                <w:szCs w:val="24"/>
                <w:lang w:val="en-US"/>
              </w:rPr>
            </w:pPr>
            <w:r w:rsidRPr="00044EC4">
              <w:rPr>
                <w:rFonts w:ascii="Times New Roman" w:hAnsi="Times New Roman" w:cs="Times New Roman"/>
                <w:sz w:val="24"/>
                <w:szCs w:val="24"/>
                <w:lang w:val="en-US"/>
              </w:rPr>
              <w:t>-</w:t>
            </w:r>
          </w:p>
        </w:tc>
      </w:tr>
      <w:tr w:rsidR="00EB14A5" w:rsidRPr="00044EC4" w14:paraId="7A8D4458" w14:textId="77777777" w:rsidTr="00EB14A5">
        <w:tc>
          <w:tcPr>
            <w:tcW w:w="2122" w:type="dxa"/>
            <w:shd w:val="clear" w:color="auto" w:fill="auto"/>
          </w:tcPr>
          <w:p w14:paraId="67CC243A" w14:textId="77777777" w:rsidR="00EB14A5" w:rsidRPr="00044EC4" w:rsidRDefault="00EB14A5" w:rsidP="00EB14A5">
            <w:pPr>
              <w:suppressAutoHyphens w:val="0"/>
              <w:spacing w:after="0" w:line="240" w:lineRule="auto"/>
              <w:jc w:val="center"/>
              <w:rPr>
                <w:rFonts w:ascii="Times New Roman" w:hAnsi="Times New Roman" w:cs="Times New Roman"/>
                <w:sz w:val="24"/>
                <w:szCs w:val="24"/>
                <w:lang w:val="en-US"/>
              </w:rPr>
            </w:pPr>
            <w:r w:rsidRPr="00044EC4">
              <w:rPr>
                <w:rFonts w:ascii="Times New Roman" w:hAnsi="Times New Roman" w:cs="Times New Roman"/>
                <w:sz w:val="24"/>
                <w:szCs w:val="24"/>
                <w:lang w:val="en-US"/>
              </w:rPr>
              <w:t>PTX</w:t>
            </w:r>
          </w:p>
        </w:tc>
        <w:tc>
          <w:tcPr>
            <w:tcW w:w="1279" w:type="dxa"/>
            <w:shd w:val="clear" w:color="auto" w:fill="auto"/>
          </w:tcPr>
          <w:p w14:paraId="1D96C4AD" w14:textId="77777777" w:rsidR="00EB14A5" w:rsidRPr="00044EC4" w:rsidRDefault="00EB14A5" w:rsidP="00EB14A5">
            <w:pPr>
              <w:suppressAutoHyphens w:val="0"/>
              <w:spacing w:after="0" w:line="240" w:lineRule="auto"/>
              <w:jc w:val="center"/>
              <w:rPr>
                <w:rFonts w:ascii="Times New Roman" w:hAnsi="Times New Roman" w:cs="Times New Roman"/>
                <w:sz w:val="24"/>
                <w:szCs w:val="24"/>
                <w:lang w:val="en-US"/>
              </w:rPr>
            </w:pPr>
            <w:r w:rsidRPr="00044EC4">
              <w:rPr>
                <w:rFonts w:ascii="Times New Roman" w:hAnsi="Times New Roman" w:cs="Times New Roman"/>
                <w:sz w:val="24"/>
                <w:szCs w:val="24"/>
                <w:lang w:val="en-US"/>
              </w:rPr>
              <w:t>0</w:t>
            </w:r>
          </w:p>
        </w:tc>
        <w:tc>
          <w:tcPr>
            <w:tcW w:w="1130" w:type="dxa"/>
            <w:shd w:val="clear" w:color="auto" w:fill="auto"/>
          </w:tcPr>
          <w:p w14:paraId="3C03E123" w14:textId="77777777" w:rsidR="00EB14A5" w:rsidRPr="00044EC4" w:rsidRDefault="00EB14A5" w:rsidP="00EB14A5">
            <w:pPr>
              <w:suppressAutoHyphens w:val="0"/>
              <w:spacing w:after="0" w:line="240" w:lineRule="auto"/>
              <w:jc w:val="center"/>
              <w:rPr>
                <w:rFonts w:ascii="Times New Roman" w:hAnsi="Times New Roman" w:cs="Times New Roman"/>
                <w:sz w:val="24"/>
                <w:szCs w:val="24"/>
                <w:lang w:val="en-US"/>
              </w:rPr>
            </w:pPr>
            <w:r w:rsidRPr="00044EC4">
              <w:rPr>
                <w:rFonts w:ascii="Times New Roman" w:hAnsi="Times New Roman" w:cs="Times New Roman"/>
                <w:sz w:val="24"/>
                <w:szCs w:val="24"/>
                <w:lang w:val="en-US"/>
              </w:rPr>
              <w:t>++</w:t>
            </w:r>
          </w:p>
        </w:tc>
        <w:tc>
          <w:tcPr>
            <w:tcW w:w="2552" w:type="dxa"/>
            <w:shd w:val="clear" w:color="auto" w:fill="auto"/>
          </w:tcPr>
          <w:p w14:paraId="7BE0CFB5" w14:textId="77777777" w:rsidR="00EB14A5" w:rsidRPr="00044EC4" w:rsidRDefault="00EB14A5" w:rsidP="00EB14A5">
            <w:pPr>
              <w:suppressAutoHyphens w:val="0"/>
              <w:spacing w:after="0" w:line="240" w:lineRule="auto"/>
              <w:jc w:val="center"/>
              <w:rPr>
                <w:rFonts w:ascii="Times New Roman" w:hAnsi="Times New Roman" w:cs="Times New Roman"/>
                <w:sz w:val="24"/>
                <w:szCs w:val="24"/>
                <w:lang w:val="en-US"/>
              </w:rPr>
            </w:pPr>
            <w:r w:rsidRPr="00044EC4">
              <w:rPr>
                <w:rFonts w:ascii="Times New Roman" w:hAnsi="Times New Roman" w:cs="Times New Roman"/>
                <w:sz w:val="24"/>
                <w:szCs w:val="24"/>
                <w:lang w:val="en-US"/>
              </w:rPr>
              <w:t>-</w:t>
            </w:r>
          </w:p>
        </w:tc>
      </w:tr>
      <w:tr w:rsidR="00EB14A5" w:rsidRPr="00044EC4" w14:paraId="100B0759" w14:textId="77777777" w:rsidTr="00EB14A5">
        <w:tc>
          <w:tcPr>
            <w:tcW w:w="2122" w:type="dxa"/>
            <w:shd w:val="clear" w:color="auto" w:fill="auto"/>
          </w:tcPr>
          <w:p w14:paraId="1883CBE6" w14:textId="77777777" w:rsidR="00EB14A5" w:rsidRPr="00044EC4" w:rsidRDefault="00EB14A5" w:rsidP="00EB14A5">
            <w:pPr>
              <w:suppressAutoHyphens w:val="0"/>
              <w:spacing w:after="0" w:line="240" w:lineRule="auto"/>
              <w:jc w:val="center"/>
              <w:rPr>
                <w:rFonts w:ascii="Times New Roman" w:hAnsi="Times New Roman" w:cs="Times New Roman"/>
                <w:sz w:val="24"/>
                <w:szCs w:val="24"/>
                <w:lang w:val="en-US"/>
              </w:rPr>
            </w:pPr>
            <w:r w:rsidRPr="00044EC4">
              <w:rPr>
                <w:rFonts w:ascii="Times New Roman" w:hAnsi="Times New Roman" w:cs="Times New Roman"/>
                <w:sz w:val="24"/>
                <w:szCs w:val="24"/>
                <w:lang w:val="en-US"/>
              </w:rPr>
              <w:t>PTX</w:t>
            </w:r>
          </w:p>
        </w:tc>
        <w:tc>
          <w:tcPr>
            <w:tcW w:w="1279" w:type="dxa"/>
            <w:shd w:val="clear" w:color="auto" w:fill="auto"/>
          </w:tcPr>
          <w:p w14:paraId="1331E7A3" w14:textId="77777777" w:rsidR="00EB14A5" w:rsidRPr="00044EC4" w:rsidRDefault="00EB14A5" w:rsidP="00EB14A5">
            <w:pPr>
              <w:suppressAutoHyphens w:val="0"/>
              <w:spacing w:after="0" w:line="240" w:lineRule="auto"/>
              <w:jc w:val="center"/>
              <w:rPr>
                <w:rFonts w:ascii="Times New Roman" w:hAnsi="Times New Roman" w:cs="Times New Roman"/>
                <w:sz w:val="24"/>
                <w:szCs w:val="24"/>
                <w:lang w:val="en-US"/>
              </w:rPr>
            </w:pPr>
            <w:r w:rsidRPr="00044EC4">
              <w:rPr>
                <w:rFonts w:ascii="Times New Roman" w:hAnsi="Times New Roman" w:cs="Times New Roman"/>
                <w:sz w:val="24"/>
                <w:szCs w:val="24"/>
                <w:lang w:val="en-US"/>
              </w:rPr>
              <w:t>50</w:t>
            </w:r>
          </w:p>
        </w:tc>
        <w:tc>
          <w:tcPr>
            <w:tcW w:w="1130" w:type="dxa"/>
            <w:shd w:val="clear" w:color="auto" w:fill="auto"/>
          </w:tcPr>
          <w:p w14:paraId="7C900AB7" w14:textId="77777777" w:rsidR="00EB14A5" w:rsidRPr="00044EC4" w:rsidRDefault="00EB14A5" w:rsidP="00EB14A5">
            <w:pPr>
              <w:suppressAutoHyphens w:val="0"/>
              <w:spacing w:after="0" w:line="240" w:lineRule="auto"/>
              <w:jc w:val="center"/>
              <w:rPr>
                <w:rFonts w:ascii="Times New Roman" w:hAnsi="Times New Roman" w:cs="Times New Roman"/>
                <w:sz w:val="24"/>
                <w:szCs w:val="24"/>
                <w:lang w:val="en-US"/>
              </w:rPr>
            </w:pPr>
            <w:r w:rsidRPr="00044EC4">
              <w:rPr>
                <w:rFonts w:ascii="Times New Roman" w:hAnsi="Times New Roman" w:cs="Times New Roman"/>
                <w:sz w:val="24"/>
                <w:szCs w:val="24"/>
                <w:lang w:val="en-US"/>
              </w:rPr>
              <w:t>++</w:t>
            </w:r>
          </w:p>
        </w:tc>
        <w:tc>
          <w:tcPr>
            <w:tcW w:w="2552" w:type="dxa"/>
            <w:shd w:val="clear" w:color="auto" w:fill="auto"/>
          </w:tcPr>
          <w:p w14:paraId="3CF7F8A8" w14:textId="77777777" w:rsidR="00EB14A5" w:rsidRPr="00044EC4" w:rsidRDefault="00EB14A5" w:rsidP="00EB14A5">
            <w:pPr>
              <w:suppressAutoHyphens w:val="0"/>
              <w:spacing w:after="0" w:line="240" w:lineRule="auto"/>
              <w:jc w:val="center"/>
              <w:rPr>
                <w:rFonts w:ascii="Times New Roman" w:hAnsi="Times New Roman" w:cs="Times New Roman"/>
                <w:sz w:val="24"/>
                <w:szCs w:val="24"/>
                <w:lang w:val="en-US"/>
              </w:rPr>
            </w:pPr>
            <w:r w:rsidRPr="00044EC4">
              <w:rPr>
                <w:rFonts w:ascii="Times New Roman" w:hAnsi="Times New Roman" w:cs="Times New Roman"/>
                <w:sz w:val="24"/>
                <w:szCs w:val="24"/>
                <w:lang w:val="en-US"/>
              </w:rPr>
              <w:t>-</w:t>
            </w:r>
          </w:p>
        </w:tc>
      </w:tr>
      <w:tr w:rsidR="00EB14A5" w:rsidRPr="00044EC4" w14:paraId="2F773CD5" w14:textId="77777777" w:rsidTr="00EB14A5">
        <w:tc>
          <w:tcPr>
            <w:tcW w:w="2122" w:type="dxa"/>
            <w:shd w:val="clear" w:color="auto" w:fill="auto"/>
          </w:tcPr>
          <w:p w14:paraId="12258B4C" w14:textId="77777777" w:rsidR="00EB14A5" w:rsidRPr="00044EC4" w:rsidRDefault="00EB14A5" w:rsidP="00EB14A5">
            <w:pPr>
              <w:suppressAutoHyphens w:val="0"/>
              <w:spacing w:after="0" w:line="240" w:lineRule="auto"/>
              <w:jc w:val="center"/>
              <w:rPr>
                <w:rFonts w:ascii="Times New Roman" w:hAnsi="Times New Roman" w:cs="Times New Roman"/>
                <w:sz w:val="24"/>
                <w:szCs w:val="24"/>
                <w:lang w:val="en-US"/>
              </w:rPr>
            </w:pPr>
            <w:r w:rsidRPr="00044EC4">
              <w:rPr>
                <w:rFonts w:ascii="Times New Roman" w:hAnsi="Times New Roman" w:cs="Times New Roman"/>
                <w:sz w:val="24"/>
                <w:szCs w:val="24"/>
                <w:lang w:val="en-US"/>
              </w:rPr>
              <w:t>PTX</w:t>
            </w:r>
          </w:p>
        </w:tc>
        <w:tc>
          <w:tcPr>
            <w:tcW w:w="1279" w:type="dxa"/>
            <w:shd w:val="clear" w:color="auto" w:fill="auto"/>
          </w:tcPr>
          <w:p w14:paraId="455D8B4C" w14:textId="77777777" w:rsidR="00EB14A5" w:rsidRPr="00044EC4" w:rsidRDefault="00EB14A5" w:rsidP="00EB14A5">
            <w:pPr>
              <w:suppressAutoHyphens w:val="0"/>
              <w:spacing w:after="0" w:line="240" w:lineRule="auto"/>
              <w:jc w:val="center"/>
              <w:rPr>
                <w:rFonts w:ascii="Times New Roman" w:hAnsi="Times New Roman" w:cs="Times New Roman"/>
                <w:sz w:val="24"/>
                <w:szCs w:val="24"/>
                <w:lang w:val="en-US"/>
              </w:rPr>
            </w:pPr>
            <w:r w:rsidRPr="00044EC4">
              <w:rPr>
                <w:rFonts w:ascii="Times New Roman" w:hAnsi="Times New Roman" w:cs="Times New Roman"/>
                <w:sz w:val="24"/>
                <w:szCs w:val="24"/>
                <w:lang w:val="en-US"/>
              </w:rPr>
              <w:t>0</w:t>
            </w:r>
          </w:p>
        </w:tc>
        <w:tc>
          <w:tcPr>
            <w:tcW w:w="1130" w:type="dxa"/>
            <w:shd w:val="clear" w:color="auto" w:fill="auto"/>
          </w:tcPr>
          <w:p w14:paraId="30B5AE4A" w14:textId="77777777" w:rsidR="00EB14A5" w:rsidRPr="00044EC4" w:rsidRDefault="00EB14A5" w:rsidP="00EB14A5">
            <w:pPr>
              <w:suppressAutoHyphens w:val="0"/>
              <w:spacing w:after="0" w:line="240" w:lineRule="auto"/>
              <w:jc w:val="center"/>
              <w:rPr>
                <w:rFonts w:ascii="Times New Roman" w:hAnsi="Times New Roman" w:cs="Times New Roman"/>
                <w:sz w:val="24"/>
                <w:szCs w:val="24"/>
                <w:lang w:val="en-US"/>
              </w:rPr>
            </w:pPr>
            <w:r w:rsidRPr="00044EC4">
              <w:rPr>
                <w:rFonts w:ascii="Times New Roman" w:hAnsi="Times New Roman" w:cs="Times New Roman"/>
                <w:sz w:val="24"/>
                <w:szCs w:val="24"/>
                <w:lang w:val="en-US"/>
              </w:rPr>
              <w:t>++</w:t>
            </w:r>
          </w:p>
        </w:tc>
        <w:tc>
          <w:tcPr>
            <w:tcW w:w="2552" w:type="dxa"/>
            <w:shd w:val="clear" w:color="auto" w:fill="auto"/>
          </w:tcPr>
          <w:p w14:paraId="44EC11E4" w14:textId="77777777" w:rsidR="00EB14A5" w:rsidRPr="00044EC4" w:rsidRDefault="00EB14A5" w:rsidP="00EB14A5">
            <w:pPr>
              <w:suppressAutoHyphens w:val="0"/>
              <w:spacing w:after="0" w:line="240" w:lineRule="auto"/>
              <w:jc w:val="center"/>
              <w:rPr>
                <w:rFonts w:ascii="Times New Roman" w:hAnsi="Times New Roman" w:cs="Times New Roman"/>
                <w:sz w:val="24"/>
                <w:szCs w:val="24"/>
                <w:lang w:val="en-US"/>
              </w:rPr>
            </w:pPr>
            <w:r w:rsidRPr="00044EC4">
              <w:rPr>
                <w:rFonts w:ascii="Times New Roman" w:hAnsi="Times New Roman" w:cs="Times New Roman"/>
                <w:sz w:val="24"/>
                <w:szCs w:val="24"/>
                <w:lang w:val="en-US"/>
              </w:rPr>
              <w:t>-</w:t>
            </w:r>
          </w:p>
        </w:tc>
      </w:tr>
      <w:tr w:rsidR="00EB14A5" w:rsidRPr="00044EC4" w14:paraId="27ED7560" w14:textId="77777777" w:rsidTr="00EB14A5">
        <w:tc>
          <w:tcPr>
            <w:tcW w:w="2122" w:type="dxa"/>
            <w:shd w:val="clear" w:color="auto" w:fill="auto"/>
          </w:tcPr>
          <w:p w14:paraId="0C658B87" w14:textId="77777777" w:rsidR="00EB14A5" w:rsidRPr="00044EC4" w:rsidRDefault="00EB14A5" w:rsidP="00EB14A5">
            <w:pPr>
              <w:suppressAutoHyphens w:val="0"/>
              <w:spacing w:after="0" w:line="240" w:lineRule="auto"/>
              <w:jc w:val="center"/>
              <w:rPr>
                <w:rFonts w:ascii="Times New Roman" w:hAnsi="Times New Roman" w:cs="Times New Roman"/>
                <w:sz w:val="24"/>
                <w:szCs w:val="24"/>
                <w:lang w:val="en-US"/>
              </w:rPr>
            </w:pPr>
            <w:r w:rsidRPr="00044EC4">
              <w:rPr>
                <w:rFonts w:ascii="Times New Roman" w:hAnsi="Times New Roman" w:cs="Times New Roman"/>
                <w:sz w:val="24"/>
                <w:szCs w:val="24"/>
                <w:lang w:val="en-US"/>
              </w:rPr>
              <w:t>PEGPH20+PTX</w:t>
            </w:r>
          </w:p>
        </w:tc>
        <w:tc>
          <w:tcPr>
            <w:tcW w:w="1279" w:type="dxa"/>
            <w:shd w:val="clear" w:color="auto" w:fill="auto"/>
          </w:tcPr>
          <w:p w14:paraId="2EA66CD9" w14:textId="77777777" w:rsidR="00EB14A5" w:rsidRPr="00044EC4" w:rsidRDefault="00EB14A5" w:rsidP="00EB14A5">
            <w:pPr>
              <w:suppressAutoHyphens w:val="0"/>
              <w:spacing w:after="0" w:line="240" w:lineRule="auto"/>
              <w:jc w:val="center"/>
              <w:rPr>
                <w:rFonts w:ascii="Times New Roman" w:hAnsi="Times New Roman" w:cs="Times New Roman"/>
                <w:sz w:val="24"/>
                <w:szCs w:val="24"/>
                <w:lang w:val="en-US"/>
              </w:rPr>
            </w:pPr>
            <w:r w:rsidRPr="00044EC4">
              <w:rPr>
                <w:rFonts w:ascii="Times New Roman" w:hAnsi="Times New Roman" w:cs="Times New Roman"/>
                <w:sz w:val="24"/>
                <w:szCs w:val="24"/>
                <w:lang w:val="en-US"/>
              </w:rPr>
              <w:t>50</w:t>
            </w:r>
          </w:p>
        </w:tc>
        <w:tc>
          <w:tcPr>
            <w:tcW w:w="1130" w:type="dxa"/>
            <w:shd w:val="clear" w:color="auto" w:fill="auto"/>
          </w:tcPr>
          <w:p w14:paraId="41AA7A27" w14:textId="77777777" w:rsidR="00EB14A5" w:rsidRPr="00044EC4" w:rsidRDefault="00EB14A5" w:rsidP="00EB14A5">
            <w:pPr>
              <w:suppressAutoHyphens w:val="0"/>
              <w:spacing w:after="0" w:line="240" w:lineRule="auto"/>
              <w:jc w:val="center"/>
              <w:rPr>
                <w:rFonts w:ascii="Times New Roman" w:hAnsi="Times New Roman" w:cs="Times New Roman"/>
                <w:sz w:val="24"/>
                <w:szCs w:val="24"/>
                <w:lang w:val="en-US"/>
              </w:rPr>
            </w:pPr>
            <w:r w:rsidRPr="00044EC4">
              <w:rPr>
                <w:rFonts w:ascii="Times New Roman" w:hAnsi="Times New Roman" w:cs="Times New Roman"/>
                <w:sz w:val="24"/>
                <w:szCs w:val="24"/>
                <w:lang w:val="en-US"/>
              </w:rPr>
              <w:t>++</w:t>
            </w:r>
          </w:p>
        </w:tc>
        <w:tc>
          <w:tcPr>
            <w:tcW w:w="2552" w:type="dxa"/>
            <w:shd w:val="clear" w:color="auto" w:fill="auto"/>
          </w:tcPr>
          <w:p w14:paraId="441D0249" w14:textId="77777777" w:rsidR="00EB14A5" w:rsidRPr="00044EC4" w:rsidRDefault="00EB14A5" w:rsidP="00EB14A5">
            <w:pPr>
              <w:suppressAutoHyphens w:val="0"/>
              <w:spacing w:after="0" w:line="240" w:lineRule="auto"/>
              <w:jc w:val="center"/>
              <w:rPr>
                <w:rFonts w:ascii="Times New Roman" w:hAnsi="Times New Roman" w:cs="Times New Roman"/>
                <w:sz w:val="24"/>
                <w:szCs w:val="24"/>
                <w:lang w:val="en-US"/>
              </w:rPr>
            </w:pPr>
            <w:r w:rsidRPr="00044EC4">
              <w:rPr>
                <w:rFonts w:ascii="Times New Roman" w:hAnsi="Times New Roman" w:cs="Times New Roman"/>
                <w:sz w:val="24"/>
                <w:szCs w:val="24"/>
                <w:lang w:val="en-US"/>
              </w:rPr>
              <w:t>-</w:t>
            </w:r>
          </w:p>
        </w:tc>
      </w:tr>
      <w:tr w:rsidR="00EB14A5" w:rsidRPr="00044EC4" w14:paraId="0416C8E5" w14:textId="77777777" w:rsidTr="00EB14A5">
        <w:tc>
          <w:tcPr>
            <w:tcW w:w="2122" w:type="dxa"/>
            <w:shd w:val="clear" w:color="auto" w:fill="auto"/>
          </w:tcPr>
          <w:p w14:paraId="5BBCA8F5" w14:textId="77777777" w:rsidR="00EB14A5" w:rsidRPr="00044EC4" w:rsidRDefault="00EB14A5" w:rsidP="00EB14A5">
            <w:pPr>
              <w:suppressAutoHyphens w:val="0"/>
              <w:spacing w:after="0" w:line="240" w:lineRule="auto"/>
              <w:jc w:val="center"/>
              <w:rPr>
                <w:rFonts w:ascii="Times New Roman" w:hAnsi="Times New Roman" w:cs="Times New Roman"/>
                <w:sz w:val="24"/>
                <w:szCs w:val="24"/>
                <w:lang w:val="en-US"/>
              </w:rPr>
            </w:pPr>
            <w:r w:rsidRPr="00044EC4">
              <w:rPr>
                <w:rFonts w:ascii="Times New Roman" w:hAnsi="Times New Roman" w:cs="Times New Roman"/>
                <w:sz w:val="24"/>
                <w:szCs w:val="24"/>
                <w:lang w:val="en-US"/>
              </w:rPr>
              <w:t>PEGPH20+PTX</w:t>
            </w:r>
          </w:p>
        </w:tc>
        <w:tc>
          <w:tcPr>
            <w:tcW w:w="1279" w:type="dxa"/>
            <w:shd w:val="clear" w:color="auto" w:fill="auto"/>
          </w:tcPr>
          <w:p w14:paraId="6FAAAAF9" w14:textId="77777777" w:rsidR="00EB14A5" w:rsidRPr="00044EC4" w:rsidRDefault="00EB14A5" w:rsidP="00EB14A5">
            <w:pPr>
              <w:suppressAutoHyphens w:val="0"/>
              <w:spacing w:after="0" w:line="240" w:lineRule="auto"/>
              <w:jc w:val="center"/>
              <w:rPr>
                <w:rFonts w:ascii="Times New Roman" w:hAnsi="Times New Roman" w:cs="Times New Roman"/>
                <w:sz w:val="24"/>
                <w:szCs w:val="24"/>
                <w:lang w:val="en-US"/>
              </w:rPr>
            </w:pPr>
            <w:r w:rsidRPr="00044EC4">
              <w:rPr>
                <w:rFonts w:ascii="Times New Roman" w:hAnsi="Times New Roman" w:cs="Times New Roman"/>
                <w:sz w:val="24"/>
                <w:szCs w:val="24"/>
                <w:lang w:val="en-US"/>
              </w:rPr>
              <w:t>10</w:t>
            </w:r>
          </w:p>
        </w:tc>
        <w:tc>
          <w:tcPr>
            <w:tcW w:w="1130" w:type="dxa"/>
            <w:shd w:val="clear" w:color="auto" w:fill="auto"/>
          </w:tcPr>
          <w:p w14:paraId="016E08D9" w14:textId="77777777" w:rsidR="00EB14A5" w:rsidRPr="00044EC4" w:rsidRDefault="00EB14A5" w:rsidP="00EB14A5">
            <w:pPr>
              <w:suppressAutoHyphens w:val="0"/>
              <w:spacing w:after="0" w:line="240" w:lineRule="auto"/>
              <w:jc w:val="center"/>
              <w:rPr>
                <w:rFonts w:ascii="Times New Roman" w:hAnsi="Times New Roman" w:cs="Times New Roman"/>
                <w:sz w:val="24"/>
                <w:szCs w:val="24"/>
                <w:lang w:val="en-US"/>
              </w:rPr>
            </w:pPr>
            <w:r w:rsidRPr="00044EC4">
              <w:rPr>
                <w:rFonts w:ascii="Times New Roman" w:hAnsi="Times New Roman" w:cs="Times New Roman"/>
                <w:sz w:val="24"/>
                <w:szCs w:val="24"/>
                <w:lang w:val="en-US"/>
              </w:rPr>
              <w:t>++</w:t>
            </w:r>
          </w:p>
        </w:tc>
        <w:tc>
          <w:tcPr>
            <w:tcW w:w="2552" w:type="dxa"/>
            <w:shd w:val="clear" w:color="auto" w:fill="auto"/>
          </w:tcPr>
          <w:p w14:paraId="75562001" w14:textId="77777777" w:rsidR="00EB14A5" w:rsidRPr="00044EC4" w:rsidRDefault="00EB14A5" w:rsidP="00EB14A5">
            <w:pPr>
              <w:suppressAutoHyphens w:val="0"/>
              <w:spacing w:after="0" w:line="240" w:lineRule="auto"/>
              <w:jc w:val="center"/>
              <w:rPr>
                <w:rFonts w:ascii="Times New Roman" w:hAnsi="Times New Roman" w:cs="Times New Roman"/>
                <w:sz w:val="24"/>
                <w:szCs w:val="24"/>
                <w:lang w:val="en-US"/>
              </w:rPr>
            </w:pPr>
            <w:r w:rsidRPr="00044EC4">
              <w:rPr>
                <w:rFonts w:ascii="Times New Roman" w:hAnsi="Times New Roman" w:cs="Times New Roman"/>
                <w:sz w:val="24"/>
                <w:szCs w:val="24"/>
                <w:lang w:val="en-US"/>
              </w:rPr>
              <w:t>-</w:t>
            </w:r>
          </w:p>
        </w:tc>
      </w:tr>
      <w:tr w:rsidR="00EB14A5" w:rsidRPr="00044EC4" w14:paraId="4582C1F3" w14:textId="77777777" w:rsidTr="00EB14A5">
        <w:tc>
          <w:tcPr>
            <w:tcW w:w="2122" w:type="dxa"/>
            <w:shd w:val="clear" w:color="auto" w:fill="auto"/>
          </w:tcPr>
          <w:p w14:paraId="7925A1E0" w14:textId="77777777" w:rsidR="00EB14A5" w:rsidRPr="00044EC4" w:rsidRDefault="00EB14A5" w:rsidP="00EB14A5">
            <w:pPr>
              <w:suppressAutoHyphens w:val="0"/>
              <w:spacing w:after="0" w:line="240" w:lineRule="auto"/>
              <w:jc w:val="center"/>
              <w:rPr>
                <w:rFonts w:ascii="Times New Roman" w:hAnsi="Times New Roman" w:cs="Times New Roman"/>
                <w:sz w:val="24"/>
                <w:szCs w:val="24"/>
                <w:lang w:val="en-US"/>
              </w:rPr>
            </w:pPr>
            <w:r w:rsidRPr="00044EC4">
              <w:rPr>
                <w:rFonts w:ascii="Times New Roman" w:hAnsi="Times New Roman" w:cs="Times New Roman"/>
                <w:sz w:val="24"/>
                <w:szCs w:val="24"/>
                <w:lang w:val="en-US"/>
              </w:rPr>
              <w:t>PEGPH20+PTX</w:t>
            </w:r>
          </w:p>
        </w:tc>
        <w:tc>
          <w:tcPr>
            <w:tcW w:w="1279" w:type="dxa"/>
            <w:shd w:val="clear" w:color="auto" w:fill="auto"/>
          </w:tcPr>
          <w:p w14:paraId="33C0006B" w14:textId="77777777" w:rsidR="00EB14A5" w:rsidRPr="00044EC4" w:rsidRDefault="00EB14A5" w:rsidP="00EB14A5">
            <w:pPr>
              <w:suppressAutoHyphens w:val="0"/>
              <w:spacing w:after="0" w:line="240" w:lineRule="auto"/>
              <w:jc w:val="center"/>
              <w:rPr>
                <w:rFonts w:ascii="Times New Roman" w:hAnsi="Times New Roman" w:cs="Times New Roman"/>
                <w:sz w:val="24"/>
                <w:szCs w:val="24"/>
                <w:lang w:val="en-US"/>
              </w:rPr>
            </w:pPr>
            <w:r w:rsidRPr="00044EC4">
              <w:rPr>
                <w:rFonts w:ascii="Times New Roman" w:hAnsi="Times New Roman" w:cs="Times New Roman"/>
                <w:sz w:val="24"/>
                <w:szCs w:val="24"/>
                <w:lang w:val="en-US"/>
              </w:rPr>
              <w:t>0</w:t>
            </w:r>
          </w:p>
        </w:tc>
        <w:tc>
          <w:tcPr>
            <w:tcW w:w="1130" w:type="dxa"/>
            <w:shd w:val="clear" w:color="auto" w:fill="auto"/>
          </w:tcPr>
          <w:p w14:paraId="67DCCE07" w14:textId="77777777" w:rsidR="00EB14A5" w:rsidRPr="00044EC4" w:rsidRDefault="00EB14A5" w:rsidP="00EB14A5">
            <w:pPr>
              <w:suppressAutoHyphens w:val="0"/>
              <w:spacing w:after="0" w:line="240" w:lineRule="auto"/>
              <w:jc w:val="center"/>
              <w:rPr>
                <w:rFonts w:ascii="Times New Roman" w:hAnsi="Times New Roman" w:cs="Times New Roman"/>
                <w:sz w:val="24"/>
                <w:szCs w:val="24"/>
                <w:lang w:val="en-US"/>
              </w:rPr>
            </w:pPr>
            <w:r w:rsidRPr="00044EC4">
              <w:rPr>
                <w:rFonts w:ascii="Times New Roman" w:hAnsi="Times New Roman" w:cs="Times New Roman"/>
                <w:sz w:val="24"/>
                <w:szCs w:val="24"/>
                <w:lang w:val="en-US"/>
              </w:rPr>
              <w:t>++</w:t>
            </w:r>
          </w:p>
        </w:tc>
        <w:tc>
          <w:tcPr>
            <w:tcW w:w="2552" w:type="dxa"/>
            <w:shd w:val="clear" w:color="auto" w:fill="auto"/>
          </w:tcPr>
          <w:p w14:paraId="1CD8D57C" w14:textId="77777777" w:rsidR="00EB14A5" w:rsidRPr="00044EC4" w:rsidRDefault="00EB14A5" w:rsidP="00EB14A5">
            <w:pPr>
              <w:suppressAutoHyphens w:val="0"/>
              <w:spacing w:after="0" w:line="240" w:lineRule="auto"/>
              <w:jc w:val="center"/>
              <w:rPr>
                <w:rFonts w:ascii="Times New Roman" w:hAnsi="Times New Roman" w:cs="Times New Roman"/>
                <w:sz w:val="24"/>
                <w:szCs w:val="24"/>
                <w:lang w:val="en-US"/>
              </w:rPr>
            </w:pPr>
            <w:r w:rsidRPr="00044EC4">
              <w:rPr>
                <w:rFonts w:ascii="Times New Roman" w:hAnsi="Times New Roman" w:cs="Times New Roman"/>
                <w:sz w:val="24"/>
                <w:szCs w:val="24"/>
                <w:lang w:val="en-US"/>
              </w:rPr>
              <w:t>-</w:t>
            </w:r>
          </w:p>
        </w:tc>
      </w:tr>
      <w:tr w:rsidR="00EB14A5" w:rsidRPr="00044EC4" w14:paraId="1D1E81A3" w14:textId="77777777" w:rsidTr="00EB14A5">
        <w:tc>
          <w:tcPr>
            <w:tcW w:w="2122" w:type="dxa"/>
            <w:shd w:val="clear" w:color="auto" w:fill="auto"/>
          </w:tcPr>
          <w:p w14:paraId="44576131" w14:textId="77777777" w:rsidR="00EB14A5" w:rsidRPr="00044EC4" w:rsidRDefault="00EB14A5" w:rsidP="00EB14A5">
            <w:pPr>
              <w:suppressAutoHyphens w:val="0"/>
              <w:spacing w:after="0" w:line="240" w:lineRule="auto"/>
              <w:jc w:val="center"/>
              <w:rPr>
                <w:rFonts w:ascii="Times New Roman" w:hAnsi="Times New Roman" w:cs="Times New Roman"/>
                <w:sz w:val="24"/>
                <w:szCs w:val="24"/>
                <w:lang w:val="en-US"/>
              </w:rPr>
            </w:pPr>
            <w:r w:rsidRPr="00044EC4">
              <w:rPr>
                <w:rFonts w:ascii="Times New Roman" w:hAnsi="Times New Roman" w:cs="Times New Roman"/>
                <w:sz w:val="24"/>
                <w:szCs w:val="24"/>
                <w:lang w:val="en-US"/>
              </w:rPr>
              <w:t>PEGPH20+PTX</w:t>
            </w:r>
          </w:p>
        </w:tc>
        <w:tc>
          <w:tcPr>
            <w:tcW w:w="1279" w:type="dxa"/>
            <w:shd w:val="clear" w:color="auto" w:fill="auto"/>
          </w:tcPr>
          <w:p w14:paraId="67386D70" w14:textId="77777777" w:rsidR="00EB14A5" w:rsidRPr="00044EC4" w:rsidRDefault="00EB14A5" w:rsidP="00EB14A5">
            <w:pPr>
              <w:suppressAutoHyphens w:val="0"/>
              <w:spacing w:after="0" w:line="240" w:lineRule="auto"/>
              <w:jc w:val="center"/>
              <w:rPr>
                <w:rFonts w:ascii="Times New Roman" w:hAnsi="Times New Roman" w:cs="Times New Roman"/>
                <w:sz w:val="24"/>
                <w:szCs w:val="24"/>
                <w:lang w:val="en-US"/>
              </w:rPr>
            </w:pPr>
            <w:r w:rsidRPr="00044EC4">
              <w:rPr>
                <w:rFonts w:ascii="Times New Roman" w:hAnsi="Times New Roman" w:cs="Times New Roman"/>
                <w:sz w:val="24"/>
                <w:szCs w:val="24"/>
                <w:lang w:val="en-US"/>
              </w:rPr>
              <w:t>0</w:t>
            </w:r>
          </w:p>
        </w:tc>
        <w:tc>
          <w:tcPr>
            <w:tcW w:w="1130" w:type="dxa"/>
            <w:shd w:val="clear" w:color="auto" w:fill="auto"/>
          </w:tcPr>
          <w:p w14:paraId="7ACB5D51" w14:textId="77777777" w:rsidR="00EB14A5" w:rsidRPr="00044EC4" w:rsidRDefault="00EB14A5" w:rsidP="00EB14A5">
            <w:pPr>
              <w:suppressAutoHyphens w:val="0"/>
              <w:spacing w:after="0" w:line="240" w:lineRule="auto"/>
              <w:jc w:val="center"/>
              <w:rPr>
                <w:rFonts w:ascii="Times New Roman" w:hAnsi="Times New Roman" w:cs="Times New Roman"/>
                <w:sz w:val="24"/>
                <w:szCs w:val="24"/>
                <w:lang w:val="en-US"/>
              </w:rPr>
            </w:pPr>
            <w:r w:rsidRPr="00044EC4">
              <w:rPr>
                <w:rFonts w:ascii="Times New Roman" w:hAnsi="Times New Roman" w:cs="Times New Roman"/>
                <w:sz w:val="24"/>
                <w:szCs w:val="24"/>
                <w:lang w:val="en-US"/>
              </w:rPr>
              <w:t>+</w:t>
            </w:r>
          </w:p>
        </w:tc>
        <w:tc>
          <w:tcPr>
            <w:tcW w:w="2552" w:type="dxa"/>
            <w:shd w:val="clear" w:color="auto" w:fill="auto"/>
          </w:tcPr>
          <w:p w14:paraId="66C7E163" w14:textId="77777777" w:rsidR="00EB14A5" w:rsidRPr="00044EC4" w:rsidRDefault="00EB14A5" w:rsidP="00EB14A5">
            <w:pPr>
              <w:suppressAutoHyphens w:val="0"/>
              <w:spacing w:after="0" w:line="240" w:lineRule="auto"/>
              <w:jc w:val="center"/>
              <w:rPr>
                <w:rFonts w:ascii="Times New Roman" w:hAnsi="Times New Roman" w:cs="Times New Roman"/>
                <w:sz w:val="24"/>
                <w:szCs w:val="24"/>
                <w:lang w:val="en-US"/>
              </w:rPr>
            </w:pPr>
            <w:r w:rsidRPr="00044EC4">
              <w:rPr>
                <w:rFonts w:ascii="Times New Roman" w:hAnsi="Times New Roman" w:cs="Times New Roman"/>
                <w:sz w:val="24"/>
                <w:szCs w:val="24"/>
                <w:lang w:val="en-US"/>
              </w:rPr>
              <w:t>-</w:t>
            </w:r>
          </w:p>
        </w:tc>
      </w:tr>
    </w:tbl>
    <w:p w14:paraId="3660088E" w14:textId="77777777" w:rsidR="00EB14A5" w:rsidRPr="00044EC4" w:rsidRDefault="00EB14A5" w:rsidP="00EB14A5">
      <w:pPr>
        <w:suppressAutoHyphens w:val="0"/>
        <w:spacing w:after="0" w:line="240" w:lineRule="auto"/>
        <w:jc w:val="center"/>
        <w:rPr>
          <w:rFonts w:ascii="Times New Roman" w:hAnsi="Times New Roman" w:cs="Times New Roman"/>
          <w:b/>
          <w:sz w:val="24"/>
          <w:szCs w:val="24"/>
          <w:lang w:val="en-US"/>
        </w:rPr>
      </w:pPr>
    </w:p>
    <w:p w14:paraId="1D350E39" w14:textId="099BA990" w:rsidR="00EB14A5" w:rsidRPr="00044EC4" w:rsidRDefault="00EB14A5" w:rsidP="00EB14A5">
      <w:pPr>
        <w:suppressAutoHyphens w:val="0"/>
        <w:spacing w:after="0" w:line="240" w:lineRule="auto"/>
        <w:jc w:val="both"/>
        <w:rPr>
          <w:rFonts w:ascii="Times New Roman" w:hAnsi="Times New Roman" w:cs="Times New Roman"/>
          <w:sz w:val="24"/>
          <w:szCs w:val="24"/>
          <w:lang w:val="en-US"/>
        </w:rPr>
      </w:pPr>
      <w:r w:rsidRPr="00044EC4">
        <w:rPr>
          <w:rFonts w:ascii="Times New Roman" w:hAnsi="Times New Roman" w:cs="Times New Roman"/>
          <w:b/>
          <w:sz w:val="24"/>
          <w:szCs w:val="24"/>
          <w:lang w:val="en-US"/>
        </w:rPr>
        <w:t>Table S</w:t>
      </w:r>
      <w:r w:rsidR="002A0F13" w:rsidRPr="00044EC4">
        <w:rPr>
          <w:rFonts w:ascii="Times New Roman" w:hAnsi="Times New Roman" w:cs="Times New Roman"/>
          <w:b/>
          <w:sz w:val="24"/>
          <w:szCs w:val="24"/>
          <w:lang w:val="en-US"/>
        </w:rPr>
        <w:t>3</w:t>
      </w:r>
      <w:r w:rsidRPr="00044EC4">
        <w:rPr>
          <w:rFonts w:ascii="Times New Roman" w:hAnsi="Times New Roman" w:cs="Times New Roman"/>
          <w:sz w:val="24"/>
          <w:szCs w:val="24"/>
          <w:lang w:val="en-US"/>
        </w:rPr>
        <w:t xml:space="preserve"> – Morphologic</w:t>
      </w:r>
      <w:r w:rsidR="0035634A">
        <w:rPr>
          <w:rFonts w:ascii="Times New Roman" w:hAnsi="Times New Roman" w:cs="Times New Roman"/>
          <w:sz w:val="24"/>
          <w:szCs w:val="24"/>
          <w:lang w:val="en-US"/>
        </w:rPr>
        <w:t>al analysis: SKOV</w:t>
      </w:r>
      <w:r w:rsidR="00F30318">
        <w:rPr>
          <w:rFonts w:ascii="Times New Roman" w:hAnsi="Times New Roman" w:cs="Times New Roman"/>
          <w:sz w:val="24"/>
          <w:szCs w:val="24"/>
          <w:lang w:val="en-US"/>
        </w:rPr>
        <w:t>3</w:t>
      </w:r>
      <w:r w:rsidR="0035634A">
        <w:rPr>
          <w:rFonts w:ascii="Times New Roman" w:hAnsi="Times New Roman" w:cs="Times New Roman"/>
          <w:sz w:val="24"/>
          <w:szCs w:val="24"/>
          <w:lang w:val="en-US"/>
        </w:rPr>
        <w:t>/HAS3</w:t>
      </w:r>
      <w:r w:rsidRPr="00044EC4">
        <w:rPr>
          <w:rFonts w:ascii="Times New Roman" w:hAnsi="Times New Roman" w:cs="Times New Roman"/>
          <w:sz w:val="24"/>
          <w:szCs w:val="24"/>
          <w:lang w:val="en-US"/>
        </w:rPr>
        <w:t>.</w:t>
      </w:r>
    </w:p>
    <w:p w14:paraId="176F63FF" w14:textId="77777777" w:rsidR="00EB14A5" w:rsidRPr="00044EC4" w:rsidRDefault="00EB14A5" w:rsidP="00EB14A5">
      <w:pPr>
        <w:suppressAutoHyphens w:val="0"/>
        <w:spacing w:after="0" w:line="240" w:lineRule="auto"/>
        <w:jc w:val="both"/>
        <w:rPr>
          <w:rFonts w:ascii="Times New Roman" w:hAnsi="Times New Roman" w:cs="Times New Roman"/>
          <w:sz w:val="24"/>
          <w:szCs w:val="24"/>
          <w:lang w:val="en-US"/>
        </w:rPr>
      </w:pPr>
    </w:p>
    <w:tbl>
      <w:tblPr>
        <w:tblStyle w:val="Grigliatabella"/>
        <w:tblW w:w="7083" w:type="dxa"/>
        <w:tblLayout w:type="fixed"/>
        <w:tblLook w:val="04A0" w:firstRow="1" w:lastRow="0" w:firstColumn="1" w:lastColumn="0" w:noHBand="0" w:noVBand="1"/>
      </w:tblPr>
      <w:tblGrid>
        <w:gridCol w:w="2122"/>
        <w:gridCol w:w="1285"/>
        <w:gridCol w:w="1124"/>
        <w:gridCol w:w="2552"/>
      </w:tblGrid>
      <w:tr w:rsidR="00EB14A5" w:rsidRPr="00A16D41" w14:paraId="247A8DC7" w14:textId="77777777" w:rsidTr="00EB14A5">
        <w:tc>
          <w:tcPr>
            <w:tcW w:w="2122" w:type="dxa"/>
            <w:shd w:val="clear" w:color="auto" w:fill="auto"/>
          </w:tcPr>
          <w:p w14:paraId="275BE576" w14:textId="77777777" w:rsidR="00EB14A5" w:rsidRPr="00044EC4" w:rsidRDefault="00EB14A5" w:rsidP="00EB14A5">
            <w:pPr>
              <w:suppressAutoHyphens w:val="0"/>
              <w:spacing w:after="0" w:line="240" w:lineRule="auto"/>
              <w:jc w:val="center"/>
              <w:rPr>
                <w:rFonts w:ascii="Times New Roman" w:hAnsi="Times New Roman" w:cs="Times New Roman"/>
                <w:b/>
                <w:sz w:val="24"/>
                <w:szCs w:val="24"/>
                <w:lang w:val="en-US"/>
              </w:rPr>
            </w:pPr>
            <w:r w:rsidRPr="00044EC4">
              <w:rPr>
                <w:rFonts w:ascii="Times New Roman" w:hAnsi="Times New Roman" w:cs="Times New Roman"/>
                <w:b/>
                <w:sz w:val="24"/>
                <w:szCs w:val="24"/>
                <w:lang w:val="en-US"/>
              </w:rPr>
              <w:t>Treatment</w:t>
            </w:r>
          </w:p>
        </w:tc>
        <w:tc>
          <w:tcPr>
            <w:tcW w:w="1285" w:type="dxa"/>
            <w:shd w:val="clear" w:color="auto" w:fill="auto"/>
          </w:tcPr>
          <w:p w14:paraId="0B7E9FB6" w14:textId="77777777" w:rsidR="00EB14A5" w:rsidRPr="00044EC4" w:rsidRDefault="00EB14A5" w:rsidP="00EB14A5">
            <w:pPr>
              <w:suppressAutoHyphens w:val="0"/>
              <w:spacing w:after="0" w:line="240" w:lineRule="auto"/>
              <w:jc w:val="center"/>
              <w:rPr>
                <w:rFonts w:ascii="Times New Roman" w:hAnsi="Times New Roman" w:cs="Times New Roman"/>
                <w:b/>
                <w:sz w:val="24"/>
                <w:szCs w:val="24"/>
                <w:lang w:val="en-US"/>
              </w:rPr>
            </w:pPr>
            <w:r w:rsidRPr="00044EC4">
              <w:rPr>
                <w:rFonts w:ascii="Times New Roman" w:hAnsi="Times New Roman" w:cs="Times New Roman"/>
                <w:b/>
                <w:sz w:val="24"/>
                <w:szCs w:val="24"/>
                <w:lang w:val="en-US"/>
              </w:rPr>
              <w:t>Necrosis</w:t>
            </w:r>
          </w:p>
        </w:tc>
        <w:tc>
          <w:tcPr>
            <w:tcW w:w="1124" w:type="dxa"/>
            <w:shd w:val="clear" w:color="auto" w:fill="auto"/>
          </w:tcPr>
          <w:p w14:paraId="13C1B34E" w14:textId="77777777" w:rsidR="00EB14A5" w:rsidRPr="00044EC4" w:rsidRDefault="00EB14A5" w:rsidP="00EB14A5">
            <w:pPr>
              <w:suppressAutoHyphens w:val="0"/>
              <w:spacing w:after="0" w:line="240" w:lineRule="auto"/>
              <w:jc w:val="center"/>
              <w:rPr>
                <w:rFonts w:ascii="Times New Roman" w:hAnsi="Times New Roman" w:cs="Times New Roman"/>
                <w:b/>
                <w:sz w:val="24"/>
                <w:szCs w:val="24"/>
                <w:lang w:val="en-US"/>
              </w:rPr>
            </w:pPr>
            <w:r w:rsidRPr="00044EC4">
              <w:rPr>
                <w:rFonts w:ascii="Times New Roman" w:hAnsi="Times New Roman" w:cs="Times New Roman"/>
                <w:b/>
                <w:sz w:val="24"/>
                <w:szCs w:val="24"/>
                <w:lang w:val="en-US"/>
              </w:rPr>
              <w:t>Stroma</w:t>
            </w:r>
          </w:p>
        </w:tc>
        <w:tc>
          <w:tcPr>
            <w:tcW w:w="2552" w:type="dxa"/>
            <w:shd w:val="clear" w:color="auto" w:fill="auto"/>
          </w:tcPr>
          <w:p w14:paraId="090874EE" w14:textId="77777777" w:rsidR="00EB14A5" w:rsidRPr="00044EC4" w:rsidRDefault="00EB14A5" w:rsidP="00EB14A5">
            <w:pPr>
              <w:suppressAutoHyphens w:val="0"/>
              <w:spacing w:after="0" w:line="240" w:lineRule="auto"/>
              <w:jc w:val="center"/>
              <w:rPr>
                <w:rFonts w:ascii="Times New Roman" w:hAnsi="Times New Roman" w:cs="Times New Roman"/>
                <w:b/>
                <w:sz w:val="24"/>
                <w:szCs w:val="24"/>
                <w:lang w:val="en-US"/>
              </w:rPr>
            </w:pPr>
            <w:r w:rsidRPr="00044EC4">
              <w:rPr>
                <w:rFonts w:ascii="Times New Roman" w:hAnsi="Times New Roman" w:cs="Times New Roman"/>
                <w:b/>
                <w:sz w:val="24"/>
                <w:szCs w:val="24"/>
                <w:lang w:val="en-US"/>
              </w:rPr>
              <w:t>Loose arrangement of the tissue</w:t>
            </w:r>
          </w:p>
        </w:tc>
      </w:tr>
      <w:tr w:rsidR="00EB14A5" w:rsidRPr="00044EC4" w14:paraId="0A6FCB6A" w14:textId="77777777" w:rsidTr="00EB14A5">
        <w:tc>
          <w:tcPr>
            <w:tcW w:w="2122" w:type="dxa"/>
            <w:shd w:val="clear" w:color="auto" w:fill="auto"/>
          </w:tcPr>
          <w:p w14:paraId="0C9DD16E" w14:textId="77777777" w:rsidR="00EB14A5" w:rsidRPr="00044EC4" w:rsidRDefault="00EB14A5" w:rsidP="00EB14A5">
            <w:pPr>
              <w:suppressAutoHyphens w:val="0"/>
              <w:spacing w:after="0" w:line="240" w:lineRule="auto"/>
              <w:jc w:val="center"/>
              <w:rPr>
                <w:rFonts w:ascii="Times New Roman" w:hAnsi="Times New Roman" w:cs="Times New Roman"/>
                <w:sz w:val="24"/>
                <w:szCs w:val="24"/>
                <w:lang w:val="en-US"/>
              </w:rPr>
            </w:pPr>
            <w:r w:rsidRPr="00044EC4">
              <w:rPr>
                <w:rFonts w:ascii="Times New Roman" w:hAnsi="Times New Roman" w:cs="Times New Roman"/>
                <w:sz w:val="24"/>
                <w:szCs w:val="24"/>
                <w:lang w:val="en-US"/>
              </w:rPr>
              <w:t>PTX</w:t>
            </w:r>
          </w:p>
        </w:tc>
        <w:tc>
          <w:tcPr>
            <w:tcW w:w="1285" w:type="dxa"/>
            <w:shd w:val="clear" w:color="auto" w:fill="auto"/>
          </w:tcPr>
          <w:p w14:paraId="1D781D0A" w14:textId="77777777" w:rsidR="00EB14A5" w:rsidRPr="00044EC4" w:rsidRDefault="00EB14A5" w:rsidP="00EB14A5">
            <w:pPr>
              <w:suppressAutoHyphens w:val="0"/>
              <w:spacing w:after="0" w:line="240" w:lineRule="auto"/>
              <w:jc w:val="center"/>
              <w:rPr>
                <w:rFonts w:ascii="Times New Roman" w:hAnsi="Times New Roman" w:cs="Times New Roman"/>
                <w:sz w:val="24"/>
                <w:szCs w:val="24"/>
                <w:lang w:val="en-US"/>
              </w:rPr>
            </w:pPr>
            <w:r w:rsidRPr="00044EC4">
              <w:rPr>
                <w:rFonts w:ascii="Times New Roman" w:hAnsi="Times New Roman" w:cs="Times New Roman"/>
                <w:sz w:val="24"/>
                <w:szCs w:val="24"/>
                <w:lang w:val="en-US"/>
              </w:rPr>
              <w:t>50</w:t>
            </w:r>
          </w:p>
        </w:tc>
        <w:tc>
          <w:tcPr>
            <w:tcW w:w="1124" w:type="dxa"/>
            <w:shd w:val="clear" w:color="auto" w:fill="auto"/>
          </w:tcPr>
          <w:p w14:paraId="23FEC554" w14:textId="77777777" w:rsidR="00EB14A5" w:rsidRPr="00044EC4" w:rsidRDefault="00EB14A5" w:rsidP="00EB14A5">
            <w:pPr>
              <w:suppressAutoHyphens w:val="0"/>
              <w:spacing w:after="0" w:line="240" w:lineRule="auto"/>
              <w:jc w:val="center"/>
              <w:rPr>
                <w:rFonts w:ascii="Times New Roman" w:hAnsi="Times New Roman" w:cs="Times New Roman"/>
                <w:sz w:val="24"/>
                <w:szCs w:val="24"/>
                <w:lang w:val="en-US"/>
              </w:rPr>
            </w:pPr>
            <w:r w:rsidRPr="00044EC4">
              <w:rPr>
                <w:rFonts w:ascii="Times New Roman" w:hAnsi="Times New Roman" w:cs="Times New Roman"/>
                <w:sz w:val="24"/>
                <w:szCs w:val="24"/>
                <w:lang w:val="en-US"/>
              </w:rPr>
              <w:t>++</w:t>
            </w:r>
          </w:p>
        </w:tc>
        <w:tc>
          <w:tcPr>
            <w:tcW w:w="2552" w:type="dxa"/>
            <w:shd w:val="clear" w:color="auto" w:fill="auto"/>
          </w:tcPr>
          <w:p w14:paraId="7FE4DFEF" w14:textId="77777777" w:rsidR="00EB14A5" w:rsidRPr="00044EC4" w:rsidRDefault="00EB14A5" w:rsidP="00EB14A5">
            <w:pPr>
              <w:suppressAutoHyphens w:val="0"/>
              <w:spacing w:after="0" w:line="240" w:lineRule="auto"/>
              <w:jc w:val="center"/>
              <w:rPr>
                <w:rFonts w:ascii="Times New Roman" w:hAnsi="Times New Roman" w:cs="Times New Roman"/>
                <w:sz w:val="24"/>
                <w:szCs w:val="24"/>
                <w:lang w:val="en-US"/>
              </w:rPr>
            </w:pPr>
            <w:r w:rsidRPr="00044EC4">
              <w:rPr>
                <w:rFonts w:ascii="Times New Roman" w:hAnsi="Times New Roman" w:cs="Times New Roman"/>
                <w:sz w:val="24"/>
                <w:szCs w:val="24"/>
                <w:lang w:val="en-US"/>
              </w:rPr>
              <w:t>+++</w:t>
            </w:r>
          </w:p>
        </w:tc>
      </w:tr>
      <w:tr w:rsidR="00EB14A5" w:rsidRPr="00044EC4" w14:paraId="60F72907" w14:textId="77777777" w:rsidTr="00EB14A5">
        <w:tc>
          <w:tcPr>
            <w:tcW w:w="2122" w:type="dxa"/>
            <w:shd w:val="clear" w:color="auto" w:fill="auto"/>
          </w:tcPr>
          <w:p w14:paraId="7DDB5115" w14:textId="77777777" w:rsidR="00EB14A5" w:rsidRPr="00044EC4" w:rsidRDefault="00EB14A5" w:rsidP="00EB14A5">
            <w:pPr>
              <w:suppressAutoHyphens w:val="0"/>
              <w:spacing w:after="0" w:line="240" w:lineRule="auto"/>
              <w:jc w:val="center"/>
              <w:rPr>
                <w:rFonts w:ascii="Times New Roman" w:hAnsi="Times New Roman" w:cs="Times New Roman"/>
                <w:sz w:val="24"/>
                <w:szCs w:val="24"/>
                <w:lang w:val="en-US"/>
              </w:rPr>
            </w:pPr>
            <w:r w:rsidRPr="00044EC4">
              <w:rPr>
                <w:rFonts w:ascii="Times New Roman" w:hAnsi="Times New Roman" w:cs="Times New Roman"/>
                <w:sz w:val="24"/>
                <w:szCs w:val="24"/>
                <w:lang w:val="en-US"/>
              </w:rPr>
              <w:t>PTX</w:t>
            </w:r>
          </w:p>
        </w:tc>
        <w:tc>
          <w:tcPr>
            <w:tcW w:w="1285" w:type="dxa"/>
            <w:shd w:val="clear" w:color="auto" w:fill="auto"/>
          </w:tcPr>
          <w:p w14:paraId="61C29FF1" w14:textId="77777777" w:rsidR="00EB14A5" w:rsidRPr="00044EC4" w:rsidRDefault="00EB14A5" w:rsidP="00EB14A5">
            <w:pPr>
              <w:suppressAutoHyphens w:val="0"/>
              <w:spacing w:after="0" w:line="240" w:lineRule="auto"/>
              <w:jc w:val="center"/>
              <w:rPr>
                <w:rFonts w:ascii="Times New Roman" w:hAnsi="Times New Roman" w:cs="Times New Roman"/>
                <w:sz w:val="24"/>
                <w:szCs w:val="24"/>
                <w:lang w:val="en-US"/>
              </w:rPr>
            </w:pPr>
            <w:r w:rsidRPr="00044EC4">
              <w:rPr>
                <w:rFonts w:ascii="Times New Roman" w:hAnsi="Times New Roman" w:cs="Times New Roman"/>
                <w:sz w:val="24"/>
                <w:szCs w:val="24"/>
                <w:lang w:val="en-US"/>
              </w:rPr>
              <w:t>10</w:t>
            </w:r>
          </w:p>
        </w:tc>
        <w:tc>
          <w:tcPr>
            <w:tcW w:w="1124" w:type="dxa"/>
            <w:shd w:val="clear" w:color="auto" w:fill="auto"/>
          </w:tcPr>
          <w:p w14:paraId="027ED093" w14:textId="77777777" w:rsidR="00EB14A5" w:rsidRPr="00044EC4" w:rsidRDefault="00EB14A5" w:rsidP="00EB14A5">
            <w:pPr>
              <w:suppressAutoHyphens w:val="0"/>
              <w:spacing w:after="0" w:line="240" w:lineRule="auto"/>
              <w:jc w:val="center"/>
              <w:rPr>
                <w:rFonts w:ascii="Times New Roman" w:hAnsi="Times New Roman" w:cs="Times New Roman"/>
                <w:sz w:val="24"/>
                <w:szCs w:val="24"/>
                <w:lang w:val="en-US"/>
              </w:rPr>
            </w:pPr>
            <w:r w:rsidRPr="00044EC4">
              <w:rPr>
                <w:rFonts w:ascii="Times New Roman" w:hAnsi="Times New Roman" w:cs="Times New Roman"/>
                <w:sz w:val="24"/>
                <w:szCs w:val="24"/>
                <w:lang w:val="en-US"/>
              </w:rPr>
              <w:t>++</w:t>
            </w:r>
          </w:p>
        </w:tc>
        <w:tc>
          <w:tcPr>
            <w:tcW w:w="2552" w:type="dxa"/>
            <w:shd w:val="clear" w:color="auto" w:fill="auto"/>
          </w:tcPr>
          <w:p w14:paraId="561439B8" w14:textId="77777777" w:rsidR="00EB14A5" w:rsidRPr="00044EC4" w:rsidRDefault="00EB14A5" w:rsidP="00EB14A5">
            <w:pPr>
              <w:suppressAutoHyphens w:val="0"/>
              <w:spacing w:after="0" w:line="240" w:lineRule="auto"/>
              <w:jc w:val="center"/>
              <w:rPr>
                <w:rFonts w:ascii="Times New Roman" w:hAnsi="Times New Roman" w:cs="Times New Roman"/>
                <w:sz w:val="24"/>
                <w:szCs w:val="24"/>
                <w:lang w:val="en-US"/>
              </w:rPr>
            </w:pPr>
            <w:r w:rsidRPr="00044EC4">
              <w:rPr>
                <w:rFonts w:ascii="Times New Roman" w:hAnsi="Times New Roman" w:cs="Times New Roman"/>
                <w:sz w:val="24"/>
                <w:szCs w:val="24"/>
                <w:lang w:val="en-US"/>
              </w:rPr>
              <w:t>++</w:t>
            </w:r>
          </w:p>
        </w:tc>
      </w:tr>
      <w:tr w:rsidR="00EB14A5" w:rsidRPr="00044EC4" w14:paraId="1CDC8B22" w14:textId="77777777" w:rsidTr="00EB14A5">
        <w:tc>
          <w:tcPr>
            <w:tcW w:w="2122" w:type="dxa"/>
            <w:shd w:val="clear" w:color="auto" w:fill="auto"/>
          </w:tcPr>
          <w:p w14:paraId="04EDD294" w14:textId="77777777" w:rsidR="00EB14A5" w:rsidRPr="00044EC4" w:rsidRDefault="00EB14A5" w:rsidP="00EB14A5">
            <w:pPr>
              <w:suppressAutoHyphens w:val="0"/>
              <w:spacing w:after="0" w:line="240" w:lineRule="auto"/>
              <w:jc w:val="center"/>
              <w:rPr>
                <w:rFonts w:ascii="Times New Roman" w:hAnsi="Times New Roman" w:cs="Times New Roman"/>
                <w:sz w:val="24"/>
                <w:szCs w:val="24"/>
                <w:lang w:val="en-US"/>
              </w:rPr>
            </w:pPr>
            <w:r w:rsidRPr="00044EC4">
              <w:rPr>
                <w:rFonts w:ascii="Times New Roman" w:hAnsi="Times New Roman" w:cs="Times New Roman"/>
                <w:sz w:val="24"/>
                <w:szCs w:val="24"/>
                <w:lang w:val="en-US"/>
              </w:rPr>
              <w:t>PTX</w:t>
            </w:r>
          </w:p>
        </w:tc>
        <w:tc>
          <w:tcPr>
            <w:tcW w:w="1285" w:type="dxa"/>
            <w:shd w:val="clear" w:color="auto" w:fill="auto"/>
          </w:tcPr>
          <w:p w14:paraId="32B433DC" w14:textId="77777777" w:rsidR="00EB14A5" w:rsidRPr="00044EC4" w:rsidRDefault="00EB14A5" w:rsidP="00EB14A5">
            <w:pPr>
              <w:suppressAutoHyphens w:val="0"/>
              <w:spacing w:after="0" w:line="240" w:lineRule="auto"/>
              <w:jc w:val="center"/>
              <w:rPr>
                <w:rFonts w:ascii="Times New Roman" w:hAnsi="Times New Roman" w:cs="Times New Roman"/>
                <w:sz w:val="24"/>
                <w:szCs w:val="24"/>
                <w:lang w:val="en-US"/>
              </w:rPr>
            </w:pPr>
            <w:r w:rsidRPr="00044EC4">
              <w:rPr>
                <w:rFonts w:ascii="Times New Roman" w:hAnsi="Times New Roman" w:cs="Times New Roman"/>
                <w:sz w:val="24"/>
                <w:szCs w:val="24"/>
                <w:lang w:val="en-US"/>
              </w:rPr>
              <w:t>15</w:t>
            </w:r>
          </w:p>
        </w:tc>
        <w:tc>
          <w:tcPr>
            <w:tcW w:w="1124" w:type="dxa"/>
            <w:shd w:val="clear" w:color="auto" w:fill="auto"/>
          </w:tcPr>
          <w:p w14:paraId="46364C53" w14:textId="77777777" w:rsidR="00EB14A5" w:rsidRPr="00044EC4" w:rsidRDefault="00EB14A5" w:rsidP="00EB14A5">
            <w:pPr>
              <w:suppressAutoHyphens w:val="0"/>
              <w:spacing w:after="0" w:line="240" w:lineRule="auto"/>
              <w:jc w:val="center"/>
              <w:rPr>
                <w:rFonts w:ascii="Times New Roman" w:hAnsi="Times New Roman" w:cs="Times New Roman"/>
                <w:sz w:val="24"/>
                <w:szCs w:val="24"/>
                <w:lang w:val="en-US"/>
              </w:rPr>
            </w:pPr>
            <w:r w:rsidRPr="00044EC4">
              <w:rPr>
                <w:rFonts w:ascii="Times New Roman" w:hAnsi="Times New Roman" w:cs="Times New Roman"/>
                <w:sz w:val="24"/>
                <w:szCs w:val="24"/>
                <w:lang w:val="en-US"/>
              </w:rPr>
              <w:t>++</w:t>
            </w:r>
          </w:p>
        </w:tc>
        <w:tc>
          <w:tcPr>
            <w:tcW w:w="2552" w:type="dxa"/>
            <w:shd w:val="clear" w:color="auto" w:fill="auto"/>
          </w:tcPr>
          <w:p w14:paraId="2C1AD7FB" w14:textId="77777777" w:rsidR="00EB14A5" w:rsidRPr="00044EC4" w:rsidRDefault="00EB14A5" w:rsidP="00EB14A5">
            <w:pPr>
              <w:suppressAutoHyphens w:val="0"/>
              <w:spacing w:after="0" w:line="240" w:lineRule="auto"/>
              <w:jc w:val="center"/>
              <w:rPr>
                <w:rFonts w:ascii="Times New Roman" w:hAnsi="Times New Roman" w:cs="Times New Roman"/>
                <w:sz w:val="24"/>
                <w:szCs w:val="24"/>
                <w:lang w:val="en-US"/>
              </w:rPr>
            </w:pPr>
            <w:r w:rsidRPr="00044EC4">
              <w:rPr>
                <w:rFonts w:ascii="Times New Roman" w:hAnsi="Times New Roman" w:cs="Times New Roman"/>
                <w:sz w:val="24"/>
                <w:szCs w:val="24"/>
                <w:lang w:val="en-US"/>
              </w:rPr>
              <w:t>++</w:t>
            </w:r>
          </w:p>
        </w:tc>
      </w:tr>
      <w:tr w:rsidR="00EB14A5" w:rsidRPr="00044EC4" w14:paraId="521F812A" w14:textId="77777777" w:rsidTr="00EB14A5">
        <w:tc>
          <w:tcPr>
            <w:tcW w:w="2122" w:type="dxa"/>
            <w:shd w:val="clear" w:color="auto" w:fill="auto"/>
          </w:tcPr>
          <w:p w14:paraId="53D24DC0" w14:textId="77777777" w:rsidR="00EB14A5" w:rsidRPr="00044EC4" w:rsidRDefault="00EB14A5" w:rsidP="00EB14A5">
            <w:pPr>
              <w:suppressAutoHyphens w:val="0"/>
              <w:spacing w:after="0" w:line="240" w:lineRule="auto"/>
              <w:jc w:val="center"/>
              <w:rPr>
                <w:rFonts w:ascii="Times New Roman" w:hAnsi="Times New Roman" w:cs="Times New Roman"/>
                <w:sz w:val="24"/>
                <w:szCs w:val="24"/>
                <w:lang w:val="en-US"/>
              </w:rPr>
            </w:pPr>
            <w:r w:rsidRPr="00044EC4">
              <w:rPr>
                <w:rFonts w:ascii="Times New Roman" w:hAnsi="Times New Roman" w:cs="Times New Roman"/>
                <w:sz w:val="24"/>
                <w:szCs w:val="24"/>
                <w:lang w:val="en-US"/>
              </w:rPr>
              <w:t>PEGPH20+PTX</w:t>
            </w:r>
          </w:p>
        </w:tc>
        <w:tc>
          <w:tcPr>
            <w:tcW w:w="1285" w:type="dxa"/>
            <w:shd w:val="clear" w:color="auto" w:fill="auto"/>
          </w:tcPr>
          <w:p w14:paraId="45FD93A5" w14:textId="77777777" w:rsidR="00EB14A5" w:rsidRPr="00044EC4" w:rsidRDefault="00EB14A5" w:rsidP="00EB14A5">
            <w:pPr>
              <w:suppressAutoHyphens w:val="0"/>
              <w:spacing w:after="0" w:line="240" w:lineRule="auto"/>
              <w:jc w:val="center"/>
              <w:rPr>
                <w:rFonts w:ascii="Times New Roman" w:hAnsi="Times New Roman" w:cs="Times New Roman"/>
                <w:sz w:val="24"/>
                <w:szCs w:val="24"/>
                <w:lang w:val="en-US"/>
              </w:rPr>
            </w:pPr>
            <w:r w:rsidRPr="00044EC4">
              <w:rPr>
                <w:rFonts w:ascii="Times New Roman" w:hAnsi="Times New Roman" w:cs="Times New Roman"/>
                <w:sz w:val="24"/>
                <w:szCs w:val="24"/>
                <w:lang w:val="en-US"/>
              </w:rPr>
              <w:t>30</w:t>
            </w:r>
          </w:p>
        </w:tc>
        <w:tc>
          <w:tcPr>
            <w:tcW w:w="1124" w:type="dxa"/>
            <w:shd w:val="clear" w:color="auto" w:fill="auto"/>
          </w:tcPr>
          <w:p w14:paraId="2C15F310" w14:textId="77777777" w:rsidR="00EB14A5" w:rsidRPr="00044EC4" w:rsidRDefault="00EB14A5" w:rsidP="00EB14A5">
            <w:pPr>
              <w:suppressAutoHyphens w:val="0"/>
              <w:spacing w:after="0" w:line="240" w:lineRule="auto"/>
              <w:jc w:val="center"/>
              <w:rPr>
                <w:rFonts w:ascii="Times New Roman" w:hAnsi="Times New Roman" w:cs="Times New Roman"/>
                <w:sz w:val="24"/>
                <w:szCs w:val="24"/>
                <w:lang w:val="en-US"/>
              </w:rPr>
            </w:pPr>
            <w:r w:rsidRPr="00044EC4">
              <w:rPr>
                <w:rFonts w:ascii="Times New Roman" w:hAnsi="Times New Roman" w:cs="Times New Roman"/>
                <w:sz w:val="24"/>
                <w:szCs w:val="24"/>
                <w:lang w:val="en-US"/>
              </w:rPr>
              <w:t>++</w:t>
            </w:r>
          </w:p>
        </w:tc>
        <w:tc>
          <w:tcPr>
            <w:tcW w:w="2552" w:type="dxa"/>
            <w:shd w:val="clear" w:color="auto" w:fill="auto"/>
          </w:tcPr>
          <w:p w14:paraId="611A89A6" w14:textId="77777777" w:rsidR="00EB14A5" w:rsidRPr="00044EC4" w:rsidRDefault="00EB14A5" w:rsidP="00EB14A5">
            <w:pPr>
              <w:suppressAutoHyphens w:val="0"/>
              <w:spacing w:after="0" w:line="240" w:lineRule="auto"/>
              <w:jc w:val="center"/>
              <w:rPr>
                <w:rFonts w:ascii="Times New Roman" w:hAnsi="Times New Roman" w:cs="Times New Roman"/>
                <w:sz w:val="24"/>
                <w:szCs w:val="24"/>
                <w:lang w:val="en-US"/>
              </w:rPr>
            </w:pPr>
            <w:r w:rsidRPr="00044EC4">
              <w:rPr>
                <w:rFonts w:ascii="Times New Roman" w:hAnsi="Times New Roman" w:cs="Times New Roman"/>
                <w:sz w:val="24"/>
                <w:szCs w:val="24"/>
                <w:lang w:val="en-US"/>
              </w:rPr>
              <w:t>-</w:t>
            </w:r>
          </w:p>
        </w:tc>
      </w:tr>
      <w:tr w:rsidR="00EB14A5" w:rsidRPr="00044EC4" w14:paraId="78D2E4E1" w14:textId="77777777" w:rsidTr="00EB14A5">
        <w:tc>
          <w:tcPr>
            <w:tcW w:w="2122" w:type="dxa"/>
            <w:shd w:val="clear" w:color="auto" w:fill="auto"/>
          </w:tcPr>
          <w:p w14:paraId="1DAB1CA0" w14:textId="77777777" w:rsidR="00EB14A5" w:rsidRPr="00044EC4" w:rsidRDefault="00EB14A5" w:rsidP="00EB14A5">
            <w:pPr>
              <w:suppressAutoHyphens w:val="0"/>
              <w:spacing w:after="0" w:line="240" w:lineRule="auto"/>
              <w:jc w:val="center"/>
              <w:rPr>
                <w:rFonts w:ascii="Times New Roman" w:hAnsi="Times New Roman" w:cs="Times New Roman"/>
                <w:sz w:val="24"/>
                <w:szCs w:val="24"/>
                <w:lang w:val="en-US"/>
              </w:rPr>
            </w:pPr>
            <w:r w:rsidRPr="00044EC4">
              <w:rPr>
                <w:rFonts w:ascii="Times New Roman" w:hAnsi="Times New Roman" w:cs="Times New Roman"/>
                <w:sz w:val="24"/>
                <w:szCs w:val="24"/>
                <w:lang w:val="en-US"/>
              </w:rPr>
              <w:t>PEGPH20+PTX</w:t>
            </w:r>
          </w:p>
        </w:tc>
        <w:tc>
          <w:tcPr>
            <w:tcW w:w="1285" w:type="dxa"/>
            <w:shd w:val="clear" w:color="auto" w:fill="auto"/>
          </w:tcPr>
          <w:p w14:paraId="4875DCF9" w14:textId="77777777" w:rsidR="00EB14A5" w:rsidRPr="00044EC4" w:rsidRDefault="00EB14A5" w:rsidP="00EB14A5">
            <w:pPr>
              <w:suppressAutoHyphens w:val="0"/>
              <w:spacing w:after="0" w:line="240" w:lineRule="auto"/>
              <w:jc w:val="center"/>
              <w:rPr>
                <w:rFonts w:ascii="Times New Roman" w:hAnsi="Times New Roman" w:cs="Times New Roman"/>
                <w:sz w:val="24"/>
                <w:szCs w:val="24"/>
                <w:lang w:val="en-US"/>
              </w:rPr>
            </w:pPr>
            <w:r w:rsidRPr="00044EC4">
              <w:rPr>
                <w:rFonts w:ascii="Times New Roman" w:hAnsi="Times New Roman" w:cs="Times New Roman"/>
                <w:sz w:val="24"/>
                <w:szCs w:val="24"/>
                <w:lang w:val="en-US"/>
              </w:rPr>
              <w:t>5</w:t>
            </w:r>
          </w:p>
        </w:tc>
        <w:tc>
          <w:tcPr>
            <w:tcW w:w="1124" w:type="dxa"/>
            <w:shd w:val="clear" w:color="auto" w:fill="auto"/>
          </w:tcPr>
          <w:p w14:paraId="6CAB14CC" w14:textId="77777777" w:rsidR="00EB14A5" w:rsidRPr="00044EC4" w:rsidRDefault="00EB14A5" w:rsidP="00EB14A5">
            <w:pPr>
              <w:suppressAutoHyphens w:val="0"/>
              <w:spacing w:after="0" w:line="240" w:lineRule="auto"/>
              <w:jc w:val="center"/>
              <w:rPr>
                <w:rFonts w:ascii="Times New Roman" w:hAnsi="Times New Roman" w:cs="Times New Roman"/>
                <w:sz w:val="24"/>
                <w:szCs w:val="24"/>
                <w:lang w:val="en-US"/>
              </w:rPr>
            </w:pPr>
            <w:r w:rsidRPr="00044EC4">
              <w:rPr>
                <w:rFonts w:ascii="Times New Roman" w:hAnsi="Times New Roman" w:cs="Times New Roman"/>
                <w:sz w:val="24"/>
                <w:szCs w:val="24"/>
                <w:lang w:val="en-US"/>
              </w:rPr>
              <w:t>+++</w:t>
            </w:r>
          </w:p>
        </w:tc>
        <w:tc>
          <w:tcPr>
            <w:tcW w:w="2552" w:type="dxa"/>
            <w:shd w:val="clear" w:color="auto" w:fill="auto"/>
          </w:tcPr>
          <w:p w14:paraId="7A49B5DD" w14:textId="77777777" w:rsidR="00EB14A5" w:rsidRPr="00044EC4" w:rsidRDefault="00EB14A5" w:rsidP="00EB14A5">
            <w:pPr>
              <w:suppressAutoHyphens w:val="0"/>
              <w:spacing w:after="0" w:line="240" w:lineRule="auto"/>
              <w:jc w:val="center"/>
              <w:rPr>
                <w:rFonts w:ascii="Times New Roman" w:hAnsi="Times New Roman" w:cs="Times New Roman"/>
                <w:sz w:val="24"/>
                <w:szCs w:val="24"/>
                <w:lang w:val="en-US"/>
              </w:rPr>
            </w:pPr>
            <w:r w:rsidRPr="00044EC4">
              <w:rPr>
                <w:rFonts w:ascii="Times New Roman" w:hAnsi="Times New Roman" w:cs="Times New Roman"/>
                <w:sz w:val="24"/>
                <w:szCs w:val="24"/>
                <w:lang w:val="en-US"/>
              </w:rPr>
              <w:t>-</w:t>
            </w:r>
          </w:p>
        </w:tc>
      </w:tr>
      <w:tr w:rsidR="00EB14A5" w:rsidRPr="00044EC4" w14:paraId="1F5AA091" w14:textId="77777777" w:rsidTr="00EB14A5">
        <w:tc>
          <w:tcPr>
            <w:tcW w:w="2122" w:type="dxa"/>
            <w:shd w:val="clear" w:color="auto" w:fill="auto"/>
          </w:tcPr>
          <w:p w14:paraId="4DA386D8" w14:textId="77777777" w:rsidR="00EB14A5" w:rsidRPr="00044EC4" w:rsidRDefault="00EB14A5" w:rsidP="00EB14A5">
            <w:pPr>
              <w:suppressAutoHyphens w:val="0"/>
              <w:spacing w:after="0" w:line="240" w:lineRule="auto"/>
              <w:jc w:val="center"/>
              <w:rPr>
                <w:rFonts w:ascii="Times New Roman" w:hAnsi="Times New Roman" w:cs="Times New Roman"/>
                <w:sz w:val="24"/>
                <w:szCs w:val="24"/>
                <w:lang w:val="en-US"/>
              </w:rPr>
            </w:pPr>
            <w:r w:rsidRPr="00044EC4">
              <w:rPr>
                <w:rFonts w:ascii="Times New Roman" w:hAnsi="Times New Roman" w:cs="Times New Roman"/>
                <w:sz w:val="24"/>
                <w:szCs w:val="24"/>
                <w:lang w:val="en-US"/>
              </w:rPr>
              <w:t>PEGPH20+PTX</w:t>
            </w:r>
          </w:p>
        </w:tc>
        <w:tc>
          <w:tcPr>
            <w:tcW w:w="1285" w:type="dxa"/>
            <w:shd w:val="clear" w:color="auto" w:fill="auto"/>
          </w:tcPr>
          <w:p w14:paraId="1578F718" w14:textId="77777777" w:rsidR="00EB14A5" w:rsidRPr="00044EC4" w:rsidRDefault="00EB14A5" w:rsidP="00EB14A5">
            <w:pPr>
              <w:suppressAutoHyphens w:val="0"/>
              <w:spacing w:after="0" w:line="240" w:lineRule="auto"/>
              <w:jc w:val="center"/>
              <w:rPr>
                <w:rFonts w:ascii="Times New Roman" w:hAnsi="Times New Roman" w:cs="Times New Roman"/>
                <w:sz w:val="24"/>
                <w:szCs w:val="24"/>
                <w:lang w:val="en-US"/>
              </w:rPr>
            </w:pPr>
            <w:r w:rsidRPr="00044EC4">
              <w:rPr>
                <w:rFonts w:ascii="Times New Roman" w:hAnsi="Times New Roman" w:cs="Times New Roman"/>
                <w:sz w:val="24"/>
                <w:szCs w:val="24"/>
                <w:lang w:val="en-US"/>
              </w:rPr>
              <w:t>10</w:t>
            </w:r>
          </w:p>
        </w:tc>
        <w:tc>
          <w:tcPr>
            <w:tcW w:w="1124" w:type="dxa"/>
            <w:shd w:val="clear" w:color="auto" w:fill="auto"/>
          </w:tcPr>
          <w:p w14:paraId="5CAC1967" w14:textId="77777777" w:rsidR="00EB14A5" w:rsidRPr="00044EC4" w:rsidRDefault="00EB14A5" w:rsidP="00EB14A5">
            <w:pPr>
              <w:suppressAutoHyphens w:val="0"/>
              <w:spacing w:after="0" w:line="240" w:lineRule="auto"/>
              <w:jc w:val="center"/>
              <w:rPr>
                <w:rFonts w:ascii="Times New Roman" w:hAnsi="Times New Roman" w:cs="Times New Roman"/>
                <w:sz w:val="24"/>
                <w:szCs w:val="24"/>
                <w:lang w:val="en-US"/>
              </w:rPr>
            </w:pPr>
            <w:r w:rsidRPr="00044EC4">
              <w:rPr>
                <w:rFonts w:ascii="Times New Roman" w:hAnsi="Times New Roman" w:cs="Times New Roman"/>
                <w:sz w:val="24"/>
                <w:szCs w:val="24"/>
                <w:lang w:val="en-US"/>
              </w:rPr>
              <w:t>++</w:t>
            </w:r>
          </w:p>
        </w:tc>
        <w:tc>
          <w:tcPr>
            <w:tcW w:w="2552" w:type="dxa"/>
            <w:shd w:val="clear" w:color="auto" w:fill="auto"/>
          </w:tcPr>
          <w:p w14:paraId="51575B69" w14:textId="77777777" w:rsidR="00EB14A5" w:rsidRPr="00044EC4" w:rsidRDefault="00EB14A5" w:rsidP="00EB14A5">
            <w:pPr>
              <w:suppressAutoHyphens w:val="0"/>
              <w:spacing w:after="0" w:line="240" w:lineRule="auto"/>
              <w:jc w:val="center"/>
              <w:rPr>
                <w:rFonts w:ascii="Times New Roman" w:hAnsi="Times New Roman" w:cs="Times New Roman"/>
                <w:sz w:val="24"/>
                <w:szCs w:val="24"/>
                <w:lang w:val="en-US"/>
              </w:rPr>
            </w:pPr>
            <w:r w:rsidRPr="00044EC4">
              <w:rPr>
                <w:rFonts w:ascii="Times New Roman" w:hAnsi="Times New Roman" w:cs="Times New Roman"/>
                <w:sz w:val="24"/>
                <w:szCs w:val="24"/>
                <w:lang w:val="en-US"/>
              </w:rPr>
              <w:t>+</w:t>
            </w:r>
          </w:p>
        </w:tc>
      </w:tr>
    </w:tbl>
    <w:p w14:paraId="72CE90D9" w14:textId="77777777" w:rsidR="00C85107" w:rsidRPr="00044EC4" w:rsidRDefault="00C85107">
      <w:pPr>
        <w:rPr>
          <w:rFonts w:ascii="Times New Roman" w:hAnsi="Times New Roman" w:cs="Times New Roman"/>
          <w:sz w:val="24"/>
          <w:szCs w:val="24"/>
          <w:lang w:val="en-US"/>
        </w:rPr>
      </w:pPr>
    </w:p>
    <w:p w14:paraId="7997BB2E" w14:textId="00A47BFA" w:rsidR="005C3161" w:rsidRDefault="00A032A1">
      <w:pPr>
        <w:rPr>
          <w:rFonts w:ascii="Times New Roman" w:hAnsi="Times New Roman" w:cs="Times New Roman"/>
          <w:b/>
          <w:sz w:val="24"/>
          <w:szCs w:val="24"/>
          <w:lang w:val="en-US"/>
        </w:rPr>
      </w:pPr>
      <w:r w:rsidRPr="00044EC4">
        <w:rPr>
          <w:rFonts w:ascii="Times New Roman" w:hAnsi="Times New Roman" w:cs="Times New Roman"/>
          <w:b/>
          <w:sz w:val="24"/>
          <w:szCs w:val="24"/>
          <w:lang w:val="en-US"/>
        </w:rPr>
        <w:t>Supp</w:t>
      </w:r>
      <w:r>
        <w:rPr>
          <w:rFonts w:ascii="Times New Roman" w:hAnsi="Times New Roman" w:cs="Times New Roman"/>
          <w:b/>
          <w:sz w:val="24"/>
          <w:szCs w:val="24"/>
          <w:lang w:val="en-US"/>
        </w:rPr>
        <w:t>orting</w:t>
      </w:r>
      <w:r w:rsidRPr="00F423B8">
        <w:rPr>
          <w:rFonts w:ascii="Times New Roman" w:hAnsi="Times New Roman" w:cs="Times New Roman"/>
          <w:b/>
          <w:sz w:val="24"/>
          <w:szCs w:val="24"/>
          <w:lang w:val="en-US"/>
        </w:rPr>
        <w:t xml:space="preserve"> </w:t>
      </w:r>
      <w:r w:rsidR="00F423B8" w:rsidRPr="00F423B8">
        <w:rPr>
          <w:rFonts w:ascii="Times New Roman" w:hAnsi="Times New Roman" w:cs="Times New Roman"/>
          <w:b/>
          <w:sz w:val="24"/>
          <w:szCs w:val="24"/>
          <w:lang w:val="en-US"/>
        </w:rPr>
        <w:t>References</w:t>
      </w:r>
    </w:p>
    <w:p w14:paraId="6D56C508" w14:textId="77777777" w:rsidR="00F423B8" w:rsidRPr="00F423B8" w:rsidRDefault="00F423B8" w:rsidP="00F423B8">
      <w:pPr>
        <w:pStyle w:val="Bibliografia"/>
        <w:rPr>
          <w:rFonts w:ascii="Times New Roman" w:hAnsi="Times New Roman" w:cs="Times New Roman"/>
          <w:sz w:val="24"/>
          <w:lang w:val="en-US"/>
        </w:rPr>
      </w:pPr>
      <w:r>
        <w:rPr>
          <w:b/>
          <w:lang w:val="en-US"/>
        </w:rPr>
        <w:fldChar w:fldCharType="begin"/>
      </w:r>
      <w:r>
        <w:rPr>
          <w:b/>
          <w:lang w:val="en-US"/>
        </w:rPr>
        <w:instrText xml:space="preserve"> ADDIN ZOTERO_BIBL {"uncited":[],"omitted":[],"custom":[]} CSL_BIBLIOGRAPHY </w:instrText>
      </w:r>
      <w:r>
        <w:rPr>
          <w:b/>
          <w:lang w:val="en-US"/>
        </w:rPr>
        <w:fldChar w:fldCharType="separate"/>
      </w:r>
      <w:r w:rsidRPr="00F423B8">
        <w:rPr>
          <w:rFonts w:ascii="Times New Roman" w:hAnsi="Times New Roman" w:cs="Times New Roman"/>
          <w:sz w:val="24"/>
          <w:lang w:val="en-US"/>
        </w:rPr>
        <w:t>1.</w:t>
      </w:r>
      <w:r w:rsidRPr="00F423B8">
        <w:rPr>
          <w:rFonts w:ascii="Times New Roman" w:hAnsi="Times New Roman" w:cs="Times New Roman"/>
          <w:sz w:val="24"/>
          <w:lang w:val="en-US"/>
        </w:rPr>
        <w:tab/>
        <w:t xml:space="preserve">Ubezio, P. Beyond The T/C Ratio: Old And New Anticancer Activity Scores In Vivo. </w:t>
      </w:r>
      <w:r w:rsidRPr="00F423B8">
        <w:rPr>
          <w:rFonts w:ascii="Times New Roman" w:hAnsi="Times New Roman" w:cs="Times New Roman"/>
          <w:i/>
          <w:iCs/>
          <w:sz w:val="24"/>
          <w:lang w:val="en-US"/>
        </w:rPr>
        <w:t>Cancer Manag Res</w:t>
      </w:r>
      <w:r w:rsidRPr="00F423B8">
        <w:rPr>
          <w:rFonts w:ascii="Times New Roman" w:hAnsi="Times New Roman" w:cs="Times New Roman"/>
          <w:sz w:val="24"/>
          <w:lang w:val="en-US"/>
        </w:rPr>
        <w:t xml:space="preserve"> </w:t>
      </w:r>
      <w:r w:rsidRPr="00F423B8">
        <w:rPr>
          <w:rFonts w:ascii="Times New Roman" w:hAnsi="Times New Roman" w:cs="Times New Roman"/>
          <w:b/>
          <w:bCs/>
          <w:sz w:val="24"/>
          <w:lang w:val="en-US"/>
        </w:rPr>
        <w:t>11</w:t>
      </w:r>
      <w:r w:rsidRPr="00F423B8">
        <w:rPr>
          <w:rFonts w:ascii="Times New Roman" w:hAnsi="Times New Roman" w:cs="Times New Roman"/>
          <w:sz w:val="24"/>
          <w:lang w:val="en-US"/>
        </w:rPr>
        <w:t>, 8529–8538 (2019).</w:t>
      </w:r>
    </w:p>
    <w:p w14:paraId="34D1A6E3" w14:textId="77777777" w:rsidR="00F423B8" w:rsidRPr="00F423B8" w:rsidRDefault="00F423B8" w:rsidP="00F423B8">
      <w:pPr>
        <w:pStyle w:val="Bibliografia"/>
        <w:rPr>
          <w:rFonts w:ascii="Times New Roman" w:hAnsi="Times New Roman" w:cs="Times New Roman"/>
          <w:sz w:val="24"/>
          <w:lang w:val="en-US"/>
        </w:rPr>
      </w:pPr>
      <w:r w:rsidRPr="00F423B8">
        <w:rPr>
          <w:rFonts w:ascii="Times New Roman" w:hAnsi="Times New Roman" w:cs="Times New Roman"/>
          <w:sz w:val="24"/>
          <w:lang w:val="en-US"/>
        </w:rPr>
        <w:t>2.</w:t>
      </w:r>
      <w:r w:rsidRPr="00F423B8">
        <w:rPr>
          <w:rFonts w:ascii="Times New Roman" w:hAnsi="Times New Roman" w:cs="Times New Roman"/>
          <w:sz w:val="24"/>
          <w:lang w:val="en-US"/>
        </w:rPr>
        <w:tab/>
        <w:t xml:space="preserve">Shoemaker, R. H. The NCI60 human tumour cell line anticancer drug screen. </w:t>
      </w:r>
      <w:r w:rsidRPr="00F423B8">
        <w:rPr>
          <w:rFonts w:ascii="Times New Roman" w:hAnsi="Times New Roman" w:cs="Times New Roman"/>
          <w:i/>
          <w:iCs/>
          <w:sz w:val="24"/>
          <w:lang w:val="en-US"/>
        </w:rPr>
        <w:t>Nat. Rev. Cancer</w:t>
      </w:r>
      <w:r w:rsidRPr="00F423B8">
        <w:rPr>
          <w:rFonts w:ascii="Times New Roman" w:hAnsi="Times New Roman" w:cs="Times New Roman"/>
          <w:sz w:val="24"/>
          <w:lang w:val="en-US"/>
        </w:rPr>
        <w:t xml:space="preserve"> </w:t>
      </w:r>
      <w:r w:rsidRPr="00F423B8">
        <w:rPr>
          <w:rFonts w:ascii="Times New Roman" w:hAnsi="Times New Roman" w:cs="Times New Roman"/>
          <w:b/>
          <w:bCs/>
          <w:sz w:val="24"/>
          <w:lang w:val="en-US"/>
        </w:rPr>
        <w:t>6</w:t>
      </w:r>
      <w:r w:rsidRPr="00F423B8">
        <w:rPr>
          <w:rFonts w:ascii="Times New Roman" w:hAnsi="Times New Roman" w:cs="Times New Roman"/>
          <w:sz w:val="24"/>
          <w:lang w:val="en-US"/>
        </w:rPr>
        <w:t>, 813–823 (2006).</w:t>
      </w:r>
    </w:p>
    <w:p w14:paraId="69FC2A5A" w14:textId="77777777" w:rsidR="00F423B8" w:rsidRPr="00F423B8" w:rsidRDefault="00F423B8" w:rsidP="00F423B8">
      <w:pPr>
        <w:pStyle w:val="Bibliografia"/>
        <w:rPr>
          <w:rFonts w:ascii="Times New Roman" w:hAnsi="Times New Roman" w:cs="Times New Roman"/>
          <w:sz w:val="24"/>
          <w:lang w:val="en-US"/>
        </w:rPr>
      </w:pPr>
      <w:r w:rsidRPr="00F423B8">
        <w:rPr>
          <w:rFonts w:ascii="Times New Roman" w:hAnsi="Times New Roman" w:cs="Times New Roman"/>
          <w:sz w:val="24"/>
          <w:lang w:val="en-US"/>
        </w:rPr>
        <w:t>3.</w:t>
      </w:r>
      <w:r w:rsidRPr="00F423B8">
        <w:rPr>
          <w:rFonts w:ascii="Times New Roman" w:hAnsi="Times New Roman" w:cs="Times New Roman"/>
          <w:sz w:val="24"/>
          <w:lang w:val="en-US"/>
        </w:rPr>
        <w:tab/>
        <w:t xml:space="preserve">Vázquez, R. </w:t>
      </w:r>
      <w:r w:rsidRPr="00F423B8">
        <w:rPr>
          <w:rFonts w:ascii="Times New Roman" w:hAnsi="Times New Roman" w:cs="Times New Roman"/>
          <w:i/>
          <w:iCs/>
          <w:sz w:val="24"/>
          <w:lang w:val="en-US"/>
        </w:rPr>
        <w:t>et al.</w:t>
      </w:r>
      <w:r w:rsidRPr="00F423B8">
        <w:rPr>
          <w:rFonts w:ascii="Times New Roman" w:hAnsi="Times New Roman" w:cs="Times New Roman"/>
          <w:sz w:val="24"/>
          <w:lang w:val="en-US"/>
        </w:rPr>
        <w:t xml:space="preserve"> Promising in vivo efficacy of the BET bromodomain inhibitor OTX015/MK-8628 in malignant pleural mesothelioma xenografts. </w:t>
      </w:r>
      <w:r w:rsidRPr="00F423B8">
        <w:rPr>
          <w:rFonts w:ascii="Times New Roman" w:hAnsi="Times New Roman" w:cs="Times New Roman"/>
          <w:i/>
          <w:iCs/>
          <w:sz w:val="24"/>
          <w:lang w:val="en-US"/>
        </w:rPr>
        <w:t>Int. J. Cancer</w:t>
      </w:r>
      <w:r w:rsidRPr="00F423B8">
        <w:rPr>
          <w:rFonts w:ascii="Times New Roman" w:hAnsi="Times New Roman" w:cs="Times New Roman"/>
          <w:sz w:val="24"/>
          <w:lang w:val="en-US"/>
        </w:rPr>
        <w:t xml:space="preserve"> </w:t>
      </w:r>
      <w:r w:rsidRPr="00F423B8">
        <w:rPr>
          <w:rFonts w:ascii="Times New Roman" w:hAnsi="Times New Roman" w:cs="Times New Roman"/>
          <w:b/>
          <w:bCs/>
          <w:sz w:val="24"/>
          <w:lang w:val="en-US"/>
        </w:rPr>
        <w:t>140</w:t>
      </w:r>
      <w:r w:rsidRPr="00F423B8">
        <w:rPr>
          <w:rFonts w:ascii="Times New Roman" w:hAnsi="Times New Roman" w:cs="Times New Roman"/>
          <w:sz w:val="24"/>
          <w:lang w:val="en-US"/>
        </w:rPr>
        <w:t>, 197–207 (2017).</w:t>
      </w:r>
    </w:p>
    <w:p w14:paraId="09F1C160" w14:textId="77777777" w:rsidR="00F423B8" w:rsidRPr="00F423B8" w:rsidRDefault="00F423B8" w:rsidP="00F423B8">
      <w:pPr>
        <w:pStyle w:val="Bibliografia"/>
        <w:rPr>
          <w:rFonts w:ascii="Times New Roman" w:hAnsi="Times New Roman" w:cs="Times New Roman"/>
          <w:sz w:val="24"/>
          <w:lang w:val="en-US"/>
        </w:rPr>
      </w:pPr>
      <w:r w:rsidRPr="00F423B8">
        <w:rPr>
          <w:rFonts w:ascii="Times New Roman" w:hAnsi="Times New Roman" w:cs="Times New Roman"/>
          <w:sz w:val="24"/>
          <w:lang w:val="en-US"/>
        </w:rPr>
        <w:t>4.</w:t>
      </w:r>
      <w:r w:rsidRPr="00F423B8">
        <w:rPr>
          <w:rFonts w:ascii="Times New Roman" w:hAnsi="Times New Roman" w:cs="Times New Roman"/>
          <w:sz w:val="24"/>
          <w:lang w:val="en-US"/>
        </w:rPr>
        <w:tab/>
        <w:t xml:space="preserve">Bizzaro, F. </w:t>
      </w:r>
      <w:r w:rsidRPr="00F423B8">
        <w:rPr>
          <w:rFonts w:ascii="Times New Roman" w:hAnsi="Times New Roman" w:cs="Times New Roman"/>
          <w:i/>
          <w:iCs/>
          <w:sz w:val="24"/>
          <w:lang w:val="en-US"/>
        </w:rPr>
        <w:t>et al.</w:t>
      </w:r>
      <w:r w:rsidRPr="00F423B8">
        <w:rPr>
          <w:rFonts w:ascii="Times New Roman" w:hAnsi="Times New Roman" w:cs="Times New Roman"/>
          <w:sz w:val="24"/>
          <w:lang w:val="en-US"/>
        </w:rPr>
        <w:t xml:space="preserve"> Tumor progression and metastatic dissemination in ovarian cancer after dose-dense or conventional paclitaxel and cisplatin plus bevacizumab. </w:t>
      </w:r>
      <w:r w:rsidRPr="00F423B8">
        <w:rPr>
          <w:rFonts w:ascii="Times New Roman" w:hAnsi="Times New Roman" w:cs="Times New Roman"/>
          <w:i/>
          <w:iCs/>
          <w:sz w:val="24"/>
          <w:lang w:val="en-US"/>
        </w:rPr>
        <w:t>Int J Cancer</w:t>
      </w:r>
      <w:r w:rsidRPr="00F423B8">
        <w:rPr>
          <w:rFonts w:ascii="Times New Roman" w:hAnsi="Times New Roman" w:cs="Times New Roman"/>
          <w:sz w:val="24"/>
          <w:lang w:val="en-US"/>
        </w:rPr>
        <w:t xml:space="preserve"> </w:t>
      </w:r>
      <w:r w:rsidRPr="00F423B8">
        <w:rPr>
          <w:rFonts w:ascii="Times New Roman" w:hAnsi="Times New Roman" w:cs="Times New Roman"/>
          <w:b/>
          <w:bCs/>
          <w:sz w:val="24"/>
          <w:lang w:val="en-US"/>
        </w:rPr>
        <w:t>143</w:t>
      </w:r>
      <w:r w:rsidRPr="00F423B8">
        <w:rPr>
          <w:rFonts w:ascii="Times New Roman" w:hAnsi="Times New Roman" w:cs="Times New Roman"/>
          <w:sz w:val="24"/>
          <w:lang w:val="en-US"/>
        </w:rPr>
        <w:t>, 2187–2199 (2018).</w:t>
      </w:r>
    </w:p>
    <w:p w14:paraId="1A942AF6" w14:textId="77777777" w:rsidR="00F423B8" w:rsidRPr="00F423B8" w:rsidRDefault="00F423B8" w:rsidP="00F423B8">
      <w:pPr>
        <w:pStyle w:val="Bibliografia"/>
        <w:rPr>
          <w:rFonts w:ascii="Times New Roman" w:hAnsi="Times New Roman" w:cs="Times New Roman"/>
          <w:sz w:val="24"/>
          <w:lang w:val="en-US"/>
        </w:rPr>
      </w:pPr>
      <w:r w:rsidRPr="00F423B8">
        <w:rPr>
          <w:rFonts w:ascii="Times New Roman" w:hAnsi="Times New Roman" w:cs="Times New Roman"/>
          <w:sz w:val="24"/>
          <w:lang w:val="en-US"/>
        </w:rPr>
        <w:lastRenderedPageBreak/>
        <w:t>5.</w:t>
      </w:r>
      <w:r w:rsidRPr="00F423B8">
        <w:rPr>
          <w:rFonts w:ascii="Times New Roman" w:hAnsi="Times New Roman" w:cs="Times New Roman"/>
          <w:sz w:val="24"/>
          <w:lang w:val="en-US"/>
        </w:rPr>
        <w:tab/>
        <w:t xml:space="preserve">Colombo, C. </w:t>
      </w:r>
      <w:r w:rsidRPr="00F423B8">
        <w:rPr>
          <w:rFonts w:ascii="Times New Roman" w:hAnsi="Times New Roman" w:cs="Times New Roman"/>
          <w:i/>
          <w:iCs/>
          <w:sz w:val="24"/>
          <w:lang w:val="en-US"/>
        </w:rPr>
        <w:t>et al.</w:t>
      </w:r>
      <w:r w:rsidRPr="00F423B8">
        <w:rPr>
          <w:rFonts w:ascii="Times New Roman" w:hAnsi="Times New Roman" w:cs="Times New Roman"/>
          <w:sz w:val="24"/>
          <w:lang w:val="en-US"/>
        </w:rPr>
        <w:t xml:space="preserve"> PEGylated Nanoparticles Obtained through Emulsion Polymerization as Paclitaxel Carriers. </w:t>
      </w:r>
      <w:r w:rsidRPr="00F423B8">
        <w:rPr>
          <w:rFonts w:ascii="Times New Roman" w:hAnsi="Times New Roman" w:cs="Times New Roman"/>
          <w:i/>
          <w:iCs/>
          <w:sz w:val="24"/>
          <w:lang w:val="en-US"/>
        </w:rPr>
        <w:t>Mol. Pharm.</w:t>
      </w:r>
      <w:r w:rsidRPr="00F423B8">
        <w:rPr>
          <w:rFonts w:ascii="Times New Roman" w:hAnsi="Times New Roman" w:cs="Times New Roman"/>
          <w:sz w:val="24"/>
          <w:lang w:val="en-US"/>
        </w:rPr>
        <w:t xml:space="preserve"> </w:t>
      </w:r>
      <w:r w:rsidRPr="00F423B8">
        <w:rPr>
          <w:rFonts w:ascii="Times New Roman" w:hAnsi="Times New Roman" w:cs="Times New Roman"/>
          <w:b/>
          <w:bCs/>
          <w:sz w:val="24"/>
          <w:lang w:val="en-US"/>
        </w:rPr>
        <w:t>13</w:t>
      </w:r>
      <w:r w:rsidRPr="00F423B8">
        <w:rPr>
          <w:rFonts w:ascii="Times New Roman" w:hAnsi="Times New Roman" w:cs="Times New Roman"/>
          <w:sz w:val="24"/>
          <w:lang w:val="en-US"/>
        </w:rPr>
        <w:t>, 40–46 (2016).</w:t>
      </w:r>
    </w:p>
    <w:p w14:paraId="4140E3DA" w14:textId="77777777" w:rsidR="00F423B8" w:rsidRPr="00F423B8" w:rsidRDefault="00F423B8" w:rsidP="00F423B8">
      <w:pPr>
        <w:pStyle w:val="Bibliografia"/>
        <w:rPr>
          <w:rFonts w:ascii="Times New Roman" w:hAnsi="Times New Roman" w:cs="Times New Roman"/>
          <w:sz w:val="24"/>
          <w:lang w:val="en-US"/>
        </w:rPr>
      </w:pPr>
      <w:r w:rsidRPr="00F423B8">
        <w:rPr>
          <w:rFonts w:ascii="Times New Roman" w:hAnsi="Times New Roman" w:cs="Times New Roman"/>
          <w:sz w:val="24"/>
          <w:lang w:val="en-US"/>
        </w:rPr>
        <w:t>6.</w:t>
      </w:r>
      <w:r w:rsidRPr="00F423B8">
        <w:rPr>
          <w:rFonts w:ascii="Times New Roman" w:hAnsi="Times New Roman" w:cs="Times New Roman"/>
          <w:sz w:val="24"/>
          <w:lang w:val="en-US"/>
        </w:rPr>
        <w:tab/>
        <w:t xml:space="preserve">Fruscio, R. </w:t>
      </w:r>
      <w:r w:rsidRPr="00F423B8">
        <w:rPr>
          <w:rFonts w:ascii="Times New Roman" w:hAnsi="Times New Roman" w:cs="Times New Roman"/>
          <w:i/>
          <w:iCs/>
          <w:sz w:val="24"/>
          <w:lang w:val="en-US"/>
        </w:rPr>
        <w:t>et al.</w:t>
      </w:r>
      <w:r w:rsidRPr="00F423B8">
        <w:rPr>
          <w:rFonts w:ascii="Times New Roman" w:hAnsi="Times New Roman" w:cs="Times New Roman"/>
          <w:sz w:val="24"/>
          <w:lang w:val="en-US"/>
        </w:rPr>
        <w:t xml:space="preserve"> Clindamycin-paclitaxel pharmacokinetic interaction in ovarian cancer patients. </w:t>
      </w:r>
      <w:r w:rsidRPr="00F423B8">
        <w:rPr>
          <w:rFonts w:ascii="Times New Roman" w:hAnsi="Times New Roman" w:cs="Times New Roman"/>
          <w:i/>
          <w:iCs/>
          <w:sz w:val="24"/>
          <w:lang w:val="en-US"/>
        </w:rPr>
        <w:t>Cancer Chemother. Pharmacol.</w:t>
      </w:r>
      <w:r w:rsidRPr="00F423B8">
        <w:rPr>
          <w:rFonts w:ascii="Times New Roman" w:hAnsi="Times New Roman" w:cs="Times New Roman"/>
          <w:sz w:val="24"/>
          <w:lang w:val="en-US"/>
        </w:rPr>
        <w:t xml:space="preserve"> </w:t>
      </w:r>
      <w:r w:rsidRPr="00F423B8">
        <w:rPr>
          <w:rFonts w:ascii="Times New Roman" w:hAnsi="Times New Roman" w:cs="Times New Roman"/>
          <w:b/>
          <w:bCs/>
          <w:sz w:val="24"/>
          <w:lang w:val="en-US"/>
        </w:rPr>
        <w:t>58</w:t>
      </w:r>
      <w:r w:rsidRPr="00F423B8">
        <w:rPr>
          <w:rFonts w:ascii="Times New Roman" w:hAnsi="Times New Roman" w:cs="Times New Roman"/>
          <w:sz w:val="24"/>
          <w:lang w:val="en-US"/>
        </w:rPr>
        <w:t>, 319–325 (2006).</w:t>
      </w:r>
    </w:p>
    <w:p w14:paraId="7171FCC8" w14:textId="77777777" w:rsidR="00F423B8" w:rsidRPr="00F423B8" w:rsidRDefault="00F423B8" w:rsidP="00F423B8">
      <w:pPr>
        <w:pStyle w:val="Bibliografia"/>
        <w:rPr>
          <w:rFonts w:ascii="Times New Roman" w:hAnsi="Times New Roman" w:cs="Times New Roman"/>
          <w:sz w:val="24"/>
          <w:lang w:val="en-US"/>
        </w:rPr>
      </w:pPr>
      <w:r w:rsidRPr="00F423B8">
        <w:rPr>
          <w:rFonts w:ascii="Times New Roman" w:hAnsi="Times New Roman" w:cs="Times New Roman"/>
          <w:sz w:val="24"/>
          <w:lang w:val="en-US"/>
        </w:rPr>
        <w:t>7.</w:t>
      </w:r>
      <w:r w:rsidRPr="00F423B8">
        <w:rPr>
          <w:rFonts w:ascii="Times New Roman" w:hAnsi="Times New Roman" w:cs="Times New Roman"/>
          <w:sz w:val="24"/>
          <w:lang w:val="en-US"/>
        </w:rPr>
        <w:tab/>
        <w:t xml:space="preserve">Zhang, Y., Huo, M., Zhou, J. &amp; Xie, S. PKSolver: An add-in program for pharmacokinetic and pharmacodynamic data analysis in Microsoft Excel. </w:t>
      </w:r>
      <w:r w:rsidRPr="00F423B8">
        <w:rPr>
          <w:rFonts w:ascii="Times New Roman" w:hAnsi="Times New Roman" w:cs="Times New Roman"/>
          <w:i/>
          <w:iCs/>
          <w:sz w:val="24"/>
          <w:lang w:val="en-US"/>
        </w:rPr>
        <w:t>Comput Methods Programs Biomed</w:t>
      </w:r>
      <w:r w:rsidRPr="00F423B8">
        <w:rPr>
          <w:rFonts w:ascii="Times New Roman" w:hAnsi="Times New Roman" w:cs="Times New Roman"/>
          <w:sz w:val="24"/>
          <w:lang w:val="en-US"/>
        </w:rPr>
        <w:t xml:space="preserve"> </w:t>
      </w:r>
      <w:r w:rsidRPr="00F423B8">
        <w:rPr>
          <w:rFonts w:ascii="Times New Roman" w:hAnsi="Times New Roman" w:cs="Times New Roman"/>
          <w:b/>
          <w:bCs/>
          <w:sz w:val="24"/>
          <w:lang w:val="en-US"/>
        </w:rPr>
        <w:t>99</w:t>
      </w:r>
      <w:r w:rsidRPr="00F423B8">
        <w:rPr>
          <w:rFonts w:ascii="Times New Roman" w:hAnsi="Times New Roman" w:cs="Times New Roman"/>
          <w:sz w:val="24"/>
          <w:lang w:val="en-US"/>
        </w:rPr>
        <w:t>, 306–314 (2010).</w:t>
      </w:r>
    </w:p>
    <w:p w14:paraId="3CFB75A6" w14:textId="77777777" w:rsidR="00F423B8" w:rsidRPr="00F423B8" w:rsidRDefault="00F423B8" w:rsidP="00F423B8">
      <w:pPr>
        <w:pStyle w:val="Bibliografia"/>
        <w:rPr>
          <w:rFonts w:ascii="Times New Roman" w:hAnsi="Times New Roman" w:cs="Times New Roman"/>
          <w:sz w:val="24"/>
        </w:rPr>
      </w:pPr>
      <w:r w:rsidRPr="00F423B8">
        <w:rPr>
          <w:rFonts w:ascii="Times New Roman" w:hAnsi="Times New Roman" w:cs="Times New Roman"/>
          <w:sz w:val="24"/>
          <w:lang w:val="en-US"/>
        </w:rPr>
        <w:t>8.</w:t>
      </w:r>
      <w:r w:rsidRPr="00F423B8">
        <w:rPr>
          <w:rFonts w:ascii="Times New Roman" w:hAnsi="Times New Roman" w:cs="Times New Roman"/>
          <w:sz w:val="24"/>
          <w:lang w:val="en-US"/>
        </w:rPr>
        <w:tab/>
        <w:t xml:space="preserve">Giordano, S. </w:t>
      </w:r>
      <w:r w:rsidRPr="00F423B8">
        <w:rPr>
          <w:rFonts w:ascii="Times New Roman" w:hAnsi="Times New Roman" w:cs="Times New Roman"/>
          <w:i/>
          <w:iCs/>
          <w:sz w:val="24"/>
          <w:lang w:val="en-US"/>
        </w:rPr>
        <w:t>et al.</w:t>
      </w:r>
      <w:r w:rsidRPr="00F423B8">
        <w:rPr>
          <w:rFonts w:ascii="Times New Roman" w:hAnsi="Times New Roman" w:cs="Times New Roman"/>
          <w:sz w:val="24"/>
          <w:lang w:val="en-US"/>
        </w:rPr>
        <w:t xml:space="preserve"> Heterogeneity of paclitaxel distribution in different tumor models assessed by MALDI mass spectrometry imaging. </w:t>
      </w:r>
      <w:r w:rsidRPr="00F423B8">
        <w:rPr>
          <w:rFonts w:ascii="Times New Roman" w:hAnsi="Times New Roman" w:cs="Times New Roman"/>
          <w:i/>
          <w:iCs/>
          <w:sz w:val="24"/>
        </w:rPr>
        <w:t>Scientific Reports</w:t>
      </w:r>
      <w:r w:rsidRPr="00F423B8">
        <w:rPr>
          <w:rFonts w:ascii="Times New Roman" w:hAnsi="Times New Roman" w:cs="Times New Roman"/>
          <w:sz w:val="24"/>
        </w:rPr>
        <w:t xml:space="preserve"> </w:t>
      </w:r>
      <w:r w:rsidRPr="00F423B8">
        <w:rPr>
          <w:rFonts w:ascii="Times New Roman" w:hAnsi="Times New Roman" w:cs="Times New Roman"/>
          <w:b/>
          <w:bCs/>
          <w:sz w:val="24"/>
        </w:rPr>
        <w:t>6</w:t>
      </w:r>
      <w:r w:rsidRPr="00F423B8">
        <w:rPr>
          <w:rFonts w:ascii="Times New Roman" w:hAnsi="Times New Roman" w:cs="Times New Roman"/>
          <w:sz w:val="24"/>
        </w:rPr>
        <w:t>, (2016).</w:t>
      </w:r>
    </w:p>
    <w:p w14:paraId="37E17F29" w14:textId="62B451CD" w:rsidR="00F423B8" w:rsidRPr="00F423B8" w:rsidRDefault="00F423B8">
      <w:pPr>
        <w:rPr>
          <w:rFonts w:ascii="Times New Roman" w:hAnsi="Times New Roman" w:cs="Times New Roman"/>
          <w:b/>
          <w:sz w:val="24"/>
          <w:szCs w:val="24"/>
          <w:lang w:val="en-US"/>
        </w:rPr>
      </w:pPr>
      <w:r>
        <w:rPr>
          <w:rFonts w:ascii="Times New Roman" w:hAnsi="Times New Roman" w:cs="Times New Roman"/>
          <w:b/>
          <w:sz w:val="24"/>
          <w:szCs w:val="24"/>
          <w:lang w:val="en-US"/>
        </w:rPr>
        <w:fldChar w:fldCharType="end"/>
      </w:r>
    </w:p>
    <w:p w14:paraId="4CF4D8B5" w14:textId="77777777" w:rsidR="005C3161" w:rsidRPr="00044EC4" w:rsidRDefault="005C3161">
      <w:pPr>
        <w:rPr>
          <w:rFonts w:ascii="Times New Roman" w:hAnsi="Times New Roman" w:cs="Times New Roman"/>
          <w:sz w:val="24"/>
          <w:szCs w:val="24"/>
          <w:lang w:val="en-US"/>
        </w:rPr>
      </w:pPr>
    </w:p>
    <w:sectPr w:rsidR="005C3161" w:rsidRPr="00044EC4" w:rsidSect="005A463D">
      <w:footerReference w:type="default" r:id="rId11"/>
      <w:pgSz w:w="11906" w:h="16838"/>
      <w:pgMar w:top="1417" w:right="1134" w:bottom="1134" w:left="1134"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AE811" w14:textId="77777777" w:rsidR="006A1380" w:rsidRDefault="006A1380" w:rsidP="005A463D">
      <w:pPr>
        <w:spacing w:after="0" w:line="240" w:lineRule="auto"/>
      </w:pPr>
      <w:r>
        <w:separator/>
      </w:r>
    </w:p>
  </w:endnote>
  <w:endnote w:type="continuationSeparator" w:id="0">
    <w:p w14:paraId="62A2E059" w14:textId="77777777" w:rsidR="006A1380" w:rsidRDefault="006A1380" w:rsidP="005A4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21097"/>
      <w:docPartObj>
        <w:docPartGallery w:val="Page Numbers (Bottom of Page)"/>
        <w:docPartUnique/>
      </w:docPartObj>
    </w:sdtPr>
    <w:sdtEndPr/>
    <w:sdtContent>
      <w:p w14:paraId="381B6D47" w14:textId="01AD8121" w:rsidR="005A463D" w:rsidRDefault="005A463D">
        <w:pPr>
          <w:pStyle w:val="Pidipagina"/>
          <w:jc w:val="right"/>
        </w:pPr>
        <w:r>
          <w:fldChar w:fldCharType="begin"/>
        </w:r>
        <w:r>
          <w:instrText>PAGE   \* MERGEFORMAT</w:instrText>
        </w:r>
        <w:r>
          <w:fldChar w:fldCharType="separate"/>
        </w:r>
        <w:r w:rsidR="00A16D41">
          <w:rPr>
            <w:noProof/>
          </w:rPr>
          <w:t>12</w:t>
        </w:r>
        <w:r>
          <w:fldChar w:fldCharType="end"/>
        </w:r>
      </w:p>
    </w:sdtContent>
  </w:sdt>
  <w:p w14:paraId="5E1C3A87" w14:textId="77777777" w:rsidR="005A463D" w:rsidRDefault="005A463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4D5C7" w14:textId="77777777" w:rsidR="006A1380" w:rsidRDefault="006A1380" w:rsidP="005A463D">
      <w:pPr>
        <w:spacing w:after="0" w:line="240" w:lineRule="auto"/>
      </w:pPr>
      <w:r>
        <w:separator/>
      </w:r>
    </w:p>
  </w:footnote>
  <w:footnote w:type="continuationSeparator" w:id="0">
    <w:p w14:paraId="69483D84" w14:textId="77777777" w:rsidR="006A1380" w:rsidRDefault="006A1380" w:rsidP="005A463D">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erta Frapolli">
    <w15:presenceInfo w15:providerId="AD" w15:userId="S-1-5-21-3366766030-4177022296-3432442078-28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4A5"/>
    <w:rsid w:val="000107A5"/>
    <w:rsid w:val="00044EC4"/>
    <w:rsid w:val="000813F1"/>
    <w:rsid w:val="000A1E7C"/>
    <w:rsid w:val="000A6C05"/>
    <w:rsid w:val="00120D03"/>
    <w:rsid w:val="001A74CB"/>
    <w:rsid w:val="001F1E3F"/>
    <w:rsid w:val="0022666E"/>
    <w:rsid w:val="002358ED"/>
    <w:rsid w:val="00274ED0"/>
    <w:rsid w:val="00282502"/>
    <w:rsid w:val="002A0F13"/>
    <w:rsid w:val="0035634A"/>
    <w:rsid w:val="00366A31"/>
    <w:rsid w:val="003844EF"/>
    <w:rsid w:val="003D6F82"/>
    <w:rsid w:val="004367CE"/>
    <w:rsid w:val="004551C4"/>
    <w:rsid w:val="0047379C"/>
    <w:rsid w:val="00523A78"/>
    <w:rsid w:val="005717B0"/>
    <w:rsid w:val="0059012B"/>
    <w:rsid w:val="005A463D"/>
    <w:rsid w:val="005B7F7B"/>
    <w:rsid w:val="005C3161"/>
    <w:rsid w:val="005D7992"/>
    <w:rsid w:val="006603AC"/>
    <w:rsid w:val="006916A5"/>
    <w:rsid w:val="006A1380"/>
    <w:rsid w:val="00790C05"/>
    <w:rsid w:val="007B6640"/>
    <w:rsid w:val="007C13E9"/>
    <w:rsid w:val="008351B4"/>
    <w:rsid w:val="00855DF6"/>
    <w:rsid w:val="008666D2"/>
    <w:rsid w:val="00877BCD"/>
    <w:rsid w:val="008E54FA"/>
    <w:rsid w:val="00932312"/>
    <w:rsid w:val="009517DD"/>
    <w:rsid w:val="00A032A1"/>
    <w:rsid w:val="00A16D41"/>
    <w:rsid w:val="00A5153A"/>
    <w:rsid w:val="00AA70EE"/>
    <w:rsid w:val="00B12AD8"/>
    <w:rsid w:val="00BC70DF"/>
    <w:rsid w:val="00BE24C4"/>
    <w:rsid w:val="00C33534"/>
    <w:rsid w:val="00C6199B"/>
    <w:rsid w:val="00C63A78"/>
    <w:rsid w:val="00C85107"/>
    <w:rsid w:val="00C87B8D"/>
    <w:rsid w:val="00CA5EEF"/>
    <w:rsid w:val="00CC67E8"/>
    <w:rsid w:val="00CD354B"/>
    <w:rsid w:val="00CE55A2"/>
    <w:rsid w:val="00D41C14"/>
    <w:rsid w:val="00D46039"/>
    <w:rsid w:val="00D957E1"/>
    <w:rsid w:val="00DC255A"/>
    <w:rsid w:val="00EB14A5"/>
    <w:rsid w:val="00ED74D5"/>
    <w:rsid w:val="00EE5C25"/>
    <w:rsid w:val="00F30318"/>
    <w:rsid w:val="00F33334"/>
    <w:rsid w:val="00F423B8"/>
    <w:rsid w:val="00F47A67"/>
    <w:rsid w:val="00F71DBA"/>
    <w:rsid w:val="00FB2FBD"/>
    <w:rsid w:val="00FD17C4"/>
    <w:rsid w:val="00FF61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AD65A"/>
  <w15:chartTrackingRefBased/>
  <w15:docId w15:val="{7E72A893-B000-4E86-8C20-F287CD5D7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14A5"/>
    <w:pPr>
      <w:suppressAutoHyphens/>
      <w:spacing w:after="200" w:line="276" w:lineRule="auto"/>
    </w:pPr>
    <w:rPr>
      <w:rFonts w:ascii="Calibri" w:eastAsia="Times New Roman" w:hAnsi="Calibri" w:cs="Calibri"/>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B14A5"/>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B14A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B14A5"/>
    <w:rPr>
      <w:rFonts w:ascii="Segoe UI" w:eastAsia="Times New Roman" w:hAnsi="Segoe UI" w:cs="Segoe UI"/>
      <w:sz w:val="18"/>
      <w:szCs w:val="18"/>
      <w:lang w:eastAsia="ar-SA"/>
    </w:rPr>
  </w:style>
  <w:style w:type="character" w:styleId="Rimandocommento">
    <w:name w:val="annotation reference"/>
    <w:basedOn w:val="Carpredefinitoparagrafo"/>
    <w:uiPriority w:val="99"/>
    <w:semiHidden/>
    <w:unhideWhenUsed/>
    <w:rsid w:val="008666D2"/>
    <w:rPr>
      <w:sz w:val="16"/>
      <w:szCs w:val="16"/>
    </w:rPr>
  </w:style>
  <w:style w:type="paragraph" w:styleId="Testocommento">
    <w:name w:val="annotation text"/>
    <w:basedOn w:val="Normale"/>
    <w:link w:val="TestocommentoCarattere"/>
    <w:uiPriority w:val="99"/>
    <w:unhideWhenUsed/>
    <w:rsid w:val="008666D2"/>
    <w:pPr>
      <w:pBdr>
        <w:top w:val="nil"/>
        <w:left w:val="nil"/>
        <w:bottom w:val="nil"/>
        <w:right w:val="nil"/>
        <w:between w:val="nil"/>
        <w:bar w:val="nil"/>
      </w:pBdr>
      <w:spacing w:after="0" w:line="240" w:lineRule="auto"/>
    </w:pPr>
    <w:rPr>
      <w:rFonts w:ascii="Arial" w:eastAsia="Arial Unicode MS" w:hAnsi="Arial Unicode MS" w:cs="Arial Unicode MS"/>
      <w:color w:val="000000"/>
      <w:sz w:val="20"/>
      <w:szCs w:val="20"/>
      <w:u w:color="000000"/>
      <w:bdr w:val="nil"/>
      <w:lang w:val="en-US" w:eastAsia="it-IT"/>
    </w:rPr>
  </w:style>
  <w:style w:type="character" w:customStyle="1" w:styleId="TestocommentoCarattere">
    <w:name w:val="Testo commento Carattere"/>
    <w:basedOn w:val="Carpredefinitoparagrafo"/>
    <w:link w:val="Testocommento"/>
    <w:uiPriority w:val="99"/>
    <w:rsid w:val="008666D2"/>
    <w:rPr>
      <w:rFonts w:ascii="Arial" w:eastAsia="Arial Unicode MS" w:hAnsi="Arial Unicode MS" w:cs="Arial Unicode MS"/>
      <w:color w:val="000000"/>
      <w:sz w:val="20"/>
      <w:szCs w:val="20"/>
      <w:u w:color="000000"/>
      <w:bdr w:val="nil"/>
      <w:lang w:val="en-US" w:eastAsia="it-IT"/>
    </w:rPr>
  </w:style>
  <w:style w:type="paragraph" w:styleId="Bibliografia">
    <w:name w:val="Bibliography"/>
    <w:basedOn w:val="Normale"/>
    <w:next w:val="Normale"/>
    <w:uiPriority w:val="37"/>
    <w:unhideWhenUsed/>
    <w:rsid w:val="00F423B8"/>
    <w:pPr>
      <w:tabs>
        <w:tab w:val="left" w:pos="264"/>
      </w:tabs>
      <w:spacing w:after="0" w:line="480" w:lineRule="auto"/>
      <w:ind w:left="264" w:hanging="264"/>
    </w:pPr>
  </w:style>
  <w:style w:type="paragraph" w:styleId="Intestazione">
    <w:name w:val="header"/>
    <w:basedOn w:val="Normale"/>
    <w:link w:val="IntestazioneCarattere"/>
    <w:uiPriority w:val="99"/>
    <w:unhideWhenUsed/>
    <w:rsid w:val="005A463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A463D"/>
    <w:rPr>
      <w:rFonts w:ascii="Calibri" w:eastAsia="Times New Roman" w:hAnsi="Calibri" w:cs="Calibri"/>
      <w:lang w:eastAsia="ar-SA"/>
    </w:rPr>
  </w:style>
  <w:style w:type="paragraph" w:styleId="Pidipagina">
    <w:name w:val="footer"/>
    <w:basedOn w:val="Normale"/>
    <w:link w:val="PidipaginaCarattere"/>
    <w:uiPriority w:val="99"/>
    <w:unhideWhenUsed/>
    <w:rsid w:val="005A463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A463D"/>
    <w:rPr>
      <w:rFonts w:ascii="Calibri" w:eastAsia="Times New Roman" w:hAnsi="Calibri" w:cs="Calibri"/>
      <w:lang w:eastAsia="ar-SA"/>
    </w:rPr>
  </w:style>
  <w:style w:type="character" w:styleId="Numeroriga">
    <w:name w:val="line number"/>
    <w:basedOn w:val="Carpredefinitoparagrafo"/>
    <w:uiPriority w:val="99"/>
    <w:semiHidden/>
    <w:unhideWhenUsed/>
    <w:rsid w:val="005A463D"/>
  </w:style>
  <w:style w:type="character" w:styleId="Collegamentoipertestuale">
    <w:name w:val="Hyperlink"/>
    <w:basedOn w:val="Carpredefinitoparagrafo"/>
    <w:uiPriority w:val="99"/>
    <w:unhideWhenUsed/>
    <w:rsid w:val="007B66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066267">
      <w:bodyDiv w:val="1"/>
      <w:marLeft w:val="0"/>
      <w:marRight w:val="0"/>
      <w:marTop w:val="0"/>
      <w:marBottom w:val="0"/>
      <w:divBdr>
        <w:top w:val="none" w:sz="0" w:space="0" w:color="auto"/>
        <w:left w:val="none" w:sz="0" w:space="0" w:color="auto"/>
        <w:bottom w:val="none" w:sz="0" w:space="0" w:color="auto"/>
        <w:right w:val="none" w:sz="0" w:space="0" w:color="auto"/>
      </w:divBdr>
    </w:div>
    <w:div w:id="206860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7946C-5569-422A-8728-04E7FF542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5371</Words>
  <Characters>30618</Characters>
  <Application>Microsoft Office Word</Application>
  <DocSecurity>0</DocSecurity>
  <Lines>255</Lines>
  <Paragraphs>71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Lavinia Morosi</dc:creator>
  <cp:keywords/>
  <dc:description/>
  <cp:lastModifiedBy>Roberta Frapolli</cp:lastModifiedBy>
  <cp:revision>6</cp:revision>
  <cp:lastPrinted>2021-03-26T14:12:00Z</cp:lastPrinted>
  <dcterms:created xsi:type="dcterms:W3CDTF">2021-08-02T13:04:00Z</dcterms:created>
  <dcterms:modified xsi:type="dcterms:W3CDTF">2021-08-05T12:18:00Z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id="ev3TOuKC"/&gt;&lt;style id="http://www.zotero.org/styles/nature" hasBibliography="1" bibliographyStyleHasBeenSet="1"/&gt;&lt;prefs&gt;&lt;pref name="fieldType" value="Field"/&gt;&lt;/prefs&gt;&lt;/data&gt;</vt:lpwstr>
  </property>
</Properties>
</file>