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31B" w:rsidRDefault="00D0631B">
      <w:pPr>
        <w:spacing w:before="240" w:after="160" w:line="360" w:lineRule="auto"/>
        <w:rPr>
          <w:ins w:id="0" w:author="LIEZEL" w:date="2022-12-29T11:58:00Z"/>
          <w:rFonts w:ascii="Times New Roman" w:eastAsia="Roboto" w:hAnsi="Times New Roman" w:cs="Times New Roman"/>
          <w:b/>
          <w:color w:val="201F1E"/>
          <w:sz w:val="24"/>
          <w:szCs w:val="24"/>
          <w:highlight w:val="white"/>
        </w:rPr>
        <w:pPrChange w:id="1" w:author="S3G_Reference_Citation_Sequence" w:date="2022-12-29T15:45:00Z">
          <w:pPr>
            <w:spacing w:before="240" w:after="160" w:line="360" w:lineRule="auto"/>
            <w:ind w:left="420"/>
          </w:pPr>
        </w:pPrChange>
      </w:pPr>
    </w:p>
    <w:p w:rsidR="00D0631B" w:rsidRPr="00A65014" w:rsidRDefault="00D0631B">
      <w:pPr>
        <w:spacing w:before="240" w:after="160" w:line="360" w:lineRule="auto"/>
        <w:rPr>
          <w:ins w:id="2" w:author="LIEZEL" w:date="2022-12-29T11:57:00Z"/>
          <w:rFonts w:ascii="Times New Roman" w:eastAsia="Roboto" w:hAnsi="Times New Roman" w:cs="Times New Roman"/>
          <w:b/>
          <w:color w:val="201F1E"/>
          <w:sz w:val="24"/>
          <w:szCs w:val="24"/>
          <w:highlight w:val="yellow"/>
        </w:rPr>
        <w:pPrChange w:id="3" w:author="S3G_Reference_Citation_Sequence" w:date="2022-12-29T15:45:00Z">
          <w:pPr>
            <w:spacing w:before="240" w:after="160" w:line="360" w:lineRule="auto"/>
            <w:ind w:left="420"/>
          </w:pPr>
        </w:pPrChange>
      </w:pPr>
      <w:ins w:id="4" w:author="LIEZEL" w:date="2022-12-29T11:57:00Z">
        <w:r w:rsidRPr="00A65014">
          <w:rPr>
            <w:rFonts w:ascii="Times New Roman" w:eastAsia="Roboto" w:hAnsi="Times New Roman" w:cs="Times New Roman"/>
            <w:b/>
            <w:color w:val="201F1E"/>
            <w:sz w:val="24"/>
            <w:szCs w:val="24"/>
            <w:highlight w:val="yellow"/>
          </w:rPr>
          <w:t>A</w:t>
        </w:r>
        <w:del w:id="5" w:author="S3G_Reference_Citation_Sequence" w:date="2022-12-29T16:04:00Z">
          <w:r w:rsidRPr="00A65014" w:rsidDel="008916BD">
            <w:rPr>
              <w:rFonts w:ascii="Times New Roman" w:eastAsia="Roboto" w:hAnsi="Times New Roman" w:cs="Times New Roman"/>
              <w:b/>
              <w:color w:val="201F1E"/>
              <w:sz w:val="24"/>
              <w:szCs w:val="24"/>
              <w:highlight w:val="yellow"/>
            </w:rPr>
            <w:delText>ppendi</w:delText>
          </w:r>
        </w:del>
      </w:ins>
      <w:ins w:id="6" w:author="LIEZEL" w:date="2022-12-29T11:58:00Z">
        <w:del w:id="7" w:author="S3G_Reference_Citation_Sequence" w:date="2022-12-29T16:04:00Z">
          <w:r w:rsidRPr="00A65014" w:rsidDel="008916BD">
            <w:rPr>
              <w:rFonts w:ascii="Times New Roman" w:eastAsia="Roboto" w:hAnsi="Times New Roman" w:cs="Times New Roman"/>
              <w:b/>
              <w:color w:val="201F1E"/>
              <w:sz w:val="24"/>
              <w:szCs w:val="24"/>
              <w:highlight w:val="yellow"/>
            </w:rPr>
            <w:delText>c</w:delText>
          </w:r>
        </w:del>
      </w:ins>
      <w:ins w:id="8" w:author="LIEZEL" w:date="2022-12-29T11:57:00Z">
        <w:del w:id="9" w:author="S3G_Reference_Citation_Sequence" w:date="2022-12-29T16:04:00Z">
          <w:r w:rsidRPr="00A65014" w:rsidDel="008916BD">
            <w:rPr>
              <w:rFonts w:ascii="Times New Roman" w:eastAsia="Roboto" w:hAnsi="Times New Roman" w:cs="Times New Roman"/>
              <w:b/>
              <w:color w:val="201F1E"/>
              <w:sz w:val="24"/>
              <w:szCs w:val="24"/>
              <w:highlight w:val="yellow"/>
            </w:rPr>
            <w:delText>es</w:delText>
          </w:r>
        </w:del>
      </w:ins>
      <w:ins w:id="10" w:author="S3G_Reference_Citation_Sequence" w:date="2022-12-29T16:04:00Z">
        <w:r w:rsidR="008916BD">
          <w:rPr>
            <w:rFonts w:ascii="Times New Roman" w:eastAsia="Roboto" w:hAnsi="Times New Roman" w:cs="Times New Roman"/>
            <w:b/>
            <w:color w:val="201F1E"/>
            <w:sz w:val="24"/>
            <w:szCs w:val="24"/>
            <w:highlight w:val="yellow"/>
          </w:rPr>
          <w:t>dditional file 1</w:t>
        </w:r>
      </w:ins>
      <w:bookmarkStart w:id="11" w:name="_GoBack"/>
      <w:bookmarkEnd w:id="11"/>
    </w:p>
    <w:p w:rsidR="00D0631B" w:rsidRPr="0093553B" w:rsidRDefault="00D0631B">
      <w:pPr>
        <w:spacing w:before="240" w:after="160" w:line="360" w:lineRule="auto"/>
        <w:rPr>
          <w:rFonts w:ascii="Times New Roman" w:eastAsia="Roboto" w:hAnsi="Times New Roman" w:cs="Times New Roman"/>
          <w:b/>
          <w:color w:val="201F1E"/>
          <w:sz w:val="24"/>
          <w:szCs w:val="24"/>
          <w:highlight w:val="white"/>
        </w:rPr>
        <w:pPrChange w:id="12" w:author="S3G_Reference_Citation_Sequence" w:date="2022-12-29T15:45:00Z">
          <w:pPr>
            <w:spacing w:before="240" w:after="160" w:line="360" w:lineRule="auto"/>
            <w:ind w:left="420"/>
          </w:pPr>
        </w:pPrChange>
      </w:pPr>
      <w:r w:rsidRPr="0093553B">
        <w:rPr>
          <w:rFonts w:ascii="Times New Roman" w:eastAsia="Roboto" w:hAnsi="Times New Roman" w:cs="Times New Roman"/>
          <w:b/>
          <w:color w:val="201F1E"/>
          <w:sz w:val="24"/>
          <w:szCs w:val="24"/>
          <w:highlight w:val="white"/>
        </w:rPr>
        <w:t>Appendi</w:t>
      </w:r>
      <w:ins w:id="13" w:author="LIEZEL" w:date="2022-12-28T19:41:00Z">
        <w:r>
          <w:rPr>
            <w:rFonts w:ascii="Times New Roman" w:eastAsia="Roboto" w:hAnsi="Times New Roman" w:cs="Times New Roman"/>
            <w:b/>
            <w:color w:val="201F1E"/>
            <w:sz w:val="24"/>
            <w:szCs w:val="24"/>
            <w:highlight w:val="white"/>
          </w:rPr>
          <w:t>x</w:t>
        </w:r>
      </w:ins>
      <w:del w:id="14" w:author="LIEZEL" w:date="2022-12-28T19:41:00Z">
        <w:r w:rsidRPr="0093553B" w:rsidDel="002C043F">
          <w:rPr>
            <w:rFonts w:ascii="Times New Roman" w:eastAsia="Roboto" w:hAnsi="Times New Roman" w:cs="Times New Roman"/>
            <w:b/>
            <w:color w:val="201F1E"/>
            <w:sz w:val="24"/>
            <w:szCs w:val="24"/>
            <w:highlight w:val="white"/>
          </w:rPr>
          <w:delText>ce</w:delText>
        </w:r>
      </w:del>
      <w:r w:rsidRPr="0093553B">
        <w:rPr>
          <w:rFonts w:ascii="Times New Roman" w:eastAsia="Roboto" w:hAnsi="Times New Roman" w:cs="Times New Roman"/>
          <w:b/>
          <w:color w:val="201F1E"/>
          <w:sz w:val="24"/>
          <w:szCs w:val="24"/>
          <w:highlight w:val="white"/>
        </w:rPr>
        <w:t xml:space="preserve"> 1</w:t>
      </w:r>
    </w:p>
    <w:p w:rsidR="00D0631B" w:rsidRPr="0093553B" w:rsidDel="002C043F" w:rsidRDefault="00D0631B">
      <w:pPr>
        <w:spacing w:before="240" w:after="160" w:line="360" w:lineRule="auto"/>
        <w:ind w:left="420"/>
        <w:rPr>
          <w:del w:id="15" w:author="LIEZEL" w:date="2022-12-28T19:41:00Z"/>
          <w:rFonts w:ascii="Times New Roman" w:eastAsia="Roboto" w:hAnsi="Times New Roman" w:cs="Times New Roman"/>
          <w:color w:val="201F1E"/>
          <w:sz w:val="24"/>
          <w:szCs w:val="24"/>
          <w:highlight w:val="white"/>
        </w:rPr>
      </w:pPr>
      <w:del w:id="16" w:author="LIEZEL" w:date="2022-12-28T19:41:00Z">
        <w:r w:rsidRPr="0093553B" w:rsidDel="002C043F">
          <w:rPr>
            <w:rFonts w:ascii="Times New Roman" w:eastAsia="Roboto" w:hAnsi="Times New Roman" w:cs="Times New Roman"/>
            <w:color w:val="201F1E"/>
            <w:sz w:val="24"/>
            <w:szCs w:val="24"/>
            <w:highlight w:val="white"/>
          </w:rPr>
          <w:delText xml:space="preserve"> </w:delText>
        </w:r>
      </w:del>
    </w:p>
    <w:p w:rsidR="00D0631B" w:rsidRPr="0093553B" w:rsidRDefault="00D0631B">
      <w:pPr>
        <w:spacing w:before="240" w:after="160" w:line="360" w:lineRule="auto"/>
        <w:ind w:left="420"/>
        <w:rPr>
          <w:rFonts w:ascii="Times New Roman" w:eastAsia="Times New Roman" w:hAnsi="Times New Roman" w:cs="Times New Roman"/>
          <w:color w:val="201F1E"/>
          <w:sz w:val="24"/>
          <w:szCs w:val="24"/>
          <w:highlight w:val="white"/>
        </w:rPr>
        <w:pPrChange w:id="17" w:author="S3G_Reference_Citation_Sequence" w:date="2022-12-29T15:45:00Z">
          <w:pPr>
            <w:spacing w:before="240" w:after="240" w:line="360" w:lineRule="auto"/>
          </w:pPr>
        </w:pPrChange>
      </w:pPr>
      <w:r w:rsidRPr="0093553B">
        <w:rPr>
          <w:rFonts w:ascii="Times New Roman" w:eastAsia="Times New Roman" w:hAnsi="Times New Roman" w:cs="Times New Roman"/>
          <w:color w:val="201F1E"/>
          <w:sz w:val="24"/>
          <w:szCs w:val="24"/>
          <w:highlight w:val="white"/>
        </w:rPr>
        <w:t>FREE AND CLARIFIED CONSENT TERM</w:t>
      </w:r>
    </w:p>
    <w:p w:rsidR="00D0631B" w:rsidRPr="0093553B" w:rsidDel="001A5FF5" w:rsidRDefault="00D0631B">
      <w:pPr>
        <w:spacing w:before="240" w:after="240" w:line="360" w:lineRule="auto"/>
        <w:rPr>
          <w:del w:id="18" w:author="LIEZEL" w:date="2022-12-29T11:58:00Z"/>
          <w:rFonts w:ascii="Times New Roman" w:eastAsia="Times New Roman" w:hAnsi="Times New Roman" w:cs="Times New Roman"/>
          <w:color w:val="201F1E"/>
          <w:sz w:val="24"/>
          <w:szCs w:val="24"/>
          <w:highlight w:val="white"/>
        </w:rPr>
      </w:pPr>
      <w:del w:id="19" w:author="LIEZEL" w:date="2022-12-29T11:58:00Z">
        <w:r w:rsidRPr="0093553B" w:rsidDel="001A5FF5">
          <w:rPr>
            <w:rFonts w:ascii="Times New Roman" w:eastAsia="Times New Roman" w:hAnsi="Times New Roman" w:cs="Times New Roman"/>
            <w:color w:val="201F1E"/>
            <w:sz w:val="24"/>
            <w:szCs w:val="24"/>
            <w:highlight w:val="white"/>
          </w:rPr>
          <w:delText xml:space="preserve"> </w:delText>
        </w:r>
      </w:del>
    </w:p>
    <w:p w:rsidR="00D0631B" w:rsidRPr="0093553B" w:rsidRDefault="00D0631B" w:rsidP="00D0631B">
      <w:pPr>
        <w:spacing w:before="240" w:after="240" w:line="360" w:lineRule="auto"/>
        <w:rPr>
          <w:rFonts w:ascii="Times New Roman" w:eastAsia="Times New Roman" w:hAnsi="Times New Roman" w:cs="Times New Roman"/>
          <w:b/>
          <w:color w:val="201F1E"/>
          <w:sz w:val="24"/>
          <w:szCs w:val="24"/>
          <w:highlight w:val="white"/>
        </w:rPr>
      </w:pPr>
      <w:r w:rsidRPr="0093553B">
        <w:rPr>
          <w:rFonts w:ascii="Times New Roman" w:eastAsia="Times New Roman" w:hAnsi="Times New Roman" w:cs="Times New Roman"/>
          <w:b/>
          <w:color w:val="201F1E"/>
          <w:sz w:val="24"/>
          <w:szCs w:val="24"/>
          <w:highlight w:val="white"/>
        </w:rPr>
        <w:t xml:space="preserve">Research title: EFFECTS OF PHYSICAL TRAINING POST-COVID-19 INFECTION ON FUNCTIONAL, CLINICAL AND PSYCHOSOCIAL OUTCOMES: COVID-19 and </w:t>
      </w:r>
      <w:proofErr w:type="spellStart"/>
      <w:r w:rsidRPr="0093553B">
        <w:rPr>
          <w:rFonts w:ascii="Times New Roman" w:eastAsia="Times New Roman" w:hAnsi="Times New Roman" w:cs="Times New Roman"/>
          <w:b/>
          <w:color w:val="201F1E"/>
          <w:sz w:val="24"/>
          <w:szCs w:val="24"/>
          <w:highlight w:val="white"/>
        </w:rPr>
        <w:t>REhabilitation</w:t>
      </w:r>
      <w:proofErr w:type="spellEnd"/>
      <w:r w:rsidRPr="0093553B">
        <w:rPr>
          <w:rFonts w:ascii="Times New Roman" w:eastAsia="Times New Roman" w:hAnsi="Times New Roman" w:cs="Times New Roman"/>
          <w:b/>
          <w:color w:val="201F1E"/>
          <w:sz w:val="24"/>
          <w:szCs w:val="24"/>
          <w:highlight w:val="white"/>
        </w:rPr>
        <w:t xml:space="preserve"> Study (CORE-Study)</w:t>
      </w:r>
    </w:p>
    <w:p w:rsidR="00D0631B" w:rsidRPr="0093553B" w:rsidRDefault="00D0631B">
      <w:pPr>
        <w:spacing w:before="240" w:after="240" w:line="360" w:lineRule="auto"/>
        <w:rPr>
          <w:rFonts w:ascii="Times New Roman" w:eastAsia="Times New Roman" w:hAnsi="Times New Roman" w:cs="Times New Roman"/>
          <w:b/>
          <w:color w:val="201F1E"/>
          <w:sz w:val="24"/>
          <w:szCs w:val="24"/>
          <w:highlight w:val="white"/>
        </w:rPr>
      </w:pPr>
      <w:r w:rsidRPr="0093553B">
        <w:rPr>
          <w:rFonts w:ascii="Times New Roman" w:eastAsia="Times New Roman" w:hAnsi="Times New Roman" w:cs="Times New Roman"/>
          <w:b/>
          <w:color w:val="201F1E"/>
          <w:sz w:val="24"/>
          <w:szCs w:val="24"/>
          <w:highlight w:val="white"/>
        </w:rPr>
        <w:t xml:space="preserve"> </w:t>
      </w:r>
    </w:p>
    <w:p w:rsidR="00D0631B" w:rsidRPr="0093553B" w:rsidRDefault="00D0631B">
      <w:pPr>
        <w:spacing w:before="240" w:after="240" w:line="360" w:lineRule="auto"/>
        <w:rPr>
          <w:rFonts w:ascii="Times New Roman" w:eastAsia="Times New Roman" w:hAnsi="Times New Roman" w:cs="Times New Roman"/>
          <w:color w:val="201F1E"/>
          <w:sz w:val="24"/>
          <w:szCs w:val="24"/>
          <w:highlight w:val="white"/>
        </w:rPr>
      </w:pPr>
      <w:r w:rsidRPr="0093553B">
        <w:rPr>
          <w:rFonts w:ascii="Times New Roman" w:eastAsia="Times New Roman" w:hAnsi="Times New Roman" w:cs="Times New Roman"/>
          <w:color w:val="201F1E"/>
          <w:sz w:val="24"/>
          <w:szCs w:val="24"/>
          <w:highlight w:val="white"/>
        </w:rPr>
        <w:t xml:space="preserve">Responsible researchers: Prof. Dr. Rodrigo </w:t>
      </w:r>
      <w:proofErr w:type="spellStart"/>
      <w:r w:rsidRPr="0093553B">
        <w:rPr>
          <w:rFonts w:ascii="Times New Roman" w:eastAsia="Times New Roman" w:hAnsi="Times New Roman" w:cs="Times New Roman"/>
          <w:color w:val="201F1E"/>
          <w:sz w:val="24"/>
          <w:szCs w:val="24"/>
          <w:highlight w:val="white"/>
        </w:rPr>
        <w:t>Sudatti</w:t>
      </w:r>
      <w:proofErr w:type="spellEnd"/>
      <w:r w:rsidRPr="0093553B">
        <w:rPr>
          <w:rFonts w:ascii="Times New Roman" w:eastAsia="Times New Roman" w:hAnsi="Times New Roman" w:cs="Times New Roman"/>
          <w:color w:val="201F1E"/>
          <w:sz w:val="24"/>
          <w:szCs w:val="24"/>
          <w:highlight w:val="white"/>
        </w:rPr>
        <w:t xml:space="preserve"> </w:t>
      </w:r>
      <w:proofErr w:type="spellStart"/>
      <w:r w:rsidRPr="0093553B">
        <w:rPr>
          <w:rFonts w:ascii="Times New Roman" w:eastAsia="Times New Roman" w:hAnsi="Times New Roman" w:cs="Times New Roman"/>
          <w:color w:val="201F1E"/>
          <w:sz w:val="24"/>
          <w:szCs w:val="24"/>
          <w:highlight w:val="white"/>
        </w:rPr>
        <w:t>Delevatti</w:t>
      </w:r>
      <w:proofErr w:type="spellEnd"/>
      <w:r w:rsidRPr="0093553B">
        <w:rPr>
          <w:rFonts w:ascii="Times New Roman" w:eastAsia="Times New Roman" w:hAnsi="Times New Roman" w:cs="Times New Roman"/>
          <w:color w:val="201F1E"/>
          <w:sz w:val="24"/>
          <w:szCs w:val="24"/>
          <w:highlight w:val="white"/>
        </w:rPr>
        <w:t xml:space="preserve"> (CDS/UFSC) and Prof. Dr. </w:t>
      </w:r>
      <w:proofErr w:type="spellStart"/>
      <w:r w:rsidRPr="0093553B">
        <w:rPr>
          <w:rFonts w:ascii="Times New Roman" w:eastAsia="Times New Roman" w:hAnsi="Times New Roman" w:cs="Times New Roman"/>
          <w:color w:val="201F1E"/>
          <w:sz w:val="24"/>
          <w:szCs w:val="24"/>
          <w:highlight w:val="white"/>
        </w:rPr>
        <w:t>Aline</w:t>
      </w:r>
      <w:proofErr w:type="spellEnd"/>
      <w:r w:rsidRPr="0093553B">
        <w:rPr>
          <w:rFonts w:ascii="Times New Roman" w:eastAsia="Times New Roman" w:hAnsi="Times New Roman" w:cs="Times New Roman"/>
          <w:color w:val="201F1E"/>
          <w:sz w:val="24"/>
          <w:szCs w:val="24"/>
          <w:highlight w:val="white"/>
        </w:rPr>
        <w:t xml:space="preserve"> Mendes </w:t>
      </w:r>
      <w:proofErr w:type="spellStart"/>
      <w:r w:rsidRPr="0093553B">
        <w:rPr>
          <w:rFonts w:ascii="Times New Roman" w:eastAsia="Times New Roman" w:hAnsi="Times New Roman" w:cs="Times New Roman"/>
          <w:color w:val="201F1E"/>
          <w:sz w:val="24"/>
          <w:szCs w:val="24"/>
          <w:highlight w:val="white"/>
        </w:rPr>
        <w:t>Gerage</w:t>
      </w:r>
      <w:proofErr w:type="spellEnd"/>
      <w:r w:rsidRPr="0093553B">
        <w:rPr>
          <w:rFonts w:ascii="Times New Roman" w:eastAsia="Times New Roman" w:hAnsi="Times New Roman" w:cs="Times New Roman"/>
          <w:color w:val="201F1E"/>
          <w:sz w:val="24"/>
          <w:szCs w:val="24"/>
          <w:highlight w:val="white"/>
        </w:rPr>
        <w:t xml:space="preserve"> (CDS/UFSC)</w:t>
      </w:r>
    </w:p>
    <w:p w:rsidR="00D0631B" w:rsidRPr="0093553B" w:rsidRDefault="00D0631B">
      <w:pPr>
        <w:spacing w:before="240" w:after="240" w:line="360" w:lineRule="auto"/>
        <w:rPr>
          <w:rFonts w:ascii="Times New Roman" w:eastAsia="Times New Roman" w:hAnsi="Times New Roman" w:cs="Times New Roman"/>
          <w:color w:val="201F1E"/>
          <w:sz w:val="24"/>
          <w:szCs w:val="24"/>
          <w:highlight w:val="white"/>
        </w:rPr>
      </w:pPr>
      <w:r w:rsidRPr="0093553B">
        <w:rPr>
          <w:rFonts w:ascii="Times New Roman" w:eastAsia="Times New Roman" w:hAnsi="Times New Roman" w:cs="Times New Roman"/>
          <w:color w:val="201F1E"/>
          <w:sz w:val="24"/>
          <w:szCs w:val="24"/>
          <w:highlight w:val="white"/>
        </w:rPr>
        <w:t xml:space="preserve"> </w:t>
      </w:r>
    </w:p>
    <w:p w:rsidR="00D0631B" w:rsidRPr="0093553B" w:rsidRDefault="00D0631B">
      <w:pPr>
        <w:spacing w:before="240" w:line="360" w:lineRule="auto"/>
        <w:ind w:firstLine="700"/>
        <w:rPr>
          <w:rFonts w:ascii="Times New Roman" w:eastAsia="Times New Roman" w:hAnsi="Times New Roman" w:cs="Times New Roman"/>
          <w:color w:val="201F1E"/>
          <w:sz w:val="24"/>
          <w:szCs w:val="24"/>
          <w:highlight w:val="white"/>
        </w:rPr>
      </w:pPr>
      <w:r w:rsidRPr="0093553B">
        <w:rPr>
          <w:rFonts w:ascii="Times New Roman" w:eastAsia="Times New Roman" w:hAnsi="Times New Roman" w:cs="Times New Roman"/>
          <w:color w:val="201F1E"/>
          <w:sz w:val="24"/>
          <w:szCs w:val="24"/>
          <w:highlight w:val="white"/>
        </w:rPr>
        <w:t xml:space="preserve">Dear Sir/Madam, you are being invited to participate in a research project to be developed by the Federal University of Santa </w:t>
      </w:r>
      <w:proofErr w:type="spellStart"/>
      <w:r w:rsidRPr="0093553B">
        <w:rPr>
          <w:rFonts w:ascii="Times New Roman" w:eastAsia="Times New Roman" w:hAnsi="Times New Roman" w:cs="Times New Roman"/>
          <w:color w:val="201F1E"/>
          <w:sz w:val="24"/>
          <w:szCs w:val="24"/>
          <w:highlight w:val="white"/>
        </w:rPr>
        <w:t>Catarina</w:t>
      </w:r>
      <w:proofErr w:type="spellEnd"/>
      <w:r w:rsidRPr="0093553B">
        <w:rPr>
          <w:rFonts w:ascii="Times New Roman" w:eastAsia="Times New Roman" w:hAnsi="Times New Roman" w:cs="Times New Roman"/>
          <w:color w:val="201F1E"/>
          <w:sz w:val="24"/>
          <w:szCs w:val="24"/>
          <w:highlight w:val="white"/>
        </w:rPr>
        <w:t>, whose objective is to analyze the effects of physical training on functional, clinical and psychosocial status in adults after infection by Covid-19. Additionally, we intend to evaluate the association of clinical, functional and psychosocial outcomes with the practice of physical exercises in patients already rehabilitated. This project is based on Resolution 466/2012 of the National Health Council and the researchers are committed to complying with all its items.</w:t>
      </w:r>
    </w:p>
    <w:p w:rsidR="00D0631B" w:rsidRPr="0093553B" w:rsidRDefault="00D0631B">
      <w:pPr>
        <w:spacing w:before="240" w:line="360" w:lineRule="auto"/>
        <w:ind w:firstLine="700"/>
        <w:rPr>
          <w:rFonts w:ascii="Times New Roman" w:eastAsia="Times New Roman" w:hAnsi="Times New Roman" w:cs="Times New Roman"/>
          <w:color w:val="201F1E"/>
          <w:sz w:val="24"/>
          <w:szCs w:val="24"/>
          <w:highlight w:val="white"/>
        </w:rPr>
      </w:pPr>
      <w:r w:rsidRPr="0093553B">
        <w:rPr>
          <w:rFonts w:ascii="Times New Roman" w:eastAsia="Times New Roman" w:hAnsi="Times New Roman" w:cs="Times New Roman"/>
          <w:b/>
          <w:color w:val="201F1E"/>
          <w:sz w:val="24"/>
          <w:szCs w:val="24"/>
          <w:highlight w:val="white"/>
        </w:rPr>
        <w:t>Justification:</w:t>
      </w:r>
      <w:r w:rsidRPr="0093553B">
        <w:rPr>
          <w:rFonts w:ascii="Times New Roman" w:eastAsia="Times New Roman" w:hAnsi="Times New Roman" w:cs="Times New Roman"/>
          <w:color w:val="201F1E"/>
          <w:sz w:val="24"/>
          <w:szCs w:val="24"/>
          <w:highlight w:val="white"/>
        </w:rPr>
        <w:t xml:space="preserve"> COVID-19 provides a varied and complex clinical scenario, with deleterious consequences in various organ systems that affect, among other aspects, the functional capacity of patients affected especially by moderate and severe forms of the disease. In the post-covid-19 infection process, physical rehabilitation is essential and aims to recover the systems affected by the disease and restore patients</w:t>
      </w:r>
      <w:ins w:id="20" w:author="LIEZEL" w:date="2022-12-29T10:41:00Z">
        <w:r>
          <w:rPr>
            <w:rFonts w:ascii="Times New Roman" w:eastAsia="Times New Roman" w:hAnsi="Times New Roman" w:cs="Times New Roman"/>
            <w:color w:val="201F1E"/>
            <w:sz w:val="24"/>
            <w:szCs w:val="24"/>
            <w:highlight w:val="white"/>
          </w:rPr>
          <w:t>’</w:t>
        </w:r>
      </w:ins>
      <w:del w:id="21" w:author="LIEZEL" w:date="2022-12-29T10:41:00Z">
        <w:r w:rsidRPr="0093553B" w:rsidDel="00A0028B">
          <w:rPr>
            <w:rFonts w:ascii="Times New Roman" w:eastAsia="Times New Roman" w:hAnsi="Times New Roman" w:cs="Times New Roman"/>
            <w:color w:val="201F1E"/>
            <w:sz w:val="24"/>
            <w:szCs w:val="24"/>
            <w:highlight w:val="white"/>
          </w:rPr>
          <w:delText>'</w:delText>
        </w:r>
      </w:del>
      <w:r w:rsidRPr="0093553B">
        <w:rPr>
          <w:rFonts w:ascii="Times New Roman" w:eastAsia="Times New Roman" w:hAnsi="Times New Roman" w:cs="Times New Roman"/>
          <w:color w:val="201F1E"/>
          <w:sz w:val="24"/>
          <w:szCs w:val="24"/>
          <w:highlight w:val="white"/>
        </w:rPr>
        <w:t xml:space="preserve"> autonomy and quality of life. It is not yet well-established which intervention model is most suitable for this purpose, but it is believed that rehabilitation </w:t>
      </w:r>
      <w:proofErr w:type="spellStart"/>
      <w:r w:rsidRPr="0093553B">
        <w:rPr>
          <w:rFonts w:ascii="Times New Roman" w:eastAsia="Times New Roman" w:hAnsi="Times New Roman" w:cs="Times New Roman"/>
          <w:color w:val="201F1E"/>
          <w:sz w:val="24"/>
          <w:szCs w:val="24"/>
          <w:highlight w:val="white"/>
        </w:rPr>
        <w:t>program</w:t>
      </w:r>
      <w:ins w:id="22" w:author="LIEZEL" w:date="2022-12-28T19:47:00Z">
        <w:r>
          <w:rPr>
            <w:rFonts w:ascii="Times New Roman" w:eastAsia="Times New Roman" w:hAnsi="Times New Roman" w:cs="Times New Roman"/>
            <w:color w:val="201F1E"/>
            <w:sz w:val="24"/>
            <w:szCs w:val="24"/>
            <w:highlight w:val="white"/>
          </w:rPr>
          <w:t>me</w:t>
        </w:r>
      </w:ins>
      <w:r w:rsidRPr="0093553B">
        <w:rPr>
          <w:rFonts w:ascii="Times New Roman" w:eastAsia="Times New Roman" w:hAnsi="Times New Roman" w:cs="Times New Roman"/>
          <w:color w:val="201F1E"/>
          <w:sz w:val="24"/>
          <w:szCs w:val="24"/>
          <w:highlight w:val="white"/>
        </w:rPr>
        <w:t>s</w:t>
      </w:r>
      <w:proofErr w:type="spellEnd"/>
      <w:r w:rsidRPr="0093553B">
        <w:rPr>
          <w:rFonts w:ascii="Times New Roman" w:eastAsia="Times New Roman" w:hAnsi="Times New Roman" w:cs="Times New Roman"/>
          <w:color w:val="201F1E"/>
          <w:sz w:val="24"/>
          <w:szCs w:val="24"/>
          <w:highlight w:val="white"/>
        </w:rPr>
        <w:t xml:space="preserve"> that include aerobic and strength exercises, in addition to breathing, </w:t>
      </w:r>
      <w:r w:rsidRPr="0093553B">
        <w:rPr>
          <w:rFonts w:ascii="Times New Roman" w:eastAsia="Times New Roman" w:hAnsi="Times New Roman" w:cs="Times New Roman"/>
          <w:color w:val="201F1E"/>
          <w:sz w:val="24"/>
          <w:szCs w:val="24"/>
          <w:highlight w:val="white"/>
        </w:rPr>
        <w:lastRenderedPageBreak/>
        <w:t xml:space="preserve">stretching and balance exercises, may </w:t>
      </w:r>
      <w:proofErr w:type="spellStart"/>
      <w:r w:rsidRPr="0093553B">
        <w:rPr>
          <w:rFonts w:ascii="Times New Roman" w:eastAsia="Times New Roman" w:hAnsi="Times New Roman" w:cs="Times New Roman"/>
          <w:color w:val="201F1E"/>
          <w:sz w:val="24"/>
          <w:szCs w:val="24"/>
          <w:highlight w:val="white"/>
        </w:rPr>
        <w:t>favo</w:t>
      </w:r>
      <w:ins w:id="23" w:author="LIEZEL" w:date="2022-12-28T19:46:00Z">
        <w:r>
          <w:rPr>
            <w:rFonts w:ascii="Times New Roman" w:eastAsia="Times New Roman" w:hAnsi="Times New Roman" w:cs="Times New Roman"/>
            <w:color w:val="201F1E"/>
            <w:sz w:val="24"/>
            <w:szCs w:val="24"/>
            <w:highlight w:val="white"/>
          </w:rPr>
          <w:t>u</w:t>
        </w:r>
      </w:ins>
      <w:r w:rsidRPr="0093553B">
        <w:rPr>
          <w:rFonts w:ascii="Times New Roman" w:eastAsia="Times New Roman" w:hAnsi="Times New Roman" w:cs="Times New Roman"/>
          <w:color w:val="201F1E"/>
          <w:sz w:val="24"/>
          <w:szCs w:val="24"/>
          <w:highlight w:val="white"/>
        </w:rPr>
        <w:t>r</w:t>
      </w:r>
      <w:proofErr w:type="spellEnd"/>
      <w:r w:rsidRPr="0093553B">
        <w:rPr>
          <w:rFonts w:ascii="Times New Roman" w:eastAsia="Times New Roman" w:hAnsi="Times New Roman" w:cs="Times New Roman"/>
          <w:color w:val="201F1E"/>
          <w:sz w:val="24"/>
          <w:szCs w:val="24"/>
          <w:highlight w:val="white"/>
        </w:rPr>
        <w:t xml:space="preserve"> important health outcomes, which will be investigated in the present study.</w:t>
      </w:r>
    </w:p>
    <w:p w:rsidR="00D0631B" w:rsidRPr="0093553B" w:rsidRDefault="00D0631B">
      <w:pPr>
        <w:spacing w:before="240" w:line="360" w:lineRule="auto"/>
        <w:ind w:firstLine="700"/>
        <w:rPr>
          <w:rFonts w:ascii="Times New Roman" w:eastAsia="Times New Roman" w:hAnsi="Times New Roman" w:cs="Times New Roman"/>
          <w:color w:val="201F1E"/>
          <w:sz w:val="24"/>
          <w:szCs w:val="24"/>
          <w:highlight w:val="white"/>
        </w:rPr>
      </w:pPr>
      <w:r w:rsidRPr="0093553B">
        <w:rPr>
          <w:rFonts w:ascii="Times New Roman" w:eastAsia="Times New Roman" w:hAnsi="Times New Roman" w:cs="Times New Roman"/>
          <w:b/>
          <w:color w:val="201F1E"/>
          <w:sz w:val="24"/>
          <w:szCs w:val="24"/>
          <w:highlight w:val="white"/>
        </w:rPr>
        <w:t>Procedures:</w:t>
      </w:r>
      <w:r w:rsidRPr="0093553B">
        <w:rPr>
          <w:rFonts w:ascii="Times New Roman" w:eastAsia="Times New Roman" w:hAnsi="Times New Roman" w:cs="Times New Roman"/>
          <w:color w:val="201F1E"/>
          <w:sz w:val="24"/>
          <w:szCs w:val="24"/>
          <w:highlight w:val="white"/>
        </w:rPr>
        <w:t xml:space="preserve"> Upon agreeing to participate in the study, you will be submitted to the following assessments: a) scales (questionnaires) and physical tests that assess your functional capacity, simulating activities of daily living, including, for example, walking, sitting and rising from a chair, the ability to forcefully hold an object with the hands and other parts of the body; b) measurements of weight, height and other parameters of body measurements; c) tests and exams that assess your breathing capacity; d) measurements of blood pressure, heart rate and assessment of the health of your arteries; e) exercise test, on an ergometer, to assess your physical conditioning and the </w:t>
      </w:r>
      <w:proofErr w:type="spellStart"/>
      <w:r w:rsidRPr="0093553B">
        <w:rPr>
          <w:rFonts w:ascii="Times New Roman" w:eastAsia="Times New Roman" w:hAnsi="Times New Roman" w:cs="Times New Roman"/>
          <w:color w:val="201F1E"/>
          <w:sz w:val="24"/>
          <w:szCs w:val="24"/>
          <w:highlight w:val="white"/>
        </w:rPr>
        <w:t>behavio</w:t>
      </w:r>
      <w:ins w:id="24" w:author="LIEZEL" w:date="2022-12-28T19:46:00Z">
        <w:r>
          <w:rPr>
            <w:rFonts w:ascii="Times New Roman" w:eastAsia="Times New Roman" w:hAnsi="Times New Roman" w:cs="Times New Roman"/>
            <w:color w:val="201F1E"/>
            <w:sz w:val="24"/>
            <w:szCs w:val="24"/>
            <w:highlight w:val="white"/>
          </w:rPr>
          <w:t>u</w:t>
        </w:r>
      </w:ins>
      <w:r w:rsidRPr="0093553B">
        <w:rPr>
          <w:rFonts w:ascii="Times New Roman" w:eastAsia="Times New Roman" w:hAnsi="Times New Roman" w:cs="Times New Roman"/>
          <w:color w:val="201F1E"/>
          <w:sz w:val="24"/>
          <w:szCs w:val="24"/>
          <w:highlight w:val="white"/>
        </w:rPr>
        <w:t>r</w:t>
      </w:r>
      <w:proofErr w:type="spellEnd"/>
      <w:r w:rsidRPr="0093553B">
        <w:rPr>
          <w:rFonts w:ascii="Times New Roman" w:eastAsia="Times New Roman" w:hAnsi="Times New Roman" w:cs="Times New Roman"/>
          <w:color w:val="201F1E"/>
          <w:sz w:val="24"/>
          <w:szCs w:val="24"/>
          <w:highlight w:val="white"/>
        </w:rPr>
        <w:t xml:space="preserve"> of your heart and respiratory parameters during the effort; f) blood tests that assess its metabolic and inflammatory profile; g) assessment of the level of physical activity by a portable device to be placed on your waist; h) questionnaires that assess your lifestyle, your quality of life, your sleep quality and some feelings and cognitive and memory capacity. In addition, if you are allocated to the intervention group, you will participate in a physical training </w:t>
      </w:r>
      <w:proofErr w:type="spellStart"/>
      <w:r w:rsidRPr="0093553B">
        <w:rPr>
          <w:rFonts w:ascii="Times New Roman" w:eastAsia="Times New Roman" w:hAnsi="Times New Roman" w:cs="Times New Roman"/>
          <w:color w:val="201F1E"/>
          <w:sz w:val="24"/>
          <w:szCs w:val="24"/>
          <w:highlight w:val="white"/>
        </w:rPr>
        <w:t>program</w:t>
      </w:r>
      <w:ins w:id="25" w:author="LIEZEL" w:date="2022-12-28T19:47:00Z">
        <w:r>
          <w:rPr>
            <w:rFonts w:ascii="Times New Roman" w:eastAsia="Times New Roman" w:hAnsi="Times New Roman" w:cs="Times New Roman"/>
            <w:color w:val="201F1E"/>
            <w:sz w:val="24"/>
            <w:szCs w:val="24"/>
            <w:highlight w:val="white"/>
          </w:rPr>
          <w:t>me</w:t>
        </w:r>
      </w:ins>
      <w:proofErr w:type="spellEnd"/>
      <w:r w:rsidRPr="0093553B">
        <w:rPr>
          <w:rFonts w:ascii="Times New Roman" w:eastAsia="Times New Roman" w:hAnsi="Times New Roman" w:cs="Times New Roman"/>
          <w:color w:val="201F1E"/>
          <w:sz w:val="24"/>
          <w:szCs w:val="24"/>
          <w:highlight w:val="white"/>
        </w:rPr>
        <w:t xml:space="preserve">, which will involve performing physical exercises two or three times a week. If you are allocated to the control group, in addition to receiving a complete report of all assessments to which you are submitted, you will receive instructions on the importance of physical activity and, at the end of the study, you will be invited to participate in a physical rehabilitation </w:t>
      </w:r>
      <w:proofErr w:type="spellStart"/>
      <w:r w:rsidRPr="0093553B">
        <w:rPr>
          <w:rFonts w:ascii="Times New Roman" w:eastAsia="Times New Roman" w:hAnsi="Times New Roman" w:cs="Times New Roman"/>
          <w:color w:val="201F1E"/>
          <w:sz w:val="24"/>
          <w:szCs w:val="24"/>
          <w:highlight w:val="white"/>
        </w:rPr>
        <w:t>program</w:t>
      </w:r>
      <w:ins w:id="26" w:author="LIEZEL" w:date="2022-12-28T19:47:00Z">
        <w:r>
          <w:rPr>
            <w:rFonts w:ascii="Times New Roman" w:eastAsia="Times New Roman" w:hAnsi="Times New Roman" w:cs="Times New Roman"/>
            <w:color w:val="201F1E"/>
            <w:sz w:val="24"/>
            <w:szCs w:val="24"/>
            <w:highlight w:val="white"/>
          </w:rPr>
          <w:t>me</w:t>
        </w:r>
      </w:ins>
      <w:proofErr w:type="spellEnd"/>
      <w:r w:rsidRPr="0093553B">
        <w:rPr>
          <w:rFonts w:ascii="Times New Roman" w:eastAsia="Times New Roman" w:hAnsi="Times New Roman" w:cs="Times New Roman"/>
          <w:color w:val="201F1E"/>
          <w:sz w:val="24"/>
          <w:szCs w:val="24"/>
          <w:highlight w:val="white"/>
        </w:rPr>
        <w:t>.</w:t>
      </w:r>
    </w:p>
    <w:p w:rsidR="00D0631B" w:rsidRPr="0093553B" w:rsidRDefault="00D0631B">
      <w:pPr>
        <w:spacing w:before="240" w:line="360" w:lineRule="auto"/>
        <w:ind w:firstLine="700"/>
        <w:rPr>
          <w:rFonts w:ascii="Times New Roman" w:eastAsia="Times New Roman" w:hAnsi="Times New Roman" w:cs="Times New Roman"/>
          <w:color w:val="201F1E"/>
          <w:sz w:val="24"/>
          <w:szCs w:val="24"/>
          <w:highlight w:val="white"/>
        </w:rPr>
      </w:pPr>
      <w:r w:rsidRPr="0093553B">
        <w:rPr>
          <w:rFonts w:ascii="Times New Roman" w:eastAsia="Times New Roman" w:hAnsi="Times New Roman" w:cs="Times New Roman"/>
          <w:b/>
          <w:color w:val="201F1E"/>
          <w:sz w:val="24"/>
          <w:szCs w:val="24"/>
          <w:highlight w:val="white"/>
        </w:rPr>
        <w:t>Risks and discomforts:</w:t>
      </w:r>
      <w:r w:rsidRPr="0093553B">
        <w:rPr>
          <w:rFonts w:ascii="Times New Roman" w:eastAsia="Times New Roman" w:hAnsi="Times New Roman" w:cs="Times New Roman"/>
          <w:color w:val="201F1E"/>
          <w:sz w:val="24"/>
          <w:szCs w:val="24"/>
          <w:highlight w:val="white"/>
        </w:rPr>
        <w:t xml:space="preserve"> The exercise sessions will be conducted by trained professionals, who will properly instruct you on the performance of each activity and will give you all the necessary support throughout the study. In addition, all safety procedures and health measures related to controlling and combating the pandemic will be adopted, in accordance with the guidelines of national and international health </w:t>
      </w:r>
      <w:proofErr w:type="spellStart"/>
      <w:r w:rsidRPr="0093553B">
        <w:rPr>
          <w:rFonts w:ascii="Times New Roman" w:eastAsia="Times New Roman" w:hAnsi="Times New Roman" w:cs="Times New Roman"/>
          <w:color w:val="201F1E"/>
          <w:sz w:val="24"/>
          <w:szCs w:val="24"/>
          <w:highlight w:val="white"/>
        </w:rPr>
        <w:t>organi</w:t>
      </w:r>
      <w:ins w:id="27" w:author="LIEZEL" w:date="2022-12-28T19:46:00Z">
        <w:r>
          <w:rPr>
            <w:rFonts w:ascii="Times New Roman" w:eastAsia="Times New Roman" w:hAnsi="Times New Roman" w:cs="Times New Roman"/>
            <w:color w:val="201F1E"/>
            <w:sz w:val="24"/>
            <w:szCs w:val="24"/>
            <w:highlight w:val="white"/>
          </w:rPr>
          <w:t>s</w:t>
        </w:r>
      </w:ins>
      <w:del w:id="28" w:author="LIEZEL" w:date="2022-12-28T19:46:00Z">
        <w:r w:rsidRPr="0093553B" w:rsidDel="000F20BB">
          <w:rPr>
            <w:rFonts w:ascii="Times New Roman" w:eastAsia="Times New Roman" w:hAnsi="Times New Roman" w:cs="Times New Roman"/>
            <w:color w:val="201F1E"/>
            <w:sz w:val="24"/>
            <w:szCs w:val="24"/>
            <w:highlight w:val="white"/>
          </w:rPr>
          <w:delText>z</w:delText>
        </w:r>
      </w:del>
      <w:r w:rsidRPr="0093553B">
        <w:rPr>
          <w:rFonts w:ascii="Times New Roman" w:eastAsia="Times New Roman" w:hAnsi="Times New Roman" w:cs="Times New Roman"/>
          <w:color w:val="201F1E"/>
          <w:sz w:val="24"/>
          <w:szCs w:val="24"/>
          <w:highlight w:val="white"/>
        </w:rPr>
        <w:t>ations</w:t>
      </w:r>
      <w:proofErr w:type="spellEnd"/>
      <w:r w:rsidRPr="0093553B">
        <w:rPr>
          <w:rFonts w:ascii="Times New Roman" w:eastAsia="Times New Roman" w:hAnsi="Times New Roman" w:cs="Times New Roman"/>
          <w:color w:val="201F1E"/>
          <w:sz w:val="24"/>
          <w:szCs w:val="24"/>
          <w:highlight w:val="white"/>
        </w:rPr>
        <w:t xml:space="preserve">. The exercise sessions and all the measures to be carried out in the study are well tolerated and have low risks, but especially at the beginning of the rehabilitation </w:t>
      </w:r>
      <w:proofErr w:type="spellStart"/>
      <w:r w:rsidRPr="0093553B">
        <w:rPr>
          <w:rFonts w:ascii="Times New Roman" w:eastAsia="Times New Roman" w:hAnsi="Times New Roman" w:cs="Times New Roman"/>
          <w:color w:val="201F1E"/>
          <w:sz w:val="24"/>
          <w:szCs w:val="24"/>
          <w:highlight w:val="white"/>
        </w:rPr>
        <w:t>program</w:t>
      </w:r>
      <w:ins w:id="29" w:author="LIEZEL" w:date="2022-12-28T19:47:00Z">
        <w:r>
          <w:rPr>
            <w:rFonts w:ascii="Times New Roman" w:eastAsia="Times New Roman" w:hAnsi="Times New Roman" w:cs="Times New Roman"/>
            <w:color w:val="201F1E"/>
            <w:sz w:val="24"/>
            <w:szCs w:val="24"/>
            <w:highlight w:val="white"/>
          </w:rPr>
          <w:t>me</w:t>
        </w:r>
      </w:ins>
      <w:proofErr w:type="spellEnd"/>
      <w:r w:rsidRPr="0093553B">
        <w:rPr>
          <w:rFonts w:ascii="Times New Roman" w:eastAsia="Times New Roman" w:hAnsi="Times New Roman" w:cs="Times New Roman"/>
          <w:color w:val="201F1E"/>
          <w:sz w:val="24"/>
          <w:szCs w:val="24"/>
          <w:highlight w:val="white"/>
        </w:rPr>
        <w:t xml:space="preserve"> you may feel a little tired when performing the exercises. If this occurs, you can ask to decrease the intensity of the exercise or ask to rest and/or stop the effort at any time. In the evaluations, you may experience some discomfort, namely: a slight discomfort in the arm during blood pressure measurements and during blood collection, discomfort in the stress test or in the evaluations of respiratory parameters, the latter two </w:t>
      </w:r>
      <w:r w:rsidRPr="0093553B">
        <w:rPr>
          <w:rFonts w:ascii="Times New Roman" w:eastAsia="Times New Roman" w:hAnsi="Times New Roman" w:cs="Times New Roman"/>
          <w:color w:val="201F1E"/>
          <w:sz w:val="24"/>
          <w:szCs w:val="24"/>
          <w:highlight w:val="white"/>
        </w:rPr>
        <w:lastRenderedPageBreak/>
        <w:t xml:space="preserve">evaluated in a hospital environment. Specifically for two assessments that should take place in a fasting state, the researchers will provide a snack shortly after the end of the collection in order to </w:t>
      </w:r>
      <w:proofErr w:type="spellStart"/>
      <w:r w:rsidRPr="0093553B">
        <w:rPr>
          <w:rFonts w:ascii="Times New Roman" w:eastAsia="Times New Roman" w:hAnsi="Times New Roman" w:cs="Times New Roman"/>
          <w:color w:val="201F1E"/>
          <w:sz w:val="24"/>
          <w:szCs w:val="24"/>
          <w:highlight w:val="white"/>
        </w:rPr>
        <w:t>minimi</w:t>
      </w:r>
      <w:ins w:id="30" w:author="LIEZEL" w:date="2022-12-28T19:46:00Z">
        <w:r>
          <w:rPr>
            <w:rFonts w:ascii="Times New Roman" w:eastAsia="Times New Roman" w:hAnsi="Times New Roman" w:cs="Times New Roman"/>
            <w:color w:val="201F1E"/>
            <w:sz w:val="24"/>
            <w:szCs w:val="24"/>
            <w:highlight w:val="white"/>
          </w:rPr>
          <w:t>s</w:t>
        </w:r>
      </w:ins>
      <w:del w:id="31" w:author="LIEZEL" w:date="2022-12-28T19:46:00Z">
        <w:r w:rsidRPr="0093553B" w:rsidDel="000F20BB">
          <w:rPr>
            <w:rFonts w:ascii="Times New Roman" w:eastAsia="Times New Roman" w:hAnsi="Times New Roman" w:cs="Times New Roman"/>
            <w:color w:val="201F1E"/>
            <w:sz w:val="24"/>
            <w:szCs w:val="24"/>
            <w:highlight w:val="white"/>
          </w:rPr>
          <w:delText>z</w:delText>
        </w:r>
      </w:del>
      <w:r w:rsidRPr="0093553B">
        <w:rPr>
          <w:rFonts w:ascii="Times New Roman" w:eastAsia="Times New Roman" w:hAnsi="Times New Roman" w:cs="Times New Roman"/>
          <w:color w:val="201F1E"/>
          <w:sz w:val="24"/>
          <w:szCs w:val="24"/>
          <w:highlight w:val="white"/>
        </w:rPr>
        <w:t>e</w:t>
      </w:r>
      <w:proofErr w:type="spellEnd"/>
      <w:r w:rsidRPr="0093553B">
        <w:rPr>
          <w:rFonts w:ascii="Times New Roman" w:eastAsia="Times New Roman" w:hAnsi="Times New Roman" w:cs="Times New Roman"/>
          <w:color w:val="201F1E"/>
          <w:sz w:val="24"/>
          <w:szCs w:val="24"/>
          <w:highlight w:val="white"/>
        </w:rPr>
        <w:t xml:space="preserve"> discomfort associated with fasting and/or hypoglycemia. This snack will be the responsibility and cost of the researchers. If by chance you present any abnormal symptoms/discomfort during any evaluation or during the exercise session, the team involved in the study will provide all the necessary support. In addition, it may happen that you become tired or uncomfortable when answering the survey questionnaires, but in these cases, you can request a break to rest at any time you deem necessary.</w:t>
      </w:r>
    </w:p>
    <w:p w:rsidR="00D0631B" w:rsidRPr="0093553B" w:rsidRDefault="00D0631B">
      <w:pPr>
        <w:spacing w:before="240" w:line="360" w:lineRule="auto"/>
        <w:ind w:firstLine="700"/>
        <w:rPr>
          <w:rFonts w:ascii="Times New Roman" w:eastAsia="Times New Roman" w:hAnsi="Times New Roman" w:cs="Times New Roman"/>
          <w:color w:val="201F1E"/>
          <w:sz w:val="24"/>
          <w:szCs w:val="24"/>
          <w:highlight w:val="white"/>
        </w:rPr>
      </w:pPr>
      <w:r w:rsidRPr="0093553B">
        <w:rPr>
          <w:rFonts w:ascii="Times New Roman" w:eastAsia="Times New Roman" w:hAnsi="Times New Roman" w:cs="Times New Roman"/>
          <w:b/>
          <w:color w:val="201F1E"/>
          <w:sz w:val="24"/>
          <w:szCs w:val="24"/>
          <w:highlight w:val="white"/>
        </w:rPr>
        <w:t>Benefits:</w:t>
      </w:r>
      <w:r w:rsidRPr="0093553B">
        <w:rPr>
          <w:rFonts w:ascii="Times New Roman" w:eastAsia="Times New Roman" w:hAnsi="Times New Roman" w:cs="Times New Roman"/>
          <w:color w:val="201F1E"/>
          <w:sz w:val="24"/>
          <w:szCs w:val="24"/>
          <w:highlight w:val="white"/>
        </w:rPr>
        <w:t xml:space="preserve"> As benefits, you will receive a comprehensive assessment of your functional, clinical and psychosocial health, in addition to the prescription and </w:t>
      </w:r>
      <w:proofErr w:type="spellStart"/>
      <w:r w:rsidRPr="0093553B">
        <w:rPr>
          <w:rFonts w:ascii="Times New Roman" w:eastAsia="Times New Roman" w:hAnsi="Times New Roman" w:cs="Times New Roman"/>
          <w:color w:val="201F1E"/>
          <w:sz w:val="24"/>
          <w:szCs w:val="24"/>
          <w:highlight w:val="white"/>
        </w:rPr>
        <w:t>individuali</w:t>
      </w:r>
      <w:ins w:id="32" w:author="LIEZEL" w:date="2022-12-28T19:47:00Z">
        <w:r>
          <w:rPr>
            <w:rFonts w:ascii="Times New Roman" w:eastAsia="Times New Roman" w:hAnsi="Times New Roman" w:cs="Times New Roman"/>
            <w:color w:val="201F1E"/>
            <w:sz w:val="24"/>
            <w:szCs w:val="24"/>
            <w:highlight w:val="white"/>
          </w:rPr>
          <w:t>s</w:t>
        </w:r>
      </w:ins>
      <w:del w:id="33" w:author="LIEZEL" w:date="2022-12-28T19:47:00Z">
        <w:r w:rsidRPr="0093553B" w:rsidDel="000F20BB">
          <w:rPr>
            <w:rFonts w:ascii="Times New Roman" w:eastAsia="Times New Roman" w:hAnsi="Times New Roman" w:cs="Times New Roman"/>
            <w:color w:val="201F1E"/>
            <w:sz w:val="24"/>
            <w:szCs w:val="24"/>
            <w:highlight w:val="white"/>
          </w:rPr>
          <w:delText>z</w:delText>
        </w:r>
      </w:del>
      <w:proofErr w:type="gramStart"/>
      <w:r w:rsidRPr="0093553B">
        <w:rPr>
          <w:rFonts w:ascii="Times New Roman" w:eastAsia="Times New Roman" w:hAnsi="Times New Roman" w:cs="Times New Roman"/>
          <w:color w:val="201F1E"/>
          <w:sz w:val="24"/>
          <w:szCs w:val="24"/>
          <w:highlight w:val="white"/>
        </w:rPr>
        <w:t>ed</w:t>
      </w:r>
      <w:proofErr w:type="spellEnd"/>
      <w:proofErr w:type="gramEnd"/>
      <w:r w:rsidRPr="0093553B">
        <w:rPr>
          <w:rFonts w:ascii="Times New Roman" w:eastAsia="Times New Roman" w:hAnsi="Times New Roman" w:cs="Times New Roman"/>
          <w:color w:val="201F1E"/>
          <w:sz w:val="24"/>
          <w:szCs w:val="24"/>
          <w:highlight w:val="white"/>
        </w:rPr>
        <w:t xml:space="preserve"> supervision of physical exercises focused on the rehabilitation of damages caused by COVID-19.</w:t>
      </w:r>
    </w:p>
    <w:p w:rsidR="00D0631B" w:rsidRPr="0093553B" w:rsidRDefault="00D0631B">
      <w:pPr>
        <w:spacing w:before="240" w:line="360" w:lineRule="auto"/>
        <w:ind w:firstLine="700"/>
        <w:rPr>
          <w:rFonts w:ascii="Times New Roman" w:eastAsia="Times New Roman" w:hAnsi="Times New Roman" w:cs="Times New Roman"/>
          <w:color w:val="201F1E"/>
          <w:sz w:val="24"/>
          <w:szCs w:val="24"/>
          <w:highlight w:val="white"/>
        </w:rPr>
      </w:pPr>
      <w:r w:rsidRPr="0093553B">
        <w:rPr>
          <w:rFonts w:ascii="Times New Roman" w:eastAsia="Times New Roman" w:hAnsi="Times New Roman" w:cs="Times New Roman"/>
          <w:b/>
          <w:color w:val="201F1E"/>
          <w:sz w:val="24"/>
          <w:szCs w:val="24"/>
          <w:highlight w:val="white"/>
        </w:rPr>
        <w:t>Confidentiality:</w:t>
      </w:r>
      <w:r w:rsidRPr="0093553B">
        <w:rPr>
          <w:rFonts w:ascii="Times New Roman" w:eastAsia="Times New Roman" w:hAnsi="Times New Roman" w:cs="Times New Roman"/>
          <w:color w:val="201F1E"/>
          <w:sz w:val="24"/>
          <w:szCs w:val="24"/>
          <w:highlight w:val="white"/>
        </w:rPr>
        <w:t xml:space="preserve"> The identity of the participants will be completely preserved, but a breach of confidentiality, even if involuntary and unintentional, may occur. The general results of the research (not related to the participants, without nominal identifications) will be published only in scientific events and publications. The participant will be guaranteed the confidentiality of the data and the right to withdraw from the study when it suits him/her, without any kind of prejudice, and any and all information/questions will be clarified at any time during the study.</w:t>
      </w:r>
    </w:p>
    <w:p w:rsidR="00D0631B" w:rsidRPr="0093553B" w:rsidRDefault="00D0631B">
      <w:pPr>
        <w:spacing w:before="240" w:line="360" w:lineRule="auto"/>
        <w:ind w:firstLine="700"/>
        <w:rPr>
          <w:rFonts w:ascii="Times New Roman" w:eastAsia="Times New Roman" w:hAnsi="Times New Roman" w:cs="Times New Roman"/>
          <w:color w:val="201F1E"/>
          <w:sz w:val="24"/>
          <w:szCs w:val="24"/>
          <w:highlight w:val="white"/>
        </w:rPr>
      </w:pPr>
      <w:r w:rsidRPr="0093553B">
        <w:rPr>
          <w:rFonts w:ascii="Times New Roman" w:eastAsia="Times New Roman" w:hAnsi="Times New Roman" w:cs="Times New Roman"/>
          <w:b/>
          <w:color w:val="201F1E"/>
          <w:sz w:val="24"/>
          <w:szCs w:val="24"/>
          <w:highlight w:val="white"/>
        </w:rPr>
        <w:t>Guarantee of reimbursement and indemnity:</w:t>
      </w:r>
      <w:r w:rsidRPr="0093553B">
        <w:rPr>
          <w:rFonts w:ascii="Times New Roman" w:eastAsia="Times New Roman" w:hAnsi="Times New Roman" w:cs="Times New Roman"/>
          <w:color w:val="201F1E"/>
          <w:sz w:val="24"/>
          <w:szCs w:val="24"/>
          <w:highlight w:val="white"/>
        </w:rPr>
        <w:t xml:space="preserve"> You will not have any type of expense to participate in this research, nor will you receive any financial compensation for this, but in case of expenses demonstrably arising from the research, the right to reimbursement. In addition, in the event of any material or immaterial damage resulting from the research, you will be entitled to compensation as recommended by the current resolution.</w:t>
      </w:r>
    </w:p>
    <w:p w:rsidR="00D0631B" w:rsidRPr="0093553B" w:rsidRDefault="00D0631B">
      <w:pPr>
        <w:spacing w:before="240" w:line="360" w:lineRule="auto"/>
        <w:ind w:firstLine="700"/>
        <w:rPr>
          <w:rFonts w:ascii="Times New Roman" w:eastAsia="Times New Roman" w:hAnsi="Times New Roman" w:cs="Times New Roman"/>
          <w:color w:val="201F1E"/>
          <w:sz w:val="24"/>
          <w:szCs w:val="24"/>
          <w:highlight w:val="white"/>
        </w:rPr>
      </w:pPr>
      <w:r w:rsidRPr="0093553B">
        <w:rPr>
          <w:rFonts w:ascii="Times New Roman" w:eastAsia="Times New Roman" w:hAnsi="Times New Roman" w:cs="Times New Roman"/>
          <w:color w:val="201F1E"/>
          <w:sz w:val="24"/>
          <w:szCs w:val="24"/>
          <w:highlight w:val="white"/>
        </w:rPr>
        <w:t>After these clarifications, we ask for your consent to participate in this research. Two copies of this document must be signed by you and the researcher in charge, and one of these duly signed copies will remain with you.</w:t>
      </w:r>
    </w:p>
    <w:p w:rsidR="00D0631B" w:rsidRPr="0093553B" w:rsidRDefault="00D0631B">
      <w:pPr>
        <w:spacing w:before="240" w:line="360" w:lineRule="auto"/>
        <w:rPr>
          <w:rFonts w:ascii="Times New Roman" w:eastAsia="Times New Roman" w:hAnsi="Times New Roman" w:cs="Times New Roman"/>
          <w:color w:val="201F1E"/>
          <w:sz w:val="24"/>
          <w:szCs w:val="24"/>
          <w:highlight w:val="white"/>
        </w:rPr>
      </w:pPr>
      <w:r w:rsidRPr="0093553B">
        <w:rPr>
          <w:rFonts w:ascii="Times New Roman" w:eastAsia="Times New Roman" w:hAnsi="Times New Roman" w:cs="Times New Roman"/>
          <w:color w:val="201F1E"/>
          <w:sz w:val="24"/>
          <w:szCs w:val="24"/>
          <w:highlight w:val="white"/>
        </w:rPr>
        <w:t>Participant</w:t>
      </w:r>
      <w:ins w:id="34" w:author="LIEZEL" w:date="2022-12-29T10:41:00Z">
        <w:r>
          <w:rPr>
            <w:rFonts w:ascii="Times New Roman" w:eastAsia="Times New Roman" w:hAnsi="Times New Roman" w:cs="Times New Roman"/>
            <w:color w:val="201F1E"/>
            <w:sz w:val="24"/>
            <w:szCs w:val="24"/>
            <w:highlight w:val="white"/>
          </w:rPr>
          <w:t>’</w:t>
        </w:r>
      </w:ins>
      <w:del w:id="35" w:author="LIEZEL" w:date="2022-12-29T10:41:00Z">
        <w:r w:rsidRPr="0093553B" w:rsidDel="00A0028B">
          <w:rPr>
            <w:rFonts w:ascii="Times New Roman" w:eastAsia="Times New Roman" w:hAnsi="Times New Roman" w:cs="Times New Roman"/>
            <w:color w:val="201F1E"/>
            <w:sz w:val="24"/>
            <w:szCs w:val="24"/>
            <w:highlight w:val="white"/>
          </w:rPr>
          <w:delText>'</w:delText>
        </w:r>
      </w:del>
      <w:r w:rsidRPr="0093553B">
        <w:rPr>
          <w:rFonts w:ascii="Times New Roman" w:eastAsia="Times New Roman" w:hAnsi="Times New Roman" w:cs="Times New Roman"/>
          <w:color w:val="201F1E"/>
          <w:sz w:val="24"/>
          <w:szCs w:val="24"/>
          <w:highlight w:val="white"/>
        </w:rPr>
        <w:t>s signature</w:t>
      </w:r>
      <w:proofErr w:type="gramStart"/>
      <w:r w:rsidRPr="0093553B">
        <w:rPr>
          <w:rFonts w:ascii="Times New Roman" w:eastAsia="Times New Roman" w:hAnsi="Times New Roman" w:cs="Times New Roman"/>
          <w:color w:val="201F1E"/>
          <w:sz w:val="24"/>
          <w:szCs w:val="24"/>
          <w:highlight w:val="white"/>
        </w:rPr>
        <w:t>:_</w:t>
      </w:r>
      <w:proofErr w:type="gramEnd"/>
      <w:r w:rsidRPr="0093553B">
        <w:rPr>
          <w:rFonts w:ascii="Times New Roman" w:eastAsia="Times New Roman" w:hAnsi="Times New Roman" w:cs="Times New Roman"/>
          <w:color w:val="201F1E"/>
          <w:sz w:val="24"/>
          <w:szCs w:val="24"/>
          <w:highlight w:val="white"/>
        </w:rPr>
        <w:t>________________________________________</w:t>
      </w:r>
    </w:p>
    <w:p w:rsidR="00D0631B" w:rsidRPr="0093553B" w:rsidRDefault="00D0631B">
      <w:pPr>
        <w:spacing w:before="240" w:line="360" w:lineRule="auto"/>
        <w:ind w:firstLine="700"/>
        <w:rPr>
          <w:rFonts w:ascii="Times New Roman" w:eastAsia="Times New Roman" w:hAnsi="Times New Roman" w:cs="Times New Roman"/>
          <w:color w:val="201F1E"/>
          <w:sz w:val="24"/>
          <w:szCs w:val="24"/>
          <w:highlight w:val="white"/>
        </w:rPr>
      </w:pPr>
      <w:r w:rsidRPr="0093553B">
        <w:rPr>
          <w:rFonts w:ascii="Times New Roman" w:eastAsia="Times New Roman" w:hAnsi="Times New Roman" w:cs="Times New Roman"/>
          <w:color w:val="201F1E"/>
          <w:sz w:val="24"/>
          <w:szCs w:val="24"/>
          <w:highlight w:val="white"/>
        </w:rPr>
        <w:t>Date</w:t>
      </w:r>
      <w:proofErr w:type="gramStart"/>
      <w:r w:rsidRPr="0093553B">
        <w:rPr>
          <w:rFonts w:ascii="Times New Roman" w:eastAsia="Times New Roman" w:hAnsi="Times New Roman" w:cs="Times New Roman"/>
          <w:color w:val="201F1E"/>
          <w:sz w:val="24"/>
          <w:szCs w:val="24"/>
          <w:highlight w:val="white"/>
        </w:rPr>
        <w:t>:_</w:t>
      </w:r>
      <w:proofErr w:type="gramEnd"/>
      <w:r w:rsidRPr="0093553B">
        <w:rPr>
          <w:rFonts w:ascii="Times New Roman" w:eastAsia="Times New Roman" w:hAnsi="Times New Roman" w:cs="Times New Roman"/>
          <w:color w:val="201F1E"/>
          <w:sz w:val="24"/>
          <w:szCs w:val="24"/>
          <w:highlight w:val="white"/>
        </w:rPr>
        <w:t>__/___/_____</w:t>
      </w:r>
    </w:p>
    <w:p w:rsidR="00D0631B" w:rsidRPr="0093553B" w:rsidRDefault="00D0631B">
      <w:pPr>
        <w:spacing w:before="240" w:line="360" w:lineRule="auto"/>
        <w:ind w:firstLine="700"/>
        <w:rPr>
          <w:rFonts w:ascii="Times New Roman" w:eastAsia="Times New Roman" w:hAnsi="Times New Roman" w:cs="Times New Roman"/>
          <w:color w:val="201F1E"/>
          <w:sz w:val="24"/>
          <w:szCs w:val="24"/>
          <w:highlight w:val="white"/>
        </w:rPr>
      </w:pPr>
      <w:r w:rsidRPr="0093553B">
        <w:rPr>
          <w:rFonts w:ascii="Times New Roman" w:eastAsia="Times New Roman" w:hAnsi="Times New Roman" w:cs="Times New Roman"/>
          <w:color w:val="201F1E"/>
          <w:sz w:val="24"/>
          <w:szCs w:val="24"/>
          <w:highlight w:val="white"/>
        </w:rPr>
        <w:lastRenderedPageBreak/>
        <w:t>We thank you in advance for your attention and make ourselves available for any clarifications.</w:t>
      </w:r>
    </w:p>
    <w:p w:rsidR="00D0631B" w:rsidRPr="0093553B" w:rsidRDefault="00D0631B">
      <w:pPr>
        <w:spacing w:before="240" w:line="360" w:lineRule="auto"/>
        <w:ind w:firstLine="700"/>
        <w:rPr>
          <w:rFonts w:ascii="Times New Roman" w:eastAsia="Times New Roman" w:hAnsi="Times New Roman" w:cs="Times New Roman"/>
          <w:color w:val="201F1E"/>
          <w:sz w:val="24"/>
          <w:szCs w:val="24"/>
          <w:highlight w:val="white"/>
        </w:rPr>
      </w:pPr>
      <w:proofErr w:type="gramStart"/>
      <w:r w:rsidRPr="0093553B">
        <w:rPr>
          <w:rFonts w:ascii="Times New Roman" w:eastAsia="Times New Roman" w:hAnsi="Times New Roman" w:cs="Times New Roman"/>
          <w:color w:val="201F1E"/>
          <w:sz w:val="24"/>
          <w:szCs w:val="24"/>
          <w:highlight w:val="white"/>
        </w:rPr>
        <w:t>Yours sincerely.</w:t>
      </w:r>
      <w:proofErr w:type="gramEnd"/>
    </w:p>
    <w:p w:rsidR="00D0631B" w:rsidRPr="0093553B" w:rsidRDefault="00D0631B">
      <w:pPr>
        <w:spacing w:before="240" w:line="360" w:lineRule="auto"/>
        <w:rPr>
          <w:rFonts w:ascii="Times New Roman" w:eastAsia="Times New Roman" w:hAnsi="Times New Roman" w:cs="Times New Roman"/>
          <w:color w:val="201F1E"/>
          <w:sz w:val="24"/>
          <w:szCs w:val="24"/>
          <w:highlight w:val="white"/>
        </w:rPr>
      </w:pPr>
      <w:r w:rsidRPr="0093553B">
        <w:rPr>
          <w:rFonts w:ascii="Times New Roman" w:eastAsia="Times New Roman" w:hAnsi="Times New Roman" w:cs="Times New Roman"/>
          <w:color w:val="201F1E"/>
          <w:sz w:val="24"/>
          <w:szCs w:val="24"/>
          <w:highlight w:val="white"/>
        </w:rPr>
        <w:t>______________________________</w:t>
      </w:r>
    </w:p>
    <w:p w:rsidR="00D0631B" w:rsidRPr="0093553B" w:rsidRDefault="00D0631B">
      <w:pPr>
        <w:spacing w:before="240" w:line="360" w:lineRule="auto"/>
        <w:rPr>
          <w:rFonts w:ascii="Times New Roman" w:eastAsia="Times New Roman" w:hAnsi="Times New Roman" w:cs="Times New Roman"/>
          <w:color w:val="201F1E"/>
          <w:sz w:val="24"/>
          <w:szCs w:val="24"/>
          <w:highlight w:val="white"/>
        </w:rPr>
      </w:pPr>
      <w:r w:rsidRPr="0093553B">
        <w:rPr>
          <w:rFonts w:ascii="Times New Roman" w:eastAsia="Times New Roman" w:hAnsi="Times New Roman" w:cs="Times New Roman"/>
          <w:color w:val="201F1E"/>
          <w:sz w:val="24"/>
          <w:szCs w:val="24"/>
          <w:highlight w:val="white"/>
        </w:rPr>
        <w:t xml:space="preserve">Prof. Dr. Rodrigo </w:t>
      </w:r>
      <w:proofErr w:type="spellStart"/>
      <w:r w:rsidRPr="0093553B">
        <w:rPr>
          <w:rFonts w:ascii="Times New Roman" w:eastAsia="Times New Roman" w:hAnsi="Times New Roman" w:cs="Times New Roman"/>
          <w:color w:val="201F1E"/>
          <w:sz w:val="24"/>
          <w:szCs w:val="24"/>
          <w:highlight w:val="white"/>
        </w:rPr>
        <w:t>Sudatti</w:t>
      </w:r>
      <w:proofErr w:type="spellEnd"/>
      <w:r w:rsidRPr="0093553B">
        <w:rPr>
          <w:rFonts w:ascii="Times New Roman" w:eastAsia="Times New Roman" w:hAnsi="Times New Roman" w:cs="Times New Roman"/>
          <w:color w:val="201F1E"/>
          <w:sz w:val="24"/>
          <w:szCs w:val="24"/>
          <w:highlight w:val="white"/>
        </w:rPr>
        <w:t xml:space="preserve"> </w:t>
      </w:r>
      <w:proofErr w:type="spellStart"/>
      <w:r w:rsidRPr="0093553B">
        <w:rPr>
          <w:rFonts w:ascii="Times New Roman" w:eastAsia="Times New Roman" w:hAnsi="Times New Roman" w:cs="Times New Roman"/>
          <w:color w:val="201F1E"/>
          <w:sz w:val="24"/>
          <w:szCs w:val="24"/>
          <w:highlight w:val="white"/>
        </w:rPr>
        <w:t>Delevatti</w:t>
      </w:r>
      <w:proofErr w:type="spellEnd"/>
      <w:r w:rsidRPr="0093553B">
        <w:rPr>
          <w:rFonts w:ascii="Times New Roman" w:eastAsia="Times New Roman" w:hAnsi="Times New Roman" w:cs="Times New Roman"/>
          <w:color w:val="201F1E"/>
          <w:sz w:val="24"/>
          <w:szCs w:val="24"/>
          <w:highlight w:val="white"/>
        </w:rPr>
        <w:t xml:space="preserve"> (UFSC)</w:t>
      </w:r>
    </w:p>
    <w:p w:rsidR="00D0631B" w:rsidRPr="0093553B" w:rsidRDefault="00D0631B">
      <w:pPr>
        <w:spacing w:before="240" w:line="360" w:lineRule="auto"/>
        <w:rPr>
          <w:rFonts w:ascii="Times New Roman" w:eastAsia="Times New Roman" w:hAnsi="Times New Roman" w:cs="Times New Roman"/>
          <w:color w:val="201F1E"/>
          <w:sz w:val="24"/>
          <w:szCs w:val="24"/>
          <w:highlight w:val="white"/>
          <w:lang w:val="pt-BR"/>
        </w:rPr>
      </w:pPr>
      <w:r w:rsidRPr="0093553B">
        <w:rPr>
          <w:rFonts w:ascii="Times New Roman" w:eastAsia="Times New Roman" w:hAnsi="Times New Roman" w:cs="Times New Roman"/>
          <w:color w:val="201F1E"/>
          <w:sz w:val="24"/>
          <w:szCs w:val="24"/>
          <w:highlight w:val="white"/>
          <w:lang w:val="pt-BR"/>
        </w:rPr>
        <w:t>Tel: (48) 99108 4365</w:t>
      </w:r>
    </w:p>
    <w:p w:rsidR="00D0631B" w:rsidRPr="0093553B" w:rsidRDefault="00D0631B">
      <w:pPr>
        <w:spacing w:before="240" w:line="360" w:lineRule="auto"/>
        <w:rPr>
          <w:rFonts w:ascii="Times New Roman" w:eastAsia="Times New Roman" w:hAnsi="Times New Roman" w:cs="Times New Roman"/>
          <w:color w:val="201F1E"/>
          <w:sz w:val="24"/>
          <w:szCs w:val="24"/>
          <w:highlight w:val="white"/>
          <w:lang w:val="pt-BR"/>
        </w:rPr>
      </w:pPr>
      <w:r w:rsidRPr="0093553B">
        <w:rPr>
          <w:rFonts w:ascii="Times New Roman" w:eastAsia="Times New Roman" w:hAnsi="Times New Roman" w:cs="Times New Roman"/>
          <w:color w:val="201F1E"/>
          <w:sz w:val="24"/>
          <w:szCs w:val="24"/>
          <w:highlight w:val="white"/>
          <w:lang w:val="pt-BR"/>
        </w:rPr>
        <w:t>e-mail: rodrigo.delevatti@ufsc.br</w:t>
      </w:r>
    </w:p>
    <w:p w:rsidR="00D0631B" w:rsidRPr="0093553B" w:rsidRDefault="00D0631B">
      <w:pPr>
        <w:spacing w:before="240" w:line="360" w:lineRule="auto"/>
        <w:rPr>
          <w:rFonts w:ascii="Times New Roman" w:eastAsia="Times New Roman" w:hAnsi="Times New Roman" w:cs="Times New Roman"/>
          <w:color w:val="201F1E"/>
          <w:sz w:val="24"/>
          <w:szCs w:val="24"/>
          <w:highlight w:val="white"/>
          <w:lang w:val="pt-BR"/>
        </w:rPr>
      </w:pPr>
      <w:r w:rsidRPr="0093553B">
        <w:rPr>
          <w:rFonts w:ascii="Times New Roman" w:eastAsia="Times New Roman" w:hAnsi="Times New Roman" w:cs="Times New Roman"/>
          <w:color w:val="201F1E"/>
          <w:sz w:val="24"/>
          <w:szCs w:val="24"/>
          <w:highlight w:val="white"/>
          <w:lang w:val="pt-BR"/>
        </w:rPr>
        <w:t>Endereço: Estrada Manoel Leôncio de Souza Brito, nº 650, apto 201N, Vargem Pequena, Florianópolis - SC</w:t>
      </w:r>
    </w:p>
    <w:p w:rsidR="00D0631B" w:rsidRPr="0093553B" w:rsidRDefault="00D0631B">
      <w:pPr>
        <w:spacing w:before="240" w:line="360" w:lineRule="auto"/>
        <w:rPr>
          <w:rFonts w:ascii="Times New Roman" w:eastAsia="Times New Roman" w:hAnsi="Times New Roman" w:cs="Times New Roman"/>
          <w:color w:val="201F1E"/>
          <w:sz w:val="24"/>
          <w:szCs w:val="24"/>
          <w:highlight w:val="white"/>
          <w:lang w:val="pt-BR"/>
        </w:rPr>
      </w:pPr>
      <w:r w:rsidRPr="0093553B">
        <w:rPr>
          <w:rFonts w:ascii="Times New Roman" w:eastAsia="Times New Roman" w:hAnsi="Times New Roman" w:cs="Times New Roman"/>
          <w:color w:val="201F1E"/>
          <w:sz w:val="24"/>
          <w:szCs w:val="24"/>
          <w:highlight w:val="white"/>
          <w:lang w:val="pt-BR"/>
        </w:rPr>
        <w:t xml:space="preserve"> </w:t>
      </w:r>
    </w:p>
    <w:p w:rsidR="00D0631B" w:rsidRPr="0093553B" w:rsidRDefault="00D0631B">
      <w:pPr>
        <w:spacing w:before="240" w:line="360" w:lineRule="auto"/>
        <w:rPr>
          <w:rFonts w:ascii="Times New Roman" w:eastAsia="Times New Roman" w:hAnsi="Times New Roman" w:cs="Times New Roman"/>
          <w:color w:val="201F1E"/>
          <w:sz w:val="24"/>
          <w:szCs w:val="24"/>
          <w:highlight w:val="white"/>
          <w:lang w:val="pt-BR"/>
        </w:rPr>
      </w:pPr>
      <w:r w:rsidRPr="0093553B">
        <w:rPr>
          <w:rFonts w:ascii="Times New Roman" w:eastAsia="Times New Roman" w:hAnsi="Times New Roman" w:cs="Times New Roman"/>
          <w:color w:val="201F1E"/>
          <w:sz w:val="24"/>
          <w:szCs w:val="24"/>
          <w:highlight w:val="white"/>
          <w:lang w:val="pt-BR"/>
        </w:rPr>
        <w:t>Comitê de Ética em Pesquisa com Seres Humanos</w:t>
      </w:r>
    </w:p>
    <w:p w:rsidR="00D0631B" w:rsidRPr="0093553B" w:rsidRDefault="00D0631B">
      <w:pPr>
        <w:spacing w:before="240" w:line="360" w:lineRule="auto"/>
        <w:rPr>
          <w:rFonts w:ascii="Times New Roman" w:eastAsia="Times New Roman" w:hAnsi="Times New Roman" w:cs="Times New Roman"/>
          <w:color w:val="201F1E"/>
          <w:sz w:val="24"/>
          <w:szCs w:val="24"/>
          <w:highlight w:val="white"/>
          <w:lang w:val="pt-BR"/>
        </w:rPr>
      </w:pPr>
      <w:r w:rsidRPr="0093553B">
        <w:rPr>
          <w:rFonts w:ascii="Times New Roman" w:eastAsia="Times New Roman" w:hAnsi="Times New Roman" w:cs="Times New Roman"/>
          <w:color w:val="201F1E"/>
          <w:sz w:val="24"/>
          <w:szCs w:val="24"/>
          <w:highlight w:val="white"/>
          <w:lang w:val="pt-BR"/>
        </w:rPr>
        <w:t xml:space="preserve">Universidade Federal de Santa Catarina - Prédio Reitoria II </w:t>
      </w:r>
    </w:p>
    <w:p w:rsidR="00D0631B" w:rsidRPr="0093553B" w:rsidRDefault="00D0631B">
      <w:pPr>
        <w:spacing w:before="240" w:line="360" w:lineRule="auto"/>
        <w:rPr>
          <w:rFonts w:ascii="Times New Roman" w:eastAsia="Times New Roman" w:hAnsi="Times New Roman" w:cs="Times New Roman"/>
          <w:color w:val="201F1E"/>
          <w:sz w:val="24"/>
          <w:szCs w:val="24"/>
          <w:highlight w:val="white"/>
        </w:rPr>
      </w:pPr>
      <w:r w:rsidRPr="0093553B">
        <w:rPr>
          <w:rFonts w:ascii="Times New Roman" w:eastAsia="Times New Roman" w:hAnsi="Times New Roman" w:cs="Times New Roman"/>
          <w:color w:val="201F1E"/>
          <w:sz w:val="24"/>
          <w:szCs w:val="24"/>
          <w:highlight w:val="white"/>
          <w:lang w:val="pt-BR"/>
        </w:rPr>
        <w:t xml:space="preserve">R: Desembargador Vitor Lima, nº 222, sala 401, Trindade, Florianópolis/SC. </w:t>
      </w:r>
      <w:r w:rsidRPr="0093553B">
        <w:rPr>
          <w:rFonts w:ascii="Times New Roman" w:eastAsia="Times New Roman" w:hAnsi="Times New Roman" w:cs="Times New Roman"/>
          <w:color w:val="201F1E"/>
          <w:sz w:val="24"/>
          <w:szCs w:val="24"/>
          <w:highlight w:val="white"/>
        </w:rPr>
        <w:t>CEP 88.040-400</w:t>
      </w:r>
    </w:p>
    <w:p w:rsidR="00D0631B" w:rsidRPr="0093553B" w:rsidRDefault="00D0631B">
      <w:pPr>
        <w:spacing w:before="240" w:line="360" w:lineRule="auto"/>
        <w:rPr>
          <w:rFonts w:ascii="Times New Roman" w:eastAsia="Times New Roman" w:hAnsi="Times New Roman" w:cs="Times New Roman"/>
          <w:color w:val="201F1E"/>
          <w:sz w:val="24"/>
          <w:szCs w:val="24"/>
          <w:highlight w:val="white"/>
          <w:lang w:val="pt-BR"/>
        </w:rPr>
      </w:pPr>
      <w:r w:rsidRPr="0093553B">
        <w:rPr>
          <w:rFonts w:ascii="Times New Roman" w:eastAsia="Times New Roman" w:hAnsi="Times New Roman" w:cs="Times New Roman"/>
          <w:color w:val="201F1E"/>
          <w:sz w:val="24"/>
          <w:szCs w:val="24"/>
          <w:highlight w:val="white"/>
          <w:lang w:val="pt-BR"/>
        </w:rPr>
        <w:t>Contato: (48) 3721-6094</w:t>
      </w:r>
    </w:p>
    <w:p w:rsidR="00D0631B" w:rsidRPr="0093553B" w:rsidRDefault="00D0631B">
      <w:pPr>
        <w:spacing w:before="240" w:line="360" w:lineRule="auto"/>
        <w:rPr>
          <w:rFonts w:ascii="Times New Roman" w:eastAsia="Times New Roman" w:hAnsi="Times New Roman" w:cs="Times New Roman"/>
          <w:sz w:val="24"/>
          <w:szCs w:val="24"/>
          <w:highlight w:val="white"/>
          <w:u w:val="single"/>
          <w:lang w:val="pt-BR"/>
        </w:rPr>
      </w:pPr>
      <w:r w:rsidRPr="0093553B">
        <w:rPr>
          <w:rFonts w:ascii="Times New Roman" w:eastAsia="Times New Roman" w:hAnsi="Times New Roman" w:cs="Times New Roman"/>
          <w:color w:val="201F1E"/>
          <w:sz w:val="24"/>
          <w:szCs w:val="24"/>
          <w:highlight w:val="white"/>
          <w:lang w:val="pt-BR"/>
        </w:rPr>
        <w:t xml:space="preserve">E-mail: </w:t>
      </w:r>
      <w:r>
        <w:fldChar w:fldCharType="begin"/>
      </w:r>
      <w:r>
        <w:instrText xml:space="preserve"> HYPERLINK "mailto:cep.propesq@contato.ufsc.br" </w:instrText>
      </w:r>
      <w:r>
        <w:fldChar w:fldCharType="separate"/>
      </w:r>
      <w:r w:rsidRPr="0093553B">
        <w:rPr>
          <w:rStyle w:val="Hyperlink"/>
          <w:rFonts w:ascii="Times New Roman" w:eastAsia="Times New Roman" w:hAnsi="Times New Roman" w:cs="Times New Roman"/>
          <w:sz w:val="24"/>
          <w:szCs w:val="24"/>
          <w:highlight w:val="white"/>
          <w:lang w:val="pt-BR"/>
        </w:rPr>
        <w:t>cep.propesq@contato.ufsc.br</w:t>
      </w:r>
      <w:r>
        <w:rPr>
          <w:rStyle w:val="Hyperlink"/>
          <w:rFonts w:ascii="Times New Roman" w:eastAsia="Times New Roman" w:hAnsi="Times New Roman" w:cs="Times New Roman"/>
          <w:sz w:val="24"/>
          <w:szCs w:val="24"/>
          <w:highlight w:val="white"/>
          <w:lang w:val="pt-BR"/>
        </w:rPr>
        <w:fldChar w:fldCharType="end"/>
      </w:r>
    </w:p>
    <w:p w:rsidR="00D0631B" w:rsidRDefault="00D0631B">
      <w:pPr>
        <w:spacing w:line="360" w:lineRule="auto"/>
        <w:ind w:firstLine="700"/>
        <w:rPr>
          <w:rFonts w:ascii="Times New Roman" w:eastAsia="Roboto" w:hAnsi="Times New Roman" w:cs="Times New Roman"/>
          <w:color w:val="201F1E"/>
          <w:sz w:val="24"/>
          <w:szCs w:val="24"/>
          <w:highlight w:val="white"/>
        </w:rPr>
      </w:pPr>
    </w:p>
    <w:p w:rsidR="00D0631B" w:rsidRPr="00A65014" w:rsidRDefault="00D0631B">
      <w:pPr>
        <w:spacing w:line="360" w:lineRule="auto"/>
        <w:ind w:left="-90"/>
        <w:rPr>
          <w:rFonts w:ascii="Times New Roman" w:eastAsia="Times New Roman" w:hAnsi="Times New Roman" w:cs="Times New Roman"/>
          <w:color w:val="201F1E"/>
          <w:sz w:val="24"/>
          <w:szCs w:val="24"/>
          <w:highlight w:val="yellow"/>
        </w:rPr>
      </w:pPr>
      <w:r w:rsidRPr="00A65014">
        <w:rPr>
          <w:rFonts w:ascii="Times New Roman" w:eastAsia="Times New Roman" w:hAnsi="Times New Roman" w:cs="Times New Roman"/>
          <w:color w:val="201F1E"/>
          <w:sz w:val="24"/>
          <w:szCs w:val="24"/>
          <w:highlight w:val="yellow"/>
        </w:rPr>
        <w:t>Appendi</w:t>
      </w:r>
      <w:ins w:id="36" w:author="LIEZEL" w:date="2022-12-28T19:41:00Z">
        <w:r w:rsidRPr="00A65014">
          <w:rPr>
            <w:rFonts w:ascii="Times New Roman" w:eastAsia="Times New Roman" w:hAnsi="Times New Roman" w:cs="Times New Roman"/>
            <w:color w:val="201F1E"/>
            <w:sz w:val="24"/>
            <w:szCs w:val="24"/>
            <w:highlight w:val="yellow"/>
          </w:rPr>
          <w:t>x</w:t>
        </w:r>
      </w:ins>
      <w:del w:id="37" w:author="LIEZEL" w:date="2022-12-28T19:41:00Z">
        <w:r w:rsidRPr="00A65014" w:rsidDel="002C043F">
          <w:rPr>
            <w:rFonts w:ascii="Times New Roman" w:eastAsia="Times New Roman" w:hAnsi="Times New Roman" w:cs="Times New Roman"/>
            <w:color w:val="201F1E"/>
            <w:sz w:val="24"/>
            <w:szCs w:val="24"/>
            <w:highlight w:val="yellow"/>
          </w:rPr>
          <w:delText>CE</w:delText>
        </w:r>
      </w:del>
      <w:r w:rsidRPr="00A65014">
        <w:rPr>
          <w:rFonts w:ascii="Times New Roman" w:eastAsia="Times New Roman" w:hAnsi="Times New Roman" w:cs="Times New Roman"/>
          <w:color w:val="201F1E"/>
          <w:sz w:val="24"/>
          <w:szCs w:val="24"/>
          <w:highlight w:val="yellow"/>
        </w:rPr>
        <w:t xml:space="preserve"> 2</w:t>
      </w:r>
    </w:p>
    <w:p w:rsidR="00D0631B" w:rsidRPr="0093553B" w:rsidRDefault="00D0631B">
      <w:pPr>
        <w:spacing w:line="360" w:lineRule="auto"/>
        <w:ind w:left="-560"/>
        <w:rPr>
          <w:rFonts w:ascii="Times New Roman" w:eastAsia="Times New Roman" w:hAnsi="Times New Roman" w:cs="Times New Roman"/>
          <w:color w:val="201F1E"/>
          <w:sz w:val="24"/>
          <w:szCs w:val="24"/>
          <w:highlight w:val="white"/>
        </w:rPr>
      </w:pPr>
      <w:r w:rsidRPr="0093553B">
        <w:rPr>
          <w:rFonts w:ascii="Times New Roman" w:eastAsia="Times New Roman" w:hAnsi="Times New Roman" w:cs="Times New Roman"/>
          <w:color w:val="201F1E"/>
          <w:sz w:val="24"/>
          <w:szCs w:val="24"/>
          <w:highlight w:val="white"/>
        </w:rPr>
        <w:t xml:space="preserve"> </w:t>
      </w:r>
    </w:p>
    <w:p w:rsidR="00D0631B" w:rsidRPr="0093553B" w:rsidRDefault="00D0631B">
      <w:pPr>
        <w:spacing w:before="320" w:after="400" w:line="360" w:lineRule="auto"/>
        <w:rPr>
          <w:rFonts w:ascii="Times New Roman" w:eastAsia="Roboto" w:hAnsi="Times New Roman" w:cs="Times New Roman"/>
          <w:b/>
          <w:i/>
          <w:color w:val="201F1E"/>
          <w:sz w:val="24"/>
          <w:szCs w:val="24"/>
          <w:highlight w:val="white"/>
        </w:rPr>
      </w:pPr>
      <w:r w:rsidRPr="0093553B">
        <w:rPr>
          <w:rFonts w:ascii="Times New Roman" w:eastAsia="Roboto" w:hAnsi="Times New Roman" w:cs="Times New Roman"/>
          <w:b/>
          <w:color w:val="201F1E"/>
          <w:sz w:val="24"/>
          <w:szCs w:val="24"/>
          <w:highlight w:val="white"/>
        </w:rPr>
        <w:t xml:space="preserve">SPIRIT Checklist for </w:t>
      </w:r>
      <w:r w:rsidRPr="0093553B">
        <w:rPr>
          <w:rFonts w:ascii="Times New Roman" w:eastAsia="Roboto" w:hAnsi="Times New Roman" w:cs="Times New Roman"/>
          <w:b/>
          <w:i/>
          <w:color w:val="201F1E"/>
          <w:sz w:val="24"/>
          <w:szCs w:val="24"/>
          <w:highlight w:val="white"/>
        </w:rPr>
        <w:t>Trials</w:t>
      </w:r>
    </w:p>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Complete this checklist by entering the page and line numbers where each of the items listed below can be found in your manuscript.</w:t>
      </w:r>
    </w:p>
    <w:p w:rsidR="00D0631B" w:rsidRPr="0093553B" w:rsidRDefault="00D0631B">
      <w:pPr>
        <w:spacing w:before="200" w:line="360" w:lineRule="auto"/>
        <w:rPr>
          <w:rFonts w:ascii="Times New Roman" w:eastAsia="Roboto" w:hAnsi="Times New Roman" w:cs="Times New Roman"/>
          <w:b/>
          <w:color w:val="FF0000"/>
          <w:sz w:val="24"/>
          <w:szCs w:val="24"/>
          <w:highlight w:val="white"/>
        </w:rPr>
      </w:pPr>
      <w:r w:rsidRPr="0093553B">
        <w:rPr>
          <w:rFonts w:ascii="Times New Roman" w:eastAsia="Roboto" w:hAnsi="Times New Roman" w:cs="Times New Roman"/>
          <w:color w:val="353744"/>
          <w:sz w:val="24"/>
          <w:szCs w:val="24"/>
          <w:highlight w:val="white"/>
        </w:rPr>
        <w:lastRenderedPageBreak/>
        <w:t xml:space="preserve">Your manuscript may not currently address all the items on the checklist. Please modify your text to include the missing information. If you are certain that an item does not apply, please state "n/a" and provide a short explanation. </w:t>
      </w:r>
      <w:r w:rsidRPr="0093553B">
        <w:rPr>
          <w:rFonts w:ascii="Times New Roman" w:eastAsia="Roboto" w:hAnsi="Times New Roman" w:cs="Times New Roman"/>
          <w:b/>
          <w:color w:val="FF0000"/>
          <w:sz w:val="24"/>
          <w:szCs w:val="24"/>
          <w:highlight w:val="white"/>
        </w:rPr>
        <w:t>Leaving an item blank or stating “n/a” without an explanation will lead to your manuscript being returned before review.</w:t>
      </w:r>
    </w:p>
    <w:p w:rsidR="00D0631B" w:rsidRPr="0093553B" w:rsidRDefault="00D0631B">
      <w:pPr>
        <w:spacing w:before="200" w:line="360" w:lineRule="auto"/>
        <w:rPr>
          <w:rFonts w:ascii="Times New Roman" w:eastAsia="Roboto" w:hAnsi="Times New Roman" w:cs="Times New Roman"/>
          <w:color w:val="0563C1"/>
          <w:sz w:val="24"/>
          <w:szCs w:val="24"/>
          <w:highlight w:val="white"/>
          <w:u w:val="single"/>
        </w:rPr>
      </w:pPr>
      <w:r w:rsidRPr="0093553B">
        <w:rPr>
          <w:rFonts w:ascii="Times New Roman" w:eastAsia="Roboto" w:hAnsi="Times New Roman" w:cs="Times New Roman"/>
          <w:color w:val="353744"/>
          <w:sz w:val="24"/>
          <w:szCs w:val="24"/>
          <w:highlight w:val="white"/>
        </w:rPr>
        <w:t xml:space="preserve">Upload your completed checklist as an additional file when you submit to </w:t>
      </w:r>
      <w:r w:rsidRPr="0093553B">
        <w:rPr>
          <w:rFonts w:ascii="Times New Roman" w:eastAsia="Roboto" w:hAnsi="Times New Roman" w:cs="Times New Roman"/>
          <w:i/>
          <w:color w:val="353744"/>
          <w:sz w:val="24"/>
          <w:szCs w:val="24"/>
          <w:highlight w:val="white"/>
        </w:rPr>
        <w:t>Trials</w:t>
      </w:r>
      <w:r w:rsidRPr="0093553B">
        <w:rPr>
          <w:rFonts w:ascii="Times New Roman" w:eastAsia="Roboto" w:hAnsi="Times New Roman" w:cs="Times New Roman"/>
          <w:color w:val="353744"/>
          <w:sz w:val="24"/>
          <w:szCs w:val="24"/>
          <w:highlight w:val="white"/>
        </w:rPr>
        <w:t>. You must reference this additional file in the main text of your protocol submission. The completed SPIRIT figure must be included within the main body of the protocol text and can be downloaded here:</w:t>
      </w:r>
      <w:hyperlink r:id="rId6">
        <w:r w:rsidRPr="0093553B">
          <w:rPr>
            <w:rFonts w:ascii="Times New Roman" w:eastAsia="Roboto" w:hAnsi="Times New Roman" w:cs="Times New Roman"/>
            <w:color w:val="353744"/>
            <w:sz w:val="24"/>
            <w:szCs w:val="24"/>
            <w:highlight w:val="white"/>
          </w:rPr>
          <w:t xml:space="preserve"> </w:t>
        </w:r>
      </w:hyperlink>
      <w:hyperlink r:id="rId7">
        <w:r w:rsidRPr="0093553B">
          <w:rPr>
            <w:rFonts w:ascii="Times New Roman" w:eastAsia="Roboto" w:hAnsi="Times New Roman" w:cs="Times New Roman"/>
            <w:color w:val="0563C1"/>
            <w:sz w:val="24"/>
            <w:szCs w:val="24"/>
            <w:highlight w:val="white"/>
            <w:u w:val="single"/>
          </w:rPr>
          <w:t>http://www.spirit-statement.org/schedule-of-enrolment-interventions-and-assessments/</w:t>
        </w:r>
      </w:hyperlink>
    </w:p>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In your methods section, please state that you used the SPIRIT reporting guidelines, and cite them as:</w:t>
      </w:r>
    </w:p>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Chan A-W, </w:t>
      </w:r>
      <w:proofErr w:type="spellStart"/>
      <w:r w:rsidRPr="0093553B">
        <w:rPr>
          <w:rFonts w:ascii="Times New Roman" w:eastAsia="Roboto" w:hAnsi="Times New Roman" w:cs="Times New Roman"/>
          <w:color w:val="353744"/>
          <w:sz w:val="24"/>
          <w:szCs w:val="24"/>
          <w:highlight w:val="white"/>
        </w:rPr>
        <w:t>Tetzlaff</w:t>
      </w:r>
      <w:proofErr w:type="spellEnd"/>
      <w:r w:rsidRPr="0093553B">
        <w:rPr>
          <w:rFonts w:ascii="Times New Roman" w:eastAsia="Roboto" w:hAnsi="Times New Roman" w:cs="Times New Roman"/>
          <w:color w:val="353744"/>
          <w:sz w:val="24"/>
          <w:szCs w:val="24"/>
          <w:highlight w:val="white"/>
        </w:rPr>
        <w:t xml:space="preserve"> JM, </w:t>
      </w:r>
      <w:proofErr w:type="spellStart"/>
      <w:r w:rsidRPr="0093553B">
        <w:rPr>
          <w:rFonts w:ascii="Times New Roman" w:eastAsia="Roboto" w:hAnsi="Times New Roman" w:cs="Times New Roman"/>
          <w:color w:val="353744"/>
          <w:sz w:val="24"/>
          <w:szCs w:val="24"/>
          <w:highlight w:val="white"/>
        </w:rPr>
        <w:t>Gøtzsche</w:t>
      </w:r>
      <w:proofErr w:type="spellEnd"/>
      <w:r w:rsidRPr="0093553B">
        <w:rPr>
          <w:rFonts w:ascii="Times New Roman" w:eastAsia="Roboto" w:hAnsi="Times New Roman" w:cs="Times New Roman"/>
          <w:color w:val="353744"/>
          <w:sz w:val="24"/>
          <w:szCs w:val="24"/>
          <w:highlight w:val="white"/>
        </w:rPr>
        <w:t xml:space="preserve"> PC, Altman DG, Mann H, Berlin J, </w:t>
      </w:r>
      <w:proofErr w:type="spellStart"/>
      <w:r w:rsidRPr="0093553B">
        <w:rPr>
          <w:rFonts w:ascii="Times New Roman" w:eastAsia="Roboto" w:hAnsi="Times New Roman" w:cs="Times New Roman"/>
          <w:color w:val="353744"/>
          <w:sz w:val="24"/>
          <w:szCs w:val="24"/>
          <w:highlight w:val="white"/>
        </w:rPr>
        <w:t>Dickersin</w:t>
      </w:r>
      <w:proofErr w:type="spellEnd"/>
      <w:r w:rsidRPr="0093553B">
        <w:rPr>
          <w:rFonts w:ascii="Times New Roman" w:eastAsia="Roboto" w:hAnsi="Times New Roman" w:cs="Times New Roman"/>
          <w:color w:val="353744"/>
          <w:sz w:val="24"/>
          <w:szCs w:val="24"/>
          <w:highlight w:val="white"/>
        </w:rPr>
        <w:t xml:space="preserve"> K, </w:t>
      </w:r>
      <w:proofErr w:type="spellStart"/>
      <w:r w:rsidRPr="0093553B">
        <w:rPr>
          <w:rFonts w:ascii="Times New Roman" w:eastAsia="Roboto" w:hAnsi="Times New Roman" w:cs="Times New Roman"/>
          <w:color w:val="353744"/>
          <w:sz w:val="24"/>
          <w:szCs w:val="24"/>
          <w:highlight w:val="white"/>
        </w:rPr>
        <w:t>Hróbjartsson</w:t>
      </w:r>
      <w:proofErr w:type="spellEnd"/>
      <w:r w:rsidRPr="0093553B">
        <w:rPr>
          <w:rFonts w:ascii="Times New Roman" w:eastAsia="Roboto" w:hAnsi="Times New Roman" w:cs="Times New Roman"/>
          <w:color w:val="353744"/>
          <w:sz w:val="24"/>
          <w:szCs w:val="24"/>
          <w:highlight w:val="white"/>
        </w:rPr>
        <w:t xml:space="preserve"> A, Schulz KF, </w:t>
      </w:r>
      <w:proofErr w:type="spellStart"/>
      <w:r w:rsidRPr="0093553B">
        <w:rPr>
          <w:rFonts w:ascii="Times New Roman" w:eastAsia="Roboto" w:hAnsi="Times New Roman" w:cs="Times New Roman"/>
          <w:color w:val="353744"/>
          <w:sz w:val="24"/>
          <w:szCs w:val="24"/>
          <w:highlight w:val="white"/>
        </w:rPr>
        <w:t>Parulekar</w:t>
      </w:r>
      <w:proofErr w:type="spellEnd"/>
      <w:r w:rsidRPr="0093553B">
        <w:rPr>
          <w:rFonts w:ascii="Times New Roman" w:eastAsia="Roboto" w:hAnsi="Times New Roman" w:cs="Times New Roman"/>
          <w:color w:val="353744"/>
          <w:sz w:val="24"/>
          <w:szCs w:val="24"/>
          <w:highlight w:val="white"/>
        </w:rPr>
        <w:t xml:space="preserve"> WR, </w:t>
      </w:r>
      <w:proofErr w:type="spellStart"/>
      <w:r w:rsidRPr="0093553B">
        <w:rPr>
          <w:rFonts w:ascii="Times New Roman" w:eastAsia="Roboto" w:hAnsi="Times New Roman" w:cs="Times New Roman"/>
          <w:color w:val="353744"/>
          <w:sz w:val="24"/>
          <w:szCs w:val="24"/>
          <w:highlight w:val="white"/>
        </w:rPr>
        <w:t>Krleža-Jerić</w:t>
      </w:r>
      <w:proofErr w:type="spellEnd"/>
      <w:r w:rsidRPr="0093553B">
        <w:rPr>
          <w:rFonts w:ascii="Times New Roman" w:eastAsia="Roboto" w:hAnsi="Times New Roman" w:cs="Times New Roman"/>
          <w:color w:val="353744"/>
          <w:sz w:val="24"/>
          <w:szCs w:val="24"/>
          <w:highlight w:val="white"/>
        </w:rPr>
        <w:t xml:space="preserve"> K, </w:t>
      </w:r>
      <w:proofErr w:type="spellStart"/>
      <w:r w:rsidRPr="0093553B">
        <w:rPr>
          <w:rFonts w:ascii="Times New Roman" w:eastAsia="Roboto" w:hAnsi="Times New Roman" w:cs="Times New Roman"/>
          <w:color w:val="353744"/>
          <w:sz w:val="24"/>
          <w:szCs w:val="24"/>
          <w:highlight w:val="white"/>
        </w:rPr>
        <w:t>Laupacis</w:t>
      </w:r>
      <w:proofErr w:type="spellEnd"/>
      <w:r w:rsidRPr="0093553B">
        <w:rPr>
          <w:rFonts w:ascii="Times New Roman" w:eastAsia="Roboto" w:hAnsi="Times New Roman" w:cs="Times New Roman"/>
          <w:color w:val="353744"/>
          <w:sz w:val="24"/>
          <w:szCs w:val="24"/>
          <w:highlight w:val="white"/>
        </w:rPr>
        <w:t xml:space="preserve"> A, </w:t>
      </w:r>
      <w:proofErr w:type="spellStart"/>
      <w:r w:rsidRPr="0093553B">
        <w:rPr>
          <w:rFonts w:ascii="Times New Roman" w:eastAsia="Roboto" w:hAnsi="Times New Roman" w:cs="Times New Roman"/>
          <w:color w:val="353744"/>
          <w:sz w:val="24"/>
          <w:szCs w:val="24"/>
          <w:highlight w:val="white"/>
        </w:rPr>
        <w:t>Moher</w:t>
      </w:r>
      <w:proofErr w:type="spellEnd"/>
      <w:r w:rsidRPr="0093553B">
        <w:rPr>
          <w:rFonts w:ascii="Times New Roman" w:eastAsia="Roboto" w:hAnsi="Times New Roman" w:cs="Times New Roman"/>
          <w:color w:val="353744"/>
          <w:sz w:val="24"/>
          <w:szCs w:val="24"/>
          <w:highlight w:val="white"/>
        </w:rPr>
        <w:t xml:space="preserve"> D. SPIRIT 2013 Explanation and Elaboration: Guidance for protocols of clinical trials. </w:t>
      </w:r>
      <w:proofErr w:type="gramStart"/>
      <w:r w:rsidRPr="0093553B">
        <w:rPr>
          <w:rFonts w:ascii="Times New Roman" w:eastAsia="Roboto" w:hAnsi="Times New Roman" w:cs="Times New Roman"/>
          <w:color w:val="353744"/>
          <w:sz w:val="24"/>
          <w:szCs w:val="24"/>
          <w:highlight w:val="white"/>
        </w:rPr>
        <w:t>BMJ.</w:t>
      </w:r>
      <w:proofErr w:type="gramEnd"/>
      <w:r w:rsidRPr="0093553B">
        <w:rPr>
          <w:rFonts w:ascii="Times New Roman" w:eastAsia="Roboto" w:hAnsi="Times New Roman" w:cs="Times New Roman"/>
          <w:color w:val="353744"/>
          <w:sz w:val="24"/>
          <w:szCs w:val="24"/>
          <w:highlight w:val="white"/>
        </w:rPr>
        <w:t xml:space="preserve"> 2013</w:t>
      </w:r>
      <w:proofErr w:type="gramStart"/>
      <w:r w:rsidRPr="0093553B">
        <w:rPr>
          <w:rFonts w:ascii="Times New Roman" w:eastAsia="Roboto" w:hAnsi="Times New Roman" w:cs="Times New Roman"/>
          <w:color w:val="353744"/>
          <w:sz w:val="24"/>
          <w:szCs w:val="24"/>
          <w:highlight w:val="white"/>
        </w:rPr>
        <w:t>;346:e7586</w:t>
      </w:r>
      <w:proofErr w:type="gramEnd"/>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1755"/>
        <w:gridCol w:w="720"/>
        <w:gridCol w:w="2670"/>
        <w:gridCol w:w="1395"/>
        <w:gridCol w:w="2325"/>
      </w:tblGrid>
      <w:tr w:rsidR="00D0631B" w:rsidRPr="0093553B" w:rsidTr="00D814CF">
        <w:trPr>
          <w:trHeight w:val="1340"/>
        </w:trPr>
        <w:tc>
          <w:tcPr>
            <w:tcW w:w="1755" w:type="dxa"/>
            <w:tcBorders>
              <w:top w:val="nil"/>
              <w:left w:val="nil"/>
              <w:bottom w:val="single" w:sz="8" w:space="0" w:color="000000"/>
              <w:right w:val="nil"/>
            </w:tcBorders>
            <w:tcMar>
              <w:top w:w="100" w:type="dxa"/>
              <w:left w:w="100" w:type="dxa"/>
              <w:bottom w:w="100" w:type="dxa"/>
              <w:right w:w="100" w:type="dxa"/>
            </w:tcMar>
            <w:vAlign w:val="bottom"/>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 </w:t>
            </w:r>
          </w:p>
        </w:tc>
        <w:tc>
          <w:tcPr>
            <w:tcW w:w="720" w:type="dxa"/>
            <w:tcBorders>
              <w:top w:val="nil"/>
              <w:left w:val="nil"/>
              <w:bottom w:val="single" w:sz="8" w:space="0" w:color="000000"/>
              <w:right w:val="nil"/>
            </w:tcBorders>
            <w:tcMar>
              <w:top w:w="100" w:type="dxa"/>
              <w:left w:w="100" w:type="dxa"/>
              <w:bottom w:w="100" w:type="dxa"/>
              <w:right w:w="100" w:type="dxa"/>
            </w:tcMar>
            <w:vAlign w:val="bottom"/>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 </w:t>
            </w:r>
          </w:p>
        </w:tc>
        <w:tc>
          <w:tcPr>
            <w:tcW w:w="2670" w:type="dxa"/>
            <w:tcBorders>
              <w:top w:val="nil"/>
              <w:left w:val="nil"/>
              <w:bottom w:val="single" w:sz="8" w:space="0" w:color="000000"/>
              <w:right w:val="nil"/>
            </w:tcBorders>
            <w:tcMar>
              <w:top w:w="100" w:type="dxa"/>
              <w:left w:w="100" w:type="dxa"/>
              <w:bottom w:w="100" w:type="dxa"/>
              <w:right w:w="100" w:type="dxa"/>
            </w:tcMar>
            <w:vAlign w:val="bottom"/>
          </w:tcPr>
          <w:p w:rsidR="00D0631B" w:rsidRPr="0093553B" w:rsidRDefault="00D0631B">
            <w:pPr>
              <w:spacing w:before="200" w:line="360" w:lineRule="auto"/>
              <w:rPr>
                <w:rFonts w:ascii="Times New Roman" w:eastAsia="Roboto" w:hAnsi="Times New Roman" w:cs="Times New Roman"/>
                <w:b/>
                <w:color w:val="353744"/>
                <w:sz w:val="24"/>
                <w:szCs w:val="24"/>
                <w:highlight w:val="white"/>
              </w:rPr>
            </w:pPr>
            <w:r w:rsidRPr="0093553B">
              <w:rPr>
                <w:rFonts w:ascii="Times New Roman" w:eastAsia="Roboto" w:hAnsi="Times New Roman" w:cs="Times New Roman"/>
                <w:b/>
                <w:color w:val="353744"/>
                <w:sz w:val="24"/>
                <w:szCs w:val="24"/>
                <w:highlight w:val="white"/>
              </w:rPr>
              <w:t>Reporting Item</w:t>
            </w:r>
          </w:p>
        </w:tc>
        <w:tc>
          <w:tcPr>
            <w:tcW w:w="1395" w:type="dxa"/>
            <w:tcBorders>
              <w:top w:val="nil"/>
              <w:left w:val="nil"/>
              <w:bottom w:val="nil"/>
              <w:right w:val="nil"/>
            </w:tcBorders>
            <w:tcMar>
              <w:top w:w="100" w:type="dxa"/>
              <w:left w:w="100" w:type="dxa"/>
              <w:bottom w:w="100" w:type="dxa"/>
              <w:right w:w="100" w:type="dxa"/>
            </w:tcMar>
            <w:vAlign w:val="bottom"/>
          </w:tcPr>
          <w:p w:rsidR="00D0631B" w:rsidRPr="0093553B" w:rsidRDefault="00D0631B">
            <w:pPr>
              <w:spacing w:before="200" w:line="360" w:lineRule="auto"/>
              <w:rPr>
                <w:rFonts w:ascii="Times New Roman" w:eastAsia="Roboto" w:hAnsi="Times New Roman" w:cs="Times New Roman"/>
                <w:b/>
                <w:color w:val="353744"/>
                <w:sz w:val="24"/>
                <w:szCs w:val="24"/>
                <w:highlight w:val="white"/>
              </w:rPr>
            </w:pPr>
            <w:r w:rsidRPr="0093553B">
              <w:rPr>
                <w:rFonts w:ascii="Times New Roman" w:eastAsia="Roboto" w:hAnsi="Times New Roman" w:cs="Times New Roman"/>
                <w:b/>
                <w:color w:val="353744"/>
                <w:sz w:val="24"/>
                <w:szCs w:val="24"/>
                <w:highlight w:val="white"/>
              </w:rPr>
              <w:t>Page and Line Number</w:t>
            </w:r>
          </w:p>
        </w:tc>
        <w:tc>
          <w:tcPr>
            <w:tcW w:w="2325" w:type="dxa"/>
            <w:tcBorders>
              <w:top w:val="nil"/>
              <w:left w:val="nil"/>
              <w:bottom w:val="single" w:sz="8" w:space="0" w:color="000000"/>
              <w:right w:val="nil"/>
            </w:tcBorders>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b/>
                <w:color w:val="353744"/>
                <w:sz w:val="24"/>
                <w:szCs w:val="24"/>
                <w:highlight w:val="white"/>
              </w:rPr>
            </w:pPr>
            <w:r w:rsidRPr="0093553B">
              <w:rPr>
                <w:rFonts w:ascii="Times New Roman" w:eastAsia="Roboto" w:hAnsi="Times New Roman" w:cs="Times New Roman"/>
                <w:b/>
                <w:color w:val="353744"/>
                <w:sz w:val="24"/>
                <w:szCs w:val="24"/>
                <w:highlight w:val="white"/>
              </w:rPr>
              <w:t>Reason if not applicable</w:t>
            </w:r>
          </w:p>
        </w:tc>
      </w:tr>
      <w:tr w:rsidR="00D0631B" w:rsidRPr="0093553B" w:rsidTr="00D814CF">
        <w:trPr>
          <w:trHeight w:val="725"/>
        </w:trPr>
        <w:tc>
          <w:tcPr>
            <w:tcW w:w="8865" w:type="dxa"/>
            <w:gridSpan w:val="5"/>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b/>
                <w:color w:val="353744"/>
                <w:sz w:val="24"/>
                <w:szCs w:val="24"/>
                <w:highlight w:val="white"/>
              </w:rPr>
            </w:pPr>
            <w:r w:rsidRPr="0093553B">
              <w:rPr>
                <w:rFonts w:ascii="Times New Roman" w:eastAsia="Roboto" w:hAnsi="Times New Roman" w:cs="Times New Roman"/>
                <w:b/>
                <w:color w:val="353744"/>
                <w:sz w:val="24"/>
                <w:szCs w:val="24"/>
                <w:highlight w:val="white"/>
              </w:rPr>
              <w:t>Administrative information</w:t>
            </w:r>
          </w:p>
        </w:tc>
      </w:tr>
      <w:tr w:rsidR="00D0631B" w:rsidRPr="0093553B" w:rsidTr="00D814CF">
        <w:trPr>
          <w:trHeight w:val="1985"/>
        </w:trPr>
        <w:tc>
          <w:tcPr>
            <w:tcW w:w="1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Title</w:t>
            </w: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0563C1"/>
                <w:sz w:val="24"/>
                <w:szCs w:val="24"/>
                <w:highlight w:val="white"/>
                <w:u w:val="single"/>
              </w:rPr>
            </w:pPr>
            <w:hyperlink r:id="rId8" w:anchor="1">
              <w:r w:rsidRPr="0093553B">
                <w:rPr>
                  <w:rFonts w:ascii="Times New Roman" w:eastAsia="Roboto" w:hAnsi="Times New Roman" w:cs="Times New Roman"/>
                  <w:color w:val="0563C1"/>
                  <w:sz w:val="24"/>
                  <w:szCs w:val="24"/>
                  <w:highlight w:val="white"/>
                  <w:u w:val="single"/>
                </w:rPr>
                <w:t>#1</w:t>
              </w:r>
            </w:hyperlink>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Descriptive title identifying the study design, population, interventions, and, if applicable, trial acronym</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Page 1, line 1, 2, 3, 4</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 </w:t>
            </w:r>
          </w:p>
        </w:tc>
      </w:tr>
      <w:tr w:rsidR="00D0631B" w:rsidRPr="0093553B" w:rsidTr="00D814CF">
        <w:trPr>
          <w:trHeight w:val="1670"/>
        </w:trPr>
        <w:tc>
          <w:tcPr>
            <w:tcW w:w="1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lastRenderedPageBreak/>
              <w:t>Trial registration</w:t>
            </w: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0563C1"/>
                <w:sz w:val="24"/>
                <w:szCs w:val="24"/>
                <w:highlight w:val="white"/>
                <w:u w:val="single"/>
              </w:rPr>
            </w:pPr>
            <w:hyperlink r:id="rId9" w:anchor="2a">
              <w:r w:rsidRPr="0093553B">
                <w:rPr>
                  <w:rFonts w:ascii="Times New Roman" w:eastAsia="Roboto" w:hAnsi="Times New Roman" w:cs="Times New Roman"/>
                  <w:color w:val="0563C1"/>
                  <w:sz w:val="24"/>
                  <w:szCs w:val="24"/>
                  <w:highlight w:val="white"/>
                  <w:u w:val="single"/>
                </w:rPr>
                <w:t>#2a</w:t>
              </w:r>
            </w:hyperlink>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Trial identifier and registry name. If not yet registered, name of intended registry</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Page 5, line 108</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 </w:t>
            </w:r>
          </w:p>
        </w:tc>
      </w:tr>
      <w:tr w:rsidR="00D0631B" w:rsidRPr="0093553B" w:rsidTr="00D814CF">
        <w:trPr>
          <w:trHeight w:val="1670"/>
        </w:trPr>
        <w:tc>
          <w:tcPr>
            <w:tcW w:w="1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Trial registration: data set</w:t>
            </w: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0563C1"/>
                <w:sz w:val="24"/>
                <w:szCs w:val="24"/>
                <w:highlight w:val="white"/>
                <w:u w:val="single"/>
              </w:rPr>
            </w:pPr>
            <w:hyperlink r:id="rId10" w:anchor="2b">
              <w:r w:rsidRPr="0093553B">
                <w:rPr>
                  <w:rFonts w:ascii="Times New Roman" w:eastAsia="Roboto" w:hAnsi="Times New Roman" w:cs="Times New Roman"/>
                  <w:color w:val="0563C1"/>
                  <w:sz w:val="24"/>
                  <w:szCs w:val="24"/>
                  <w:highlight w:val="white"/>
                  <w:u w:val="single"/>
                </w:rPr>
                <w:t>#2b</w:t>
              </w:r>
            </w:hyperlink>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All items from the World Health Organization Trial Registration Data Set</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Page 5, line 108</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 </w:t>
            </w:r>
          </w:p>
        </w:tc>
      </w:tr>
      <w:tr w:rsidR="00D0631B" w:rsidRPr="0093553B" w:rsidTr="00D814CF">
        <w:trPr>
          <w:trHeight w:val="1355"/>
        </w:trPr>
        <w:tc>
          <w:tcPr>
            <w:tcW w:w="1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Protocol version</w:t>
            </w: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0563C1"/>
                <w:sz w:val="24"/>
                <w:szCs w:val="24"/>
                <w:highlight w:val="white"/>
                <w:u w:val="single"/>
              </w:rPr>
            </w:pPr>
            <w:hyperlink r:id="rId11" w:anchor="3">
              <w:r w:rsidRPr="0093553B">
                <w:rPr>
                  <w:rFonts w:ascii="Times New Roman" w:eastAsia="Roboto" w:hAnsi="Times New Roman" w:cs="Times New Roman"/>
                  <w:color w:val="0563C1"/>
                  <w:sz w:val="24"/>
                  <w:szCs w:val="24"/>
                  <w:highlight w:val="white"/>
                  <w:u w:val="single"/>
                </w:rPr>
                <w:t>#3</w:t>
              </w:r>
            </w:hyperlink>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Date and version identifier</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Page 5, line 108</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 </w:t>
            </w:r>
          </w:p>
        </w:tc>
      </w:tr>
      <w:tr w:rsidR="00D0631B" w:rsidRPr="0093553B" w:rsidTr="00D814CF">
        <w:trPr>
          <w:trHeight w:val="1355"/>
        </w:trPr>
        <w:tc>
          <w:tcPr>
            <w:tcW w:w="1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Funding</w:t>
            </w: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0563C1"/>
                <w:sz w:val="24"/>
                <w:szCs w:val="24"/>
                <w:highlight w:val="white"/>
                <w:u w:val="single"/>
              </w:rPr>
            </w:pPr>
            <w:hyperlink r:id="rId12" w:anchor="4">
              <w:r w:rsidRPr="0093553B">
                <w:rPr>
                  <w:rFonts w:ascii="Times New Roman" w:eastAsia="Roboto" w:hAnsi="Times New Roman" w:cs="Times New Roman"/>
                  <w:color w:val="0563C1"/>
                  <w:sz w:val="24"/>
                  <w:szCs w:val="24"/>
                  <w:highlight w:val="white"/>
                  <w:u w:val="single"/>
                </w:rPr>
                <w:t>#4</w:t>
              </w:r>
            </w:hyperlink>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Sources and types of financial, material, and other support</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 </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hd w:val="clear" w:color="auto" w:fill="FFFFFF"/>
              <w:spacing w:before="200" w:line="360" w:lineRule="auto"/>
              <w:rPr>
                <w:rFonts w:ascii="Times New Roman" w:eastAsia="Roboto" w:hAnsi="Times New Roman" w:cs="Times New Roman"/>
                <w:color w:val="202124"/>
                <w:sz w:val="24"/>
                <w:szCs w:val="24"/>
                <w:highlight w:val="white"/>
              </w:rPr>
            </w:pPr>
            <w:proofErr w:type="gramStart"/>
            <w:r w:rsidRPr="0093553B">
              <w:rPr>
                <w:rFonts w:ascii="Times New Roman" w:eastAsia="Roboto" w:hAnsi="Times New Roman" w:cs="Times New Roman"/>
                <w:color w:val="353744"/>
                <w:sz w:val="24"/>
                <w:szCs w:val="24"/>
                <w:highlight w:val="white"/>
              </w:rPr>
              <w:t>n/a</w:t>
            </w:r>
            <w:proofErr w:type="gramEnd"/>
            <w:r w:rsidRPr="0093553B">
              <w:rPr>
                <w:rFonts w:ascii="Times New Roman" w:eastAsia="Roboto" w:hAnsi="Times New Roman" w:cs="Times New Roman"/>
                <w:color w:val="353744"/>
                <w:sz w:val="24"/>
                <w:szCs w:val="24"/>
                <w:highlight w:val="white"/>
              </w:rPr>
              <w:t xml:space="preserve"> There </w:t>
            </w:r>
            <w:r w:rsidRPr="0093553B">
              <w:rPr>
                <w:rFonts w:ascii="Times New Roman" w:eastAsia="Roboto" w:hAnsi="Times New Roman" w:cs="Times New Roman"/>
                <w:color w:val="202124"/>
                <w:sz w:val="24"/>
                <w:szCs w:val="24"/>
                <w:highlight w:val="white"/>
              </w:rPr>
              <w:t>is no funding associated with the project.</w:t>
            </w:r>
          </w:p>
        </w:tc>
      </w:tr>
      <w:tr w:rsidR="00D0631B" w:rsidRPr="0093553B" w:rsidTr="00D814CF">
        <w:trPr>
          <w:trHeight w:val="1355"/>
        </w:trPr>
        <w:tc>
          <w:tcPr>
            <w:tcW w:w="1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Roles and responsibilities: </w:t>
            </w:r>
            <w:proofErr w:type="spellStart"/>
            <w:r w:rsidRPr="0093553B">
              <w:rPr>
                <w:rFonts w:ascii="Times New Roman" w:eastAsia="Roboto" w:hAnsi="Times New Roman" w:cs="Times New Roman"/>
                <w:color w:val="353744"/>
                <w:sz w:val="24"/>
                <w:szCs w:val="24"/>
                <w:highlight w:val="white"/>
              </w:rPr>
              <w:t>contributorship</w:t>
            </w:r>
            <w:proofErr w:type="spellEnd"/>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0563C1"/>
                <w:sz w:val="24"/>
                <w:szCs w:val="24"/>
                <w:highlight w:val="white"/>
                <w:u w:val="single"/>
              </w:rPr>
            </w:pPr>
            <w:hyperlink r:id="rId13" w:anchor="5a">
              <w:r w:rsidRPr="0093553B">
                <w:rPr>
                  <w:rFonts w:ascii="Times New Roman" w:eastAsia="Roboto" w:hAnsi="Times New Roman" w:cs="Times New Roman"/>
                  <w:color w:val="0563C1"/>
                  <w:sz w:val="24"/>
                  <w:szCs w:val="24"/>
                  <w:highlight w:val="white"/>
                  <w:u w:val="single"/>
                </w:rPr>
                <w:t>#5a</w:t>
              </w:r>
            </w:hyperlink>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Names, affiliations, and roles of protocol contributors</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Pages 1- 4, line 6-82</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 </w:t>
            </w:r>
          </w:p>
        </w:tc>
      </w:tr>
      <w:tr w:rsidR="00D0631B" w:rsidRPr="0093553B" w:rsidTr="00D814CF">
        <w:trPr>
          <w:trHeight w:val="1670"/>
        </w:trPr>
        <w:tc>
          <w:tcPr>
            <w:tcW w:w="1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Roles and responsibilities: sponsor contact information</w:t>
            </w: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0563C1"/>
                <w:sz w:val="24"/>
                <w:szCs w:val="24"/>
                <w:highlight w:val="white"/>
                <w:u w:val="single"/>
              </w:rPr>
            </w:pPr>
            <w:hyperlink r:id="rId14" w:anchor="5b">
              <w:r w:rsidRPr="0093553B">
                <w:rPr>
                  <w:rFonts w:ascii="Times New Roman" w:eastAsia="Roboto" w:hAnsi="Times New Roman" w:cs="Times New Roman"/>
                  <w:color w:val="0563C1"/>
                  <w:sz w:val="24"/>
                  <w:szCs w:val="24"/>
                  <w:highlight w:val="white"/>
                  <w:u w:val="single"/>
                </w:rPr>
                <w:t>#5b</w:t>
              </w:r>
            </w:hyperlink>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Name and contact information for the trial sponsor</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 </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hd w:val="clear" w:color="auto" w:fill="FFFFFF"/>
              <w:spacing w:before="200" w:line="360" w:lineRule="auto"/>
              <w:rPr>
                <w:rFonts w:ascii="Times New Roman" w:eastAsia="Roboto" w:hAnsi="Times New Roman" w:cs="Times New Roman"/>
                <w:color w:val="202124"/>
                <w:sz w:val="24"/>
                <w:szCs w:val="24"/>
                <w:highlight w:val="white"/>
              </w:rPr>
            </w:pPr>
            <w:proofErr w:type="gramStart"/>
            <w:r w:rsidRPr="0093553B">
              <w:rPr>
                <w:rFonts w:ascii="Times New Roman" w:eastAsia="Roboto" w:hAnsi="Times New Roman" w:cs="Times New Roman"/>
                <w:color w:val="353744"/>
                <w:sz w:val="24"/>
                <w:szCs w:val="24"/>
                <w:highlight w:val="white"/>
              </w:rPr>
              <w:t>n/a</w:t>
            </w:r>
            <w:proofErr w:type="gramEnd"/>
            <w:r w:rsidRPr="0093553B">
              <w:rPr>
                <w:rFonts w:ascii="Times New Roman" w:eastAsia="Roboto" w:hAnsi="Times New Roman" w:cs="Times New Roman"/>
                <w:color w:val="353744"/>
                <w:sz w:val="24"/>
                <w:szCs w:val="24"/>
                <w:highlight w:val="white"/>
              </w:rPr>
              <w:t xml:space="preserve"> There </w:t>
            </w:r>
            <w:r w:rsidRPr="0093553B">
              <w:rPr>
                <w:rFonts w:ascii="Times New Roman" w:eastAsia="Roboto" w:hAnsi="Times New Roman" w:cs="Times New Roman"/>
                <w:color w:val="202124"/>
                <w:sz w:val="24"/>
                <w:szCs w:val="24"/>
                <w:highlight w:val="white"/>
              </w:rPr>
              <w:t>is no funding associated with the project.</w:t>
            </w:r>
          </w:p>
        </w:tc>
      </w:tr>
      <w:tr w:rsidR="00D0631B" w:rsidRPr="0093553B" w:rsidTr="00D814CF">
        <w:trPr>
          <w:trHeight w:val="4160"/>
        </w:trPr>
        <w:tc>
          <w:tcPr>
            <w:tcW w:w="1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lastRenderedPageBreak/>
              <w:t>Roles and responsibilities: sponsor and funder</w:t>
            </w: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0563C1"/>
                <w:sz w:val="24"/>
                <w:szCs w:val="24"/>
                <w:highlight w:val="white"/>
                <w:u w:val="single"/>
              </w:rPr>
            </w:pPr>
            <w:hyperlink r:id="rId15" w:anchor="5c">
              <w:r w:rsidRPr="0093553B">
                <w:rPr>
                  <w:rFonts w:ascii="Times New Roman" w:eastAsia="Roboto" w:hAnsi="Times New Roman" w:cs="Times New Roman"/>
                  <w:color w:val="0563C1"/>
                  <w:sz w:val="24"/>
                  <w:szCs w:val="24"/>
                  <w:highlight w:val="white"/>
                  <w:u w:val="single"/>
                </w:rPr>
                <w:t>#5c</w:t>
              </w:r>
            </w:hyperlink>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 </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hd w:val="clear" w:color="auto" w:fill="FFFFFF"/>
              <w:spacing w:before="200" w:line="360" w:lineRule="auto"/>
              <w:rPr>
                <w:rFonts w:ascii="Times New Roman" w:eastAsia="Roboto" w:hAnsi="Times New Roman" w:cs="Times New Roman"/>
                <w:color w:val="202124"/>
                <w:sz w:val="24"/>
                <w:szCs w:val="24"/>
                <w:highlight w:val="white"/>
              </w:rPr>
            </w:pPr>
            <w:proofErr w:type="gramStart"/>
            <w:r w:rsidRPr="0093553B">
              <w:rPr>
                <w:rFonts w:ascii="Times New Roman" w:eastAsia="Roboto" w:hAnsi="Times New Roman" w:cs="Times New Roman"/>
                <w:color w:val="353744"/>
                <w:sz w:val="24"/>
                <w:szCs w:val="24"/>
                <w:highlight w:val="white"/>
              </w:rPr>
              <w:t>n/a</w:t>
            </w:r>
            <w:proofErr w:type="gramEnd"/>
            <w:r w:rsidRPr="0093553B">
              <w:rPr>
                <w:rFonts w:ascii="Times New Roman" w:eastAsia="Roboto" w:hAnsi="Times New Roman" w:cs="Times New Roman"/>
                <w:color w:val="353744"/>
                <w:sz w:val="24"/>
                <w:szCs w:val="24"/>
                <w:highlight w:val="white"/>
              </w:rPr>
              <w:t xml:space="preserve"> There </w:t>
            </w:r>
            <w:r w:rsidRPr="0093553B">
              <w:rPr>
                <w:rFonts w:ascii="Times New Roman" w:eastAsia="Roboto" w:hAnsi="Times New Roman" w:cs="Times New Roman"/>
                <w:color w:val="202124"/>
                <w:sz w:val="24"/>
                <w:szCs w:val="24"/>
                <w:highlight w:val="white"/>
              </w:rPr>
              <w:t>is no funding associated with the project.</w:t>
            </w:r>
          </w:p>
        </w:tc>
      </w:tr>
      <w:tr w:rsidR="00D0631B" w:rsidRPr="0093553B" w:rsidTr="00D814CF">
        <w:trPr>
          <w:trHeight w:val="4160"/>
        </w:trPr>
        <w:tc>
          <w:tcPr>
            <w:tcW w:w="1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Roles and responsibilities: committees</w:t>
            </w: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0563C1"/>
                <w:sz w:val="24"/>
                <w:szCs w:val="24"/>
                <w:highlight w:val="white"/>
                <w:u w:val="single"/>
              </w:rPr>
            </w:pPr>
            <w:hyperlink r:id="rId16" w:anchor="5d">
              <w:r w:rsidRPr="0093553B">
                <w:rPr>
                  <w:rFonts w:ascii="Times New Roman" w:eastAsia="Roboto" w:hAnsi="Times New Roman" w:cs="Times New Roman"/>
                  <w:color w:val="0563C1"/>
                  <w:sz w:val="24"/>
                  <w:szCs w:val="24"/>
                  <w:highlight w:val="white"/>
                  <w:u w:val="single"/>
                </w:rPr>
                <w:t>#5d</w:t>
              </w:r>
            </w:hyperlink>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Composition, roles, and responsibilities of the coordinating </w:t>
            </w:r>
            <w:proofErr w:type="spellStart"/>
            <w:r w:rsidRPr="0093553B">
              <w:rPr>
                <w:rFonts w:ascii="Times New Roman" w:eastAsia="Roboto" w:hAnsi="Times New Roman" w:cs="Times New Roman"/>
                <w:color w:val="353744"/>
                <w:sz w:val="24"/>
                <w:szCs w:val="24"/>
                <w:highlight w:val="white"/>
              </w:rPr>
              <w:t>centre</w:t>
            </w:r>
            <w:proofErr w:type="spellEnd"/>
            <w:r w:rsidRPr="0093553B">
              <w:rPr>
                <w:rFonts w:ascii="Times New Roman" w:eastAsia="Roboto" w:hAnsi="Times New Roman" w:cs="Times New Roman"/>
                <w:color w:val="353744"/>
                <w:sz w:val="24"/>
                <w:szCs w:val="24"/>
                <w:highlight w:val="white"/>
              </w:rPr>
              <w:t>, steering committee, endpoint adjudication committee, data management team, and other individuals or groups overseeing the trial, if applicable (see Item 21a for data monitoring committee)</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 </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proofErr w:type="gramStart"/>
            <w:r w:rsidRPr="0093553B">
              <w:rPr>
                <w:rFonts w:ascii="Times New Roman" w:eastAsia="Roboto" w:hAnsi="Times New Roman" w:cs="Times New Roman"/>
                <w:color w:val="353744"/>
                <w:sz w:val="24"/>
                <w:szCs w:val="24"/>
                <w:highlight w:val="white"/>
              </w:rPr>
              <w:t>n/a</w:t>
            </w:r>
            <w:proofErr w:type="gramEnd"/>
            <w:r w:rsidRPr="0093553B">
              <w:rPr>
                <w:rFonts w:ascii="Times New Roman" w:eastAsia="Roboto" w:hAnsi="Times New Roman" w:cs="Times New Roman"/>
                <w:color w:val="353744"/>
                <w:sz w:val="24"/>
                <w:szCs w:val="24"/>
                <w:highlight w:val="white"/>
              </w:rPr>
              <w:t xml:space="preserve"> There is no committees associated with the project.</w:t>
            </w:r>
          </w:p>
        </w:tc>
      </w:tr>
      <w:tr w:rsidR="00D0631B" w:rsidRPr="0093553B" w:rsidTr="00D814CF">
        <w:trPr>
          <w:trHeight w:val="725"/>
        </w:trPr>
        <w:tc>
          <w:tcPr>
            <w:tcW w:w="175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b/>
                <w:color w:val="353744"/>
                <w:sz w:val="24"/>
                <w:szCs w:val="24"/>
                <w:highlight w:val="white"/>
              </w:rPr>
            </w:pPr>
            <w:r w:rsidRPr="0093553B">
              <w:rPr>
                <w:rFonts w:ascii="Times New Roman" w:eastAsia="Roboto" w:hAnsi="Times New Roman" w:cs="Times New Roman"/>
                <w:b/>
                <w:color w:val="353744"/>
                <w:sz w:val="24"/>
                <w:szCs w:val="24"/>
                <w:highlight w:val="white"/>
              </w:rPr>
              <w:t>Introduction</w:t>
            </w:r>
          </w:p>
        </w:tc>
        <w:tc>
          <w:tcPr>
            <w:tcW w:w="720" w:type="dxa"/>
            <w:tcBorders>
              <w:top w:val="nil"/>
              <w:left w:val="nil"/>
              <w:bottom w:val="single" w:sz="8" w:space="0" w:color="000000"/>
              <w:right w:val="nil"/>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 </w:t>
            </w:r>
          </w:p>
        </w:tc>
        <w:tc>
          <w:tcPr>
            <w:tcW w:w="2670" w:type="dxa"/>
            <w:tcBorders>
              <w:top w:val="nil"/>
              <w:left w:val="nil"/>
              <w:bottom w:val="single" w:sz="8" w:space="0" w:color="000000"/>
              <w:right w:val="nil"/>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 </w:t>
            </w:r>
          </w:p>
        </w:tc>
        <w:tc>
          <w:tcPr>
            <w:tcW w:w="1395" w:type="dxa"/>
            <w:tcBorders>
              <w:top w:val="nil"/>
              <w:left w:val="nil"/>
              <w:bottom w:val="single" w:sz="8" w:space="0" w:color="000000"/>
              <w:right w:val="nil"/>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 </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 </w:t>
            </w:r>
          </w:p>
        </w:tc>
      </w:tr>
      <w:tr w:rsidR="00D0631B" w:rsidRPr="0093553B" w:rsidTr="00D814CF">
        <w:trPr>
          <w:trHeight w:val="3230"/>
        </w:trPr>
        <w:tc>
          <w:tcPr>
            <w:tcW w:w="1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lastRenderedPageBreak/>
              <w:t>Background and rationale</w:t>
            </w: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0563C1"/>
                <w:sz w:val="24"/>
                <w:szCs w:val="24"/>
                <w:highlight w:val="white"/>
                <w:u w:val="single"/>
              </w:rPr>
            </w:pPr>
            <w:hyperlink r:id="rId17" w:anchor="6a">
              <w:r w:rsidRPr="0093553B">
                <w:rPr>
                  <w:rFonts w:ascii="Times New Roman" w:eastAsia="Roboto" w:hAnsi="Times New Roman" w:cs="Times New Roman"/>
                  <w:color w:val="0563C1"/>
                  <w:sz w:val="24"/>
                  <w:szCs w:val="24"/>
                  <w:highlight w:val="white"/>
                  <w:u w:val="single"/>
                </w:rPr>
                <w:t>#6a</w:t>
              </w:r>
            </w:hyperlink>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Description of research question and justification for undertaking the trial, including summary of relevant studies (published and unpublished) examining benefits and harms for each intervention</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Page 5-6, line 112-136</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 </w:t>
            </w:r>
          </w:p>
        </w:tc>
      </w:tr>
      <w:tr w:rsidR="00D0631B" w:rsidRPr="0093553B" w:rsidTr="00D814CF">
        <w:trPr>
          <w:trHeight w:val="1670"/>
        </w:trPr>
        <w:tc>
          <w:tcPr>
            <w:tcW w:w="1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Background and rationale: choice of comparators</w:t>
            </w: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0563C1"/>
                <w:sz w:val="24"/>
                <w:szCs w:val="24"/>
                <w:highlight w:val="white"/>
                <w:u w:val="single"/>
              </w:rPr>
            </w:pPr>
            <w:hyperlink r:id="rId18" w:anchor="6b">
              <w:r w:rsidRPr="0093553B">
                <w:rPr>
                  <w:rFonts w:ascii="Times New Roman" w:eastAsia="Roboto" w:hAnsi="Times New Roman" w:cs="Times New Roman"/>
                  <w:color w:val="0563C1"/>
                  <w:sz w:val="24"/>
                  <w:szCs w:val="24"/>
                  <w:highlight w:val="white"/>
                  <w:u w:val="single"/>
                </w:rPr>
                <w:t>#6b</w:t>
              </w:r>
            </w:hyperlink>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Explanation for choice of comparators</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Page 5, 6, 7, line 137-189</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 </w:t>
            </w:r>
          </w:p>
        </w:tc>
      </w:tr>
      <w:tr w:rsidR="00D0631B" w:rsidRPr="0093553B" w:rsidTr="00D814CF">
        <w:trPr>
          <w:trHeight w:val="1040"/>
        </w:trPr>
        <w:tc>
          <w:tcPr>
            <w:tcW w:w="1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Objectives</w:t>
            </w: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0563C1"/>
                <w:sz w:val="24"/>
                <w:szCs w:val="24"/>
                <w:highlight w:val="white"/>
                <w:u w:val="single"/>
              </w:rPr>
            </w:pPr>
            <w:hyperlink r:id="rId19" w:anchor="7">
              <w:r w:rsidRPr="0093553B">
                <w:rPr>
                  <w:rFonts w:ascii="Times New Roman" w:eastAsia="Roboto" w:hAnsi="Times New Roman" w:cs="Times New Roman"/>
                  <w:color w:val="0563C1"/>
                  <w:sz w:val="24"/>
                  <w:szCs w:val="24"/>
                  <w:highlight w:val="white"/>
                  <w:u w:val="single"/>
                </w:rPr>
                <w:t>#7</w:t>
              </w:r>
            </w:hyperlink>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Specific objectives or hypotheses</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Page 8, line 191-194</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 </w:t>
            </w:r>
          </w:p>
        </w:tc>
      </w:tr>
      <w:tr w:rsidR="00D0631B" w:rsidRPr="0093553B" w:rsidTr="00D814CF">
        <w:trPr>
          <w:trHeight w:val="3230"/>
        </w:trPr>
        <w:tc>
          <w:tcPr>
            <w:tcW w:w="1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Trial design</w:t>
            </w: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0563C1"/>
                <w:sz w:val="24"/>
                <w:szCs w:val="24"/>
                <w:highlight w:val="white"/>
                <w:u w:val="single"/>
              </w:rPr>
            </w:pPr>
            <w:hyperlink r:id="rId20" w:anchor="8">
              <w:r w:rsidRPr="0093553B">
                <w:rPr>
                  <w:rFonts w:ascii="Times New Roman" w:eastAsia="Roboto" w:hAnsi="Times New Roman" w:cs="Times New Roman"/>
                  <w:color w:val="0563C1"/>
                  <w:sz w:val="24"/>
                  <w:szCs w:val="24"/>
                  <w:highlight w:val="white"/>
                  <w:u w:val="single"/>
                </w:rPr>
                <w:t>#8</w:t>
              </w:r>
            </w:hyperlink>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Description of trial design including type of trial (e</w:t>
            </w:r>
            <w:ins w:id="38" w:author="LIEZEL" w:date="2022-12-29T11:58:00Z">
              <w:r>
                <w:rPr>
                  <w:rFonts w:ascii="Times New Roman" w:eastAsia="Roboto" w:hAnsi="Times New Roman" w:cs="Times New Roman"/>
                  <w:color w:val="353744"/>
                  <w:sz w:val="24"/>
                  <w:szCs w:val="24"/>
                  <w:highlight w:val="white"/>
                </w:rPr>
                <w:t>.</w:t>
              </w:r>
            </w:ins>
            <w:r w:rsidRPr="0093553B">
              <w:rPr>
                <w:rFonts w:ascii="Times New Roman" w:eastAsia="Roboto" w:hAnsi="Times New Roman" w:cs="Times New Roman"/>
                <w:color w:val="353744"/>
                <w:sz w:val="24"/>
                <w:szCs w:val="24"/>
                <w:highlight w:val="white"/>
              </w:rPr>
              <w:t>g</w:t>
            </w:r>
            <w:ins w:id="39" w:author="LIEZEL" w:date="2022-12-29T11:58:00Z">
              <w:r>
                <w:rPr>
                  <w:rFonts w:ascii="Times New Roman" w:eastAsia="Roboto" w:hAnsi="Times New Roman" w:cs="Times New Roman"/>
                  <w:color w:val="353744"/>
                  <w:sz w:val="24"/>
                  <w:szCs w:val="24"/>
                  <w:highlight w:val="white"/>
                </w:rPr>
                <w:t>.</w:t>
              </w:r>
            </w:ins>
            <w:del w:id="40" w:author="LIEZEL" w:date="2022-12-29T11:58:00Z">
              <w:r w:rsidRPr="0093553B" w:rsidDel="001A5FF5">
                <w:rPr>
                  <w:rFonts w:ascii="Times New Roman" w:eastAsia="Roboto" w:hAnsi="Times New Roman" w:cs="Times New Roman"/>
                  <w:color w:val="353744"/>
                  <w:sz w:val="24"/>
                  <w:szCs w:val="24"/>
                  <w:highlight w:val="white"/>
                </w:rPr>
                <w:delText>,</w:delText>
              </w:r>
            </w:del>
            <w:r w:rsidRPr="0093553B">
              <w:rPr>
                <w:rFonts w:ascii="Times New Roman" w:eastAsia="Roboto" w:hAnsi="Times New Roman" w:cs="Times New Roman"/>
                <w:color w:val="353744"/>
                <w:sz w:val="24"/>
                <w:szCs w:val="24"/>
                <w:highlight w:val="white"/>
              </w:rPr>
              <w:t xml:space="preserve"> parallel group, crossover, factorial, single group), allocation ratio, and framework (e</w:t>
            </w:r>
            <w:ins w:id="41" w:author="LIEZEL" w:date="2022-12-29T11:58:00Z">
              <w:r>
                <w:rPr>
                  <w:rFonts w:ascii="Times New Roman" w:eastAsia="Roboto" w:hAnsi="Times New Roman" w:cs="Times New Roman"/>
                  <w:color w:val="353744"/>
                  <w:sz w:val="24"/>
                  <w:szCs w:val="24"/>
                  <w:highlight w:val="white"/>
                </w:rPr>
                <w:t>.</w:t>
              </w:r>
            </w:ins>
            <w:r w:rsidRPr="0093553B">
              <w:rPr>
                <w:rFonts w:ascii="Times New Roman" w:eastAsia="Roboto" w:hAnsi="Times New Roman" w:cs="Times New Roman"/>
                <w:color w:val="353744"/>
                <w:sz w:val="24"/>
                <w:szCs w:val="24"/>
                <w:highlight w:val="white"/>
              </w:rPr>
              <w:t>g</w:t>
            </w:r>
            <w:ins w:id="42" w:author="LIEZEL" w:date="2022-12-29T11:58:00Z">
              <w:r>
                <w:rPr>
                  <w:rFonts w:ascii="Times New Roman" w:eastAsia="Roboto" w:hAnsi="Times New Roman" w:cs="Times New Roman"/>
                  <w:color w:val="353744"/>
                  <w:sz w:val="24"/>
                  <w:szCs w:val="24"/>
                  <w:highlight w:val="white"/>
                </w:rPr>
                <w:t>.</w:t>
              </w:r>
            </w:ins>
            <w:del w:id="43" w:author="LIEZEL" w:date="2022-12-29T11:58:00Z">
              <w:r w:rsidRPr="0093553B" w:rsidDel="001A5FF5">
                <w:rPr>
                  <w:rFonts w:ascii="Times New Roman" w:eastAsia="Roboto" w:hAnsi="Times New Roman" w:cs="Times New Roman"/>
                  <w:color w:val="353744"/>
                  <w:sz w:val="24"/>
                  <w:szCs w:val="24"/>
                  <w:highlight w:val="white"/>
                </w:rPr>
                <w:delText>,</w:delText>
              </w:r>
            </w:del>
            <w:r w:rsidRPr="0093553B">
              <w:rPr>
                <w:rFonts w:ascii="Times New Roman" w:eastAsia="Roboto" w:hAnsi="Times New Roman" w:cs="Times New Roman"/>
                <w:color w:val="353744"/>
                <w:sz w:val="24"/>
                <w:szCs w:val="24"/>
                <w:highlight w:val="white"/>
              </w:rPr>
              <w:t xml:space="preserve"> superiority, equivalence, non-inferiority, exploratory)</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Page 8, line 176-190</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 </w:t>
            </w:r>
          </w:p>
        </w:tc>
      </w:tr>
      <w:tr w:rsidR="00D0631B" w:rsidRPr="0093553B" w:rsidTr="00D814CF">
        <w:trPr>
          <w:trHeight w:val="725"/>
        </w:trPr>
        <w:tc>
          <w:tcPr>
            <w:tcW w:w="8865"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b/>
                <w:color w:val="353744"/>
                <w:sz w:val="24"/>
                <w:szCs w:val="24"/>
                <w:highlight w:val="white"/>
              </w:rPr>
            </w:pPr>
            <w:r w:rsidRPr="0093553B">
              <w:rPr>
                <w:rFonts w:ascii="Times New Roman" w:eastAsia="Roboto" w:hAnsi="Times New Roman" w:cs="Times New Roman"/>
                <w:b/>
                <w:color w:val="353744"/>
                <w:sz w:val="24"/>
                <w:szCs w:val="24"/>
                <w:highlight w:val="white"/>
              </w:rPr>
              <w:lastRenderedPageBreak/>
              <w:t>Methods: Participants, interventions, and outcomes</w:t>
            </w:r>
          </w:p>
        </w:tc>
      </w:tr>
      <w:tr w:rsidR="00D0631B" w:rsidRPr="0093553B" w:rsidTr="00D814CF">
        <w:trPr>
          <w:trHeight w:val="2915"/>
        </w:trPr>
        <w:tc>
          <w:tcPr>
            <w:tcW w:w="1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Study setting</w:t>
            </w: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0563C1"/>
                <w:sz w:val="24"/>
                <w:szCs w:val="24"/>
                <w:highlight w:val="white"/>
                <w:u w:val="single"/>
              </w:rPr>
            </w:pPr>
            <w:hyperlink r:id="rId21" w:anchor="9">
              <w:r w:rsidRPr="0093553B">
                <w:rPr>
                  <w:rFonts w:ascii="Times New Roman" w:eastAsia="Roboto" w:hAnsi="Times New Roman" w:cs="Times New Roman"/>
                  <w:color w:val="0563C1"/>
                  <w:sz w:val="24"/>
                  <w:szCs w:val="24"/>
                  <w:highlight w:val="white"/>
                  <w:u w:val="single"/>
                </w:rPr>
                <w:t>#9</w:t>
              </w:r>
            </w:hyperlink>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Description of study settings (e</w:t>
            </w:r>
            <w:ins w:id="44" w:author="LIEZEL" w:date="2022-12-29T11:58:00Z">
              <w:r>
                <w:rPr>
                  <w:rFonts w:ascii="Times New Roman" w:eastAsia="Roboto" w:hAnsi="Times New Roman" w:cs="Times New Roman"/>
                  <w:color w:val="353744"/>
                  <w:sz w:val="24"/>
                  <w:szCs w:val="24"/>
                  <w:highlight w:val="white"/>
                </w:rPr>
                <w:t>.</w:t>
              </w:r>
            </w:ins>
            <w:r w:rsidRPr="0093553B">
              <w:rPr>
                <w:rFonts w:ascii="Times New Roman" w:eastAsia="Roboto" w:hAnsi="Times New Roman" w:cs="Times New Roman"/>
                <w:color w:val="353744"/>
                <w:sz w:val="24"/>
                <w:szCs w:val="24"/>
                <w:highlight w:val="white"/>
              </w:rPr>
              <w:t>g</w:t>
            </w:r>
            <w:ins w:id="45" w:author="LIEZEL" w:date="2022-12-29T11:58:00Z">
              <w:r>
                <w:rPr>
                  <w:rFonts w:ascii="Times New Roman" w:eastAsia="Roboto" w:hAnsi="Times New Roman" w:cs="Times New Roman"/>
                  <w:color w:val="353744"/>
                  <w:sz w:val="24"/>
                  <w:szCs w:val="24"/>
                  <w:highlight w:val="white"/>
                </w:rPr>
                <w:t>.</w:t>
              </w:r>
            </w:ins>
            <w:del w:id="46" w:author="LIEZEL" w:date="2022-12-29T11:58:00Z">
              <w:r w:rsidRPr="0093553B" w:rsidDel="001A5FF5">
                <w:rPr>
                  <w:rFonts w:ascii="Times New Roman" w:eastAsia="Roboto" w:hAnsi="Times New Roman" w:cs="Times New Roman"/>
                  <w:color w:val="353744"/>
                  <w:sz w:val="24"/>
                  <w:szCs w:val="24"/>
                  <w:highlight w:val="white"/>
                </w:rPr>
                <w:delText>,</w:delText>
              </w:r>
            </w:del>
            <w:r w:rsidRPr="0093553B">
              <w:rPr>
                <w:rFonts w:ascii="Times New Roman" w:eastAsia="Roboto" w:hAnsi="Times New Roman" w:cs="Times New Roman"/>
                <w:color w:val="353744"/>
                <w:sz w:val="24"/>
                <w:szCs w:val="24"/>
                <w:highlight w:val="white"/>
              </w:rPr>
              <w:t xml:space="preserve"> community clinic, academic hospital) and list of countries where data will be collected. Reference to where list of study sites can be obtained</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Page 9, line 196-210</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 </w:t>
            </w:r>
          </w:p>
        </w:tc>
      </w:tr>
      <w:tr w:rsidR="00D0631B" w:rsidRPr="0093553B" w:rsidTr="00D814CF">
        <w:trPr>
          <w:trHeight w:val="3230"/>
        </w:trPr>
        <w:tc>
          <w:tcPr>
            <w:tcW w:w="1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Eligibility criteria</w:t>
            </w: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0563C1"/>
                <w:sz w:val="24"/>
                <w:szCs w:val="24"/>
                <w:highlight w:val="white"/>
                <w:u w:val="single"/>
              </w:rPr>
            </w:pPr>
            <w:hyperlink r:id="rId22" w:anchor="10">
              <w:r w:rsidRPr="0093553B">
                <w:rPr>
                  <w:rFonts w:ascii="Times New Roman" w:eastAsia="Roboto" w:hAnsi="Times New Roman" w:cs="Times New Roman"/>
                  <w:color w:val="0563C1"/>
                  <w:sz w:val="24"/>
                  <w:szCs w:val="24"/>
                  <w:highlight w:val="white"/>
                  <w:u w:val="single"/>
                </w:rPr>
                <w:t>#10</w:t>
              </w:r>
            </w:hyperlink>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Inclusion and exclusion criteria for participants. If applicable, eligibility criteria for study </w:t>
            </w:r>
            <w:proofErr w:type="spellStart"/>
            <w:r w:rsidRPr="0093553B">
              <w:rPr>
                <w:rFonts w:ascii="Times New Roman" w:eastAsia="Roboto" w:hAnsi="Times New Roman" w:cs="Times New Roman"/>
                <w:color w:val="353744"/>
                <w:sz w:val="24"/>
                <w:szCs w:val="24"/>
                <w:highlight w:val="white"/>
              </w:rPr>
              <w:t>centres</w:t>
            </w:r>
            <w:proofErr w:type="spellEnd"/>
            <w:r w:rsidRPr="0093553B">
              <w:rPr>
                <w:rFonts w:ascii="Times New Roman" w:eastAsia="Roboto" w:hAnsi="Times New Roman" w:cs="Times New Roman"/>
                <w:color w:val="353744"/>
                <w:sz w:val="24"/>
                <w:szCs w:val="24"/>
                <w:highlight w:val="white"/>
              </w:rPr>
              <w:t xml:space="preserve"> and individuals who will perform the interventions (e</w:t>
            </w:r>
            <w:ins w:id="47" w:author="LIEZEL" w:date="2022-12-29T11:59:00Z">
              <w:r>
                <w:rPr>
                  <w:rFonts w:ascii="Times New Roman" w:eastAsia="Roboto" w:hAnsi="Times New Roman" w:cs="Times New Roman"/>
                  <w:color w:val="353744"/>
                  <w:sz w:val="24"/>
                  <w:szCs w:val="24"/>
                  <w:highlight w:val="white"/>
                </w:rPr>
                <w:t>.</w:t>
              </w:r>
            </w:ins>
            <w:r w:rsidRPr="0093553B">
              <w:rPr>
                <w:rFonts w:ascii="Times New Roman" w:eastAsia="Roboto" w:hAnsi="Times New Roman" w:cs="Times New Roman"/>
                <w:color w:val="353744"/>
                <w:sz w:val="24"/>
                <w:szCs w:val="24"/>
                <w:highlight w:val="white"/>
              </w:rPr>
              <w:t>g</w:t>
            </w:r>
            <w:ins w:id="48" w:author="LIEZEL" w:date="2022-12-29T11:59:00Z">
              <w:r>
                <w:rPr>
                  <w:rFonts w:ascii="Times New Roman" w:eastAsia="Roboto" w:hAnsi="Times New Roman" w:cs="Times New Roman"/>
                  <w:color w:val="353744"/>
                  <w:sz w:val="24"/>
                  <w:szCs w:val="24"/>
                  <w:highlight w:val="white"/>
                </w:rPr>
                <w:t>.</w:t>
              </w:r>
            </w:ins>
            <w:del w:id="49" w:author="LIEZEL" w:date="2022-12-29T11:59:00Z">
              <w:r w:rsidRPr="0093553B" w:rsidDel="001A5FF5">
                <w:rPr>
                  <w:rFonts w:ascii="Times New Roman" w:eastAsia="Roboto" w:hAnsi="Times New Roman" w:cs="Times New Roman"/>
                  <w:color w:val="353744"/>
                  <w:sz w:val="24"/>
                  <w:szCs w:val="24"/>
                  <w:highlight w:val="white"/>
                </w:rPr>
                <w:delText>,</w:delText>
              </w:r>
            </w:del>
            <w:r w:rsidRPr="0093553B">
              <w:rPr>
                <w:rFonts w:ascii="Times New Roman" w:eastAsia="Roboto" w:hAnsi="Times New Roman" w:cs="Times New Roman"/>
                <w:color w:val="353744"/>
                <w:sz w:val="24"/>
                <w:szCs w:val="24"/>
                <w:highlight w:val="white"/>
              </w:rPr>
              <w:t xml:space="preserve"> surgeons, psychotherapists)</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Page 9-10, line 211-240</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 </w:t>
            </w:r>
          </w:p>
        </w:tc>
      </w:tr>
      <w:tr w:rsidR="00D0631B" w:rsidRPr="0093553B" w:rsidTr="00D814CF">
        <w:trPr>
          <w:trHeight w:val="2285"/>
        </w:trPr>
        <w:tc>
          <w:tcPr>
            <w:tcW w:w="1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Interventions: description</w:t>
            </w: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0563C1"/>
                <w:sz w:val="24"/>
                <w:szCs w:val="24"/>
                <w:highlight w:val="white"/>
                <w:u w:val="single"/>
              </w:rPr>
            </w:pPr>
            <w:hyperlink r:id="rId23" w:anchor="11a">
              <w:r w:rsidRPr="0093553B">
                <w:rPr>
                  <w:rFonts w:ascii="Times New Roman" w:eastAsia="Roboto" w:hAnsi="Times New Roman" w:cs="Times New Roman"/>
                  <w:color w:val="0563C1"/>
                  <w:sz w:val="24"/>
                  <w:szCs w:val="24"/>
                  <w:highlight w:val="white"/>
                  <w:u w:val="single"/>
                </w:rPr>
                <w:t>#11a</w:t>
              </w:r>
            </w:hyperlink>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Interventions for each group with sufficient detail to allow replication, including how and when they will be administered</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Pages 12-15, line 261-290</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 </w:t>
            </w:r>
          </w:p>
        </w:tc>
      </w:tr>
      <w:tr w:rsidR="00D0631B" w:rsidRPr="0093553B" w:rsidTr="00D814CF">
        <w:trPr>
          <w:trHeight w:val="3230"/>
        </w:trPr>
        <w:tc>
          <w:tcPr>
            <w:tcW w:w="1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lastRenderedPageBreak/>
              <w:t>Interventions: modifications</w:t>
            </w: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0563C1"/>
                <w:sz w:val="24"/>
                <w:szCs w:val="24"/>
                <w:highlight w:val="white"/>
                <w:u w:val="single"/>
              </w:rPr>
            </w:pPr>
            <w:hyperlink r:id="rId24" w:anchor="11b">
              <w:r w:rsidRPr="0093553B">
                <w:rPr>
                  <w:rFonts w:ascii="Times New Roman" w:eastAsia="Roboto" w:hAnsi="Times New Roman" w:cs="Times New Roman"/>
                  <w:color w:val="0563C1"/>
                  <w:sz w:val="24"/>
                  <w:szCs w:val="24"/>
                  <w:highlight w:val="white"/>
                  <w:u w:val="single"/>
                </w:rPr>
                <w:t>#11b</w:t>
              </w:r>
            </w:hyperlink>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Criteria for discontinuing or modifying allocated interventions for a given trial participant (e</w:t>
            </w:r>
            <w:ins w:id="50" w:author="LIEZEL" w:date="2022-12-29T11:59:00Z">
              <w:r>
                <w:rPr>
                  <w:rFonts w:ascii="Times New Roman" w:eastAsia="Roboto" w:hAnsi="Times New Roman" w:cs="Times New Roman"/>
                  <w:color w:val="353744"/>
                  <w:sz w:val="24"/>
                  <w:szCs w:val="24"/>
                  <w:highlight w:val="white"/>
                </w:rPr>
                <w:t>.</w:t>
              </w:r>
            </w:ins>
            <w:r w:rsidRPr="0093553B">
              <w:rPr>
                <w:rFonts w:ascii="Times New Roman" w:eastAsia="Roboto" w:hAnsi="Times New Roman" w:cs="Times New Roman"/>
                <w:color w:val="353744"/>
                <w:sz w:val="24"/>
                <w:szCs w:val="24"/>
                <w:highlight w:val="white"/>
              </w:rPr>
              <w:t>g</w:t>
            </w:r>
            <w:ins w:id="51" w:author="LIEZEL" w:date="2022-12-29T11:59:00Z">
              <w:r>
                <w:rPr>
                  <w:rFonts w:ascii="Times New Roman" w:eastAsia="Roboto" w:hAnsi="Times New Roman" w:cs="Times New Roman"/>
                  <w:color w:val="353744"/>
                  <w:sz w:val="24"/>
                  <w:szCs w:val="24"/>
                  <w:highlight w:val="white"/>
                </w:rPr>
                <w:t>.</w:t>
              </w:r>
            </w:ins>
            <w:del w:id="52" w:author="LIEZEL" w:date="2022-12-29T11:59:00Z">
              <w:r w:rsidRPr="0093553B" w:rsidDel="001A5FF5">
                <w:rPr>
                  <w:rFonts w:ascii="Times New Roman" w:eastAsia="Roboto" w:hAnsi="Times New Roman" w:cs="Times New Roman"/>
                  <w:color w:val="353744"/>
                  <w:sz w:val="24"/>
                  <w:szCs w:val="24"/>
                  <w:highlight w:val="white"/>
                </w:rPr>
                <w:delText>,</w:delText>
              </w:r>
            </w:del>
            <w:r w:rsidRPr="0093553B">
              <w:rPr>
                <w:rFonts w:ascii="Times New Roman" w:eastAsia="Roboto" w:hAnsi="Times New Roman" w:cs="Times New Roman"/>
                <w:color w:val="353744"/>
                <w:sz w:val="24"/>
                <w:szCs w:val="24"/>
                <w:highlight w:val="white"/>
              </w:rPr>
              <w:t xml:space="preserve"> drug dose change in response to harms, participant request, or improving / worsening disease)</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 </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proofErr w:type="gramStart"/>
            <w:r w:rsidRPr="0093553B">
              <w:rPr>
                <w:rFonts w:ascii="Times New Roman" w:eastAsia="Roboto" w:hAnsi="Times New Roman" w:cs="Times New Roman"/>
                <w:color w:val="353744"/>
                <w:sz w:val="24"/>
                <w:szCs w:val="24"/>
                <w:highlight w:val="white"/>
              </w:rPr>
              <w:t>n/a</w:t>
            </w:r>
            <w:proofErr w:type="gramEnd"/>
            <w:r w:rsidRPr="0093553B">
              <w:rPr>
                <w:rFonts w:ascii="Times New Roman" w:eastAsia="Roboto" w:hAnsi="Times New Roman" w:cs="Times New Roman"/>
                <w:color w:val="353744"/>
                <w:sz w:val="24"/>
                <w:szCs w:val="24"/>
                <w:highlight w:val="white"/>
              </w:rPr>
              <w:t xml:space="preserve"> There is no possibility to modify allocation after </w:t>
            </w:r>
            <w:proofErr w:type="spellStart"/>
            <w:r w:rsidRPr="0093553B">
              <w:rPr>
                <w:rFonts w:ascii="Times New Roman" w:eastAsia="Roboto" w:hAnsi="Times New Roman" w:cs="Times New Roman"/>
                <w:color w:val="353744"/>
                <w:sz w:val="24"/>
                <w:szCs w:val="24"/>
                <w:highlight w:val="white"/>
              </w:rPr>
              <w:t>randomi</w:t>
            </w:r>
            <w:ins w:id="53" w:author="LIEZEL" w:date="2022-12-28T19:46:00Z">
              <w:r>
                <w:rPr>
                  <w:rFonts w:ascii="Times New Roman" w:eastAsia="Roboto" w:hAnsi="Times New Roman" w:cs="Times New Roman"/>
                  <w:color w:val="353744"/>
                  <w:sz w:val="24"/>
                  <w:szCs w:val="24"/>
                  <w:highlight w:val="white"/>
                </w:rPr>
                <w:t>s</w:t>
              </w:r>
            </w:ins>
            <w:del w:id="54" w:author="LIEZEL" w:date="2022-12-28T19:46:00Z">
              <w:r w:rsidRPr="0093553B" w:rsidDel="000F20BB">
                <w:rPr>
                  <w:rFonts w:ascii="Times New Roman" w:eastAsia="Roboto" w:hAnsi="Times New Roman" w:cs="Times New Roman"/>
                  <w:color w:val="353744"/>
                  <w:sz w:val="24"/>
                  <w:szCs w:val="24"/>
                  <w:highlight w:val="white"/>
                </w:rPr>
                <w:delText>z</w:delText>
              </w:r>
            </w:del>
            <w:r w:rsidRPr="0093553B">
              <w:rPr>
                <w:rFonts w:ascii="Times New Roman" w:eastAsia="Roboto" w:hAnsi="Times New Roman" w:cs="Times New Roman"/>
                <w:color w:val="353744"/>
                <w:sz w:val="24"/>
                <w:szCs w:val="24"/>
                <w:highlight w:val="white"/>
              </w:rPr>
              <w:t>ation</w:t>
            </w:r>
            <w:proofErr w:type="spellEnd"/>
            <w:r w:rsidRPr="0093553B">
              <w:rPr>
                <w:rFonts w:ascii="Times New Roman" w:eastAsia="Roboto" w:hAnsi="Times New Roman" w:cs="Times New Roman"/>
                <w:color w:val="353744"/>
                <w:sz w:val="24"/>
                <w:szCs w:val="24"/>
                <w:highlight w:val="white"/>
              </w:rPr>
              <w:t>.</w:t>
            </w:r>
          </w:p>
        </w:tc>
      </w:tr>
      <w:tr w:rsidR="00D0631B" w:rsidRPr="0093553B" w:rsidTr="00D814CF">
        <w:trPr>
          <w:trHeight w:val="2600"/>
        </w:trPr>
        <w:tc>
          <w:tcPr>
            <w:tcW w:w="1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Interventions: </w:t>
            </w:r>
            <w:proofErr w:type="spellStart"/>
            <w:r w:rsidRPr="0093553B">
              <w:rPr>
                <w:rFonts w:ascii="Times New Roman" w:eastAsia="Roboto" w:hAnsi="Times New Roman" w:cs="Times New Roman"/>
                <w:color w:val="353744"/>
                <w:sz w:val="24"/>
                <w:szCs w:val="24"/>
                <w:highlight w:val="white"/>
              </w:rPr>
              <w:t>adherance</w:t>
            </w:r>
            <w:proofErr w:type="spellEnd"/>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0563C1"/>
                <w:sz w:val="24"/>
                <w:szCs w:val="24"/>
                <w:highlight w:val="white"/>
                <w:u w:val="single"/>
              </w:rPr>
            </w:pPr>
            <w:hyperlink r:id="rId25" w:anchor="11c">
              <w:r w:rsidRPr="0093553B">
                <w:rPr>
                  <w:rFonts w:ascii="Times New Roman" w:eastAsia="Roboto" w:hAnsi="Times New Roman" w:cs="Times New Roman"/>
                  <w:color w:val="0563C1"/>
                  <w:sz w:val="24"/>
                  <w:szCs w:val="24"/>
                  <w:highlight w:val="white"/>
                  <w:u w:val="single"/>
                </w:rPr>
                <w:t>#11c</w:t>
              </w:r>
            </w:hyperlink>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Strategies to improve adherence to intervention protocols, and any procedures for monitoring adherence (e</w:t>
            </w:r>
            <w:ins w:id="55" w:author="LIEZEL" w:date="2022-12-29T10:56:00Z">
              <w:r>
                <w:rPr>
                  <w:rFonts w:ascii="Times New Roman" w:eastAsia="Roboto" w:hAnsi="Times New Roman" w:cs="Times New Roman"/>
                  <w:color w:val="353744"/>
                  <w:sz w:val="24"/>
                  <w:szCs w:val="24"/>
                  <w:highlight w:val="white"/>
                </w:rPr>
                <w:t>.</w:t>
              </w:r>
            </w:ins>
            <w:r w:rsidRPr="0093553B">
              <w:rPr>
                <w:rFonts w:ascii="Times New Roman" w:eastAsia="Roboto" w:hAnsi="Times New Roman" w:cs="Times New Roman"/>
                <w:color w:val="353744"/>
                <w:sz w:val="24"/>
                <w:szCs w:val="24"/>
                <w:highlight w:val="white"/>
              </w:rPr>
              <w:t>g</w:t>
            </w:r>
            <w:ins w:id="56" w:author="LIEZEL" w:date="2022-12-29T10:56:00Z">
              <w:r>
                <w:rPr>
                  <w:rFonts w:ascii="Times New Roman" w:eastAsia="Roboto" w:hAnsi="Times New Roman" w:cs="Times New Roman"/>
                  <w:color w:val="353744"/>
                  <w:sz w:val="24"/>
                  <w:szCs w:val="24"/>
                  <w:highlight w:val="white"/>
                </w:rPr>
                <w:t>.</w:t>
              </w:r>
            </w:ins>
            <w:del w:id="57" w:author="LIEZEL" w:date="2022-12-29T10:56:00Z">
              <w:r w:rsidRPr="0093553B" w:rsidDel="003D34D5">
                <w:rPr>
                  <w:rFonts w:ascii="Times New Roman" w:eastAsia="Roboto" w:hAnsi="Times New Roman" w:cs="Times New Roman"/>
                  <w:color w:val="353744"/>
                  <w:sz w:val="24"/>
                  <w:szCs w:val="24"/>
                  <w:highlight w:val="white"/>
                </w:rPr>
                <w:delText>,</w:delText>
              </w:r>
            </w:del>
            <w:r w:rsidRPr="0093553B">
              <w:rPr>
                <w:rFonts w:ascii="Times New Roman" w:eastAsia="Roboto" w:hAnsi="Times New Roman" w:cs="Times New Roman"/>
                <w:color w:val="353744"/>
                <w:sz w:val="24"/>
                <w:szCs w:val="24"/>
                <w:highlight w:val="white"/>
              </w:rPr>
              <w:t xml:space="preserve"> drug tablet return; laboratory tests)</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 Page 15, lines 292-302</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p>
        </w:tc>
      </w:tr>
      <w:tr w:rsidR="00D0631B" w:rsidRPr="0093553B" w:rsidTr="00D814CF">
        <w:trPr>
          <w:trHeight w:val="1985"/>
        </w:trPr>
        <w:tc>
          <w:tcPr>
            <w:tcW w:w="1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Interventions: concomitant care</w:t>
            </w: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0563C1"/>
                <w:sz w:val="24"/>
                <w:szCs w:val="24"/>
                <w:highlight w:val="white"/>
                <w:u w:val="single"/>
              </w:rPr>
            </w:pPr>
            <w:hyperlink r:id="rId26" w:anchor="11d">
              <w:r w:rsidRPr="0093553B">
                <w:rPr>
                  <w:rFonts w:ascii="Times New Roman" w:eastAsia="Roboto" w:hAnsi="Times New Roman" w:cs="Times New Roman"/>
                  <w:color w:val="0563C1"/>
                  <w:sz w:val="24"/>
                  <w:szCs w:val="24"/>
                  <w:highlight w:val="white"/>
                  <w:u w:val="single"/>
                </w:rPr>
                <w:t>#11d</w:t>
              </w:r>
            </w:hyperlink>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Relevant concomitant care and interventions that are permitted or prohibited during the trial</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Page 15-16, line 304-310</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 </w:t>
            </w:r>
          </w:p>
        </w:tc>
      </w:tr>
      <w:tr w:rsidR="00D0631B" w:rsidRPr="0093553B" w:rsidTr="00D814CF">
        <w:trPr>
          <w:trHeight w:val="5720"/>
        </w:trPr>
        <w:tc>
          <w:tcPr>
            <w:tcW w:w="1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lastRenderedPageBreak/>
              <w:t>Outcomes</w:t>
            </w: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0563C1"/>
                <w:sz w:val="24"/>
                <w:szCs w:val="24"/>
                <w:highlight w:val="white"/>
                <w:u w:val="single"/>
              </w:rPr>
            </w:pPr>
            <w:hyperlink r:id="rId27" w:anchor="12">
              <w:r w:rsidRPr="0093553B">
                <w:rPr>
                  <w:rFonts w:ascii="Times New Roman" w:eastAsia="Roboto" w:hAnsi="Times New Roman" w:cs="Times New Roman"/>
                  <w:color w:val="0563C1"/>
                  <w:sz w:val="24"/>
                  <w:szCs w:val="24"/>
                  <w:highlight w:val="white"/>
                  <w:u w:val="single"/>
                </w:rPr>
                <w:t>#12</w:t>
              </w:r>
            </w:hyperlink>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Primary, secondary, and other outcomes, including the specific measurement variable (e</w:t>
            </w:r>
            <w:ins w:id="58" w:author="LIEZEL" w:date="2022-12-29T11:59:00Z">
              <w:r>
                <w:rPr>
                  <w:rFonts w:ascii="Times New Roman" w:eastAsia="Roboto" w:hAnsi="Times New Roman" w:cs="Times New Roman"/>
                  <w:color w:val="353744"/>
                  <w:sz w:val="24"/>
                  <w:szCs w:val="24"/>
                  <w:highlight w:val="white"/>
                </w:rPr>
                <w:t>.</w:t>
              </w:r>
            </w:ins>
            <w:r w:rsidRPr="0093553B">
              <w:rPr>
                <w:rFonts w:ascii="Times New Roman" w:eastAsia="Roboto" w:hAnsi="Times New Roman" w:cs="Times New Roman"/>
                <w:color w:val="353744"/>
                <w:sz w:val="24"/>
                <w:szCs w:val="24"/>
                <w:highlight w:val="white"/>
              </w:rPr>
              <w:t>g</w:t>
            </w:r>
            <w:ins w:id="59" w:author="LIEZEL" w:date="2022-12-29T11:59:00Z">
              <w:r>
                <w:rPr>
                  <w:rFonts w:ascii="Times New Roman" w:eastAsia="Roboto" w:hAnsi="Times New Roman" w:cs="Times New Roman"/>
                  <w:color w:val="353744"/>
                  <w:sz w:val="24"/>
                  <w:szCs w:val="24"/>
                  <w:highlight w:val="white"/>
                </w:rPr>
                <w:t>.</w:t>
              </w:r>
            </w:ins>
            <w:del w:id="60" w:author="LIEZEL" w:date="2022-12-29T11:59:00Z">
              <w:r w:rsidRPr="0093553B" w:rsidDel="001A5FF5">
                <w:rPr>
                  <w:rFonts w:ascii="Times New Roman" w:eastAsia="Roboto" w:hAnsi="Times New Roman" w:cs="Times New Roman"/>
                  <w:color w:val="353744"/>
                  <w:sz w:val="24"/>
                  <w:szCs w:val="24"/>
                  <w:highlight w:val="white"/>
                </w:rPr>
                <w:delText>,</w:delText>
              </w:r>
            </w:del>
            <w:r w:rsidRPr="0093553B">
              <w:rPr>
                <w:rFonts w:ascii="Times New Roman" w:eastAsia="Roboto" w:hAnsi="Times New Roman" w:cs="Times New Roman"/>
                <w:color w:val="353744"/>
                <w:sz w:val="24"/>
                <w:szCs w:val="24"/>
                <w:highlight w:val="white"/>
              </w:rPr>
              <w:t xml:space="preserve"> systolic blood pressure), analysis metric (e</w:t>
            </w:r>
            <w:ins w:id="61" w:author="LIEZEL" w:date="2022-12-29T11:59:00Z">
              <w:r>
                <w:rPr>
                  <w:rFonts w:ascii="Times New Roman" w:eastAsia="Roboto" w:hAnsi="Times New Roman" w:cs="Times New Roman"/>
                  <w:color w:val="353744"/>
                  <w:sz w:val="24"/>
                  <w:szCs w:val="24"/>
                  <w:highlight w:val="white"/>
                </w:rPr>
                <w:t>.</w:t>
              </w:r>
            </w:ins>
            <w:r w:rsidRPr="0093553B">
              <w:rPr>
                <w:rFonts w:ascii="Times New Roman" w:eastAsia="Roboto" w:hAnsi="Times New Roman" w:cs="Times New Roman"/>
                <w:color w:val="353744"/>
                <w:sz w:val="24"/>
                <w:szCs w:val="24"/>
                <w:highlight w:val="white"/>
              </w:rPr>
              <w:t>g</w:t>
            </w:r>
            <w:ins w:id="62" w:author="LIEZEL" w:date="2022-12-29T11:59:00Z">
              <w:r>
                <w:rPr>
                  <w:rFonts w:ascii="Times New Roman" w:eastAsia="Roboto" w:hAnsi="Times New Roman" w:cs="Times New Roman"/>
                  <w:color w:val="353744"/>
                  <w:sz w:val="24"/>
                  <w:szCs w:val="24"/>
                  <w:highlight w:val="white"/>
                </w:rPr>
                <w:t>.</w:t>
              </w:r>
            </w:ins>
            <w:del w:id="63" w:author="LIEZEL" w:date="2022-12-29T11:59:00Z">
              <w:r w:rsidRPr="0093553B" w:rsidDel="001A5FF5">
                <w:rPr>
                  <w:rFonts w:ascii="Times New Roman" w:eastAsia="Roboto" w:hAnsi="Times New Roman" w:cs="Times New Roman"/>
                  <w:color w:val="353744"/>
                  <w:sz w:val="24"/>
                  <w:szCs w:val="24"/>
                  <w:highlight w:val="white"/>
                </w:rPr>
                <w:delText>,</w:delText>
              </w:r>
            </w:del>
            <w:r w:rsidRPr="0093553B">
              <w:rPr>
                <w:rFonts w:ascii="Times New Roman" w:eastAsia="Roboto" w:hAnsi="Times New Roman" w:cs="Times New Roman"/>
                <w:color w:val="353744"/>
                <w:sz w:val="24"/>
                <w:szCs w:val="24"/>
                <w:highlight w:val="white"/>
              </w:rPr>
              <w:t xml:space="preserve"> change from baseline, final value, time to event), method of aggregation (e</w:t>
            </w:r>
            <w:ins w:id="64" w:author="LIEZEL" w:date="2022-12-29T11:59:00Z">
              <w:r>
                <w:rPr>
                  <w:rFonts w:ascii="Times New Roman" w:eastAsia="Roboto" w:hAnsi="Times New Roman" w:cs="Times New Roman"/>
                  <w:color w:val="353744"/>
                  <w:sz w:val="24"/>
                  <w:szCs w:val="24"/>
                  <w:highlight w:val="white"/>
                </w:rPr>
                <w:t>.</w:t>
              </w:r>
            </w:ins>
            <w:r w:rsidRPr="0093553B">
              <w:rPr>
                <w:rFonts w:ascii="Times New Roman" w:eastAsia="Roboto" w:hAnsi="Times New Roman" w:cs="Times New Roman"/>
                <w:color w:val="353744"/>
                <w:sz w:val="24"/>
                <w:szCs w:val="24"/>
                <w:highlight w:val="white"/>
              </w:rPr>
              <w:t>g</w:t>
            </w:r>
            <w:ins w:id="65" w:author="LIEZEL" w:date="2022-12-29T11:59:00Z">
              <w:r>
                <w:rPr>
                  <w:rFonts w:ascii="Times New Roman" w:eastAsia="Roboto" w:hAnsi="Times New Roman" w:cs="Times New Roman"/>
                  <w:color w:val="353744"/>
                  <w:sz w:val="24"/>
                  <w:szCs w:val="24"/>
                  <w:highlight w:val="white"/>
                </w:rPr>
                <w:t>.</w:t>
              </w:r>
            </w:ins>
            <w:del w:id="66" w:author="LIEZEL" w:date="2022-12-29T11:59:00Z">
              <w:r w:rsidRPr="0093553B" w:rsidDel="001A5FF5">
                <w:rPr>
                  <w:rFonts w:ascii="Times New Roman" w:eastAsia="Roboto" w:hAnsi="Times New Roman" w:cs="Times New Roman"/>
                  <w:color w:val="353744"/>
                  <w:sz w:val="24"/>
                  <w:szCs w:val="24"/>
                  <w:highlight w:val="white"/>
                </w:rPr>
                <w:delText>,</w:delText>
              </w:r>
            </w:del>
            <w:r w:rsidRPr="0093553B">
              <w:rPr>
                <w:rFonts w:ascii="Times New Roman" w:eastAsia="Roboto" w:hAnsi="Times New Roman" w:cs="Times New Roman"/>
                <w:color w:val="353744"/>
                <w:sz w:val="24"/>
                <w:szCs w:val="24"/>
                <w:highlight w:val="white"/>
              </w:rPr>
              <w:t xml:space="preserve"> median, proportion), and time point for each outcome. Explanation of the clinical relevance of chosen efficacy and harm outcomes is strongly recommended</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Page 16, line 311-327</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 </w:t>
            </w:r>
          </w:p>
        </w:tc>
      </w:tr>
      <w:tr w:rsidR="00D0631B" w:rsidRPr="0093553B" w:rsidTr="00D814CF">
        <w:trPr>
          <w:trHeight w:val="3230"/>
        </w:trPr>
        <w:tc>
          <w:tcPr>
            <w:tcW w:w="1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Participant timeline</w:t>
            </w: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0563C1"/>
                <w:sz w:val="24"/>
                <w:szCs w:val="24"/>
                <w:highlight w:val="white"/>
                <w:u w:val="single"/>
              </w:rPr>
            </w:pPr>
            <w:hyperlink r:id="rId28" w:anchor="13">
              <w:r w:rsidRPr="0093553B">
                <w:rPr>
                  <w:rFonts w:ascii="Times New Roman" w:eastAsia="Roboto" w:hAnsi="Times New Roman" w:cs="Times New Roman"/>
                  <w:color w:val="0563C1"/>
                  <w:sz w:val="24"/>
                  <w:szCs w:val="24"/>
                  <w:highlight w:val="white"/>
                  <w:u w:val="single"/>
                </w:rPr>
                <w:t>#13</w:t>
              </w:r>
            </w:hyperlink>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Time schedule of enrolment, interventions (including any run-ins and washouts), assessments, and visits for participants. A schematic diagram is highly recommended (see Figure)</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sz w:val="24"/>
                <w:szCs w:val="24"/>
                <w:highlight w:val="white"/>
              </w:rPr>
              <w:t>Page 7, line 14</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 </w:t>
            </w:r>
          </w:p>
        </w:tc>
      </w:tr>
      <w:tr w:rsidR="00D0631B" w:rsidRPr="0093553B" w:rsidTr="00D814CF">
        <w:trPr>
          <w:trHeight w:val="3230"/>
        </w:trPr>
        <w:tc>
          <w:tcPr>
            <w:tcW w:w="1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lastRenderedPageBreak/>
              <w:t>Sample size</w:t>
            </w: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0563C1"/>
                <w:sz w:val="24"/>
                <w:szCs w:val="24"/>
                <w:highlight w:val="white"/>
                <w:u w:val="single"/>
              </w:rPr>
            </w:pPr>
            <w:hyperlink r:id="rId29" w:anchor="14">
              <w:r w:rsidRPr="0093553B">
                <w:rPr>
                  <w:rFonts w:ascii="Times New Roman" w:eastAsia="Roboto" w:hAnsi="Times New Roman" w:cs="Times New Roman"/>
                  <w:color w:val="0563C1"/>
                  <w:sz w:val="24"/>
                  <w:szCs w:val="24"/>
                  <w:highlight w:val="white"/>
                  <w:u w:val="single"/>
                </w:rPr>
                <w:t>#14</w:t>
              </w:r>
            </w:hyperlink>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Estimated number of participants needed to achieve study objectives and how it was determined, including clinical and statistical assumptions supporting any sample size calculations</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Page 11- 12, line 248-259</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 </w:t>
            </w:r>
          </w:p>
        </w:tc>
      </w:tr>
      <w:tr w:rsidR="00D0631B" w:rsidRPr="0093553B" w:rsidTr="00D814CF">
        <w:trPr>
          <w:trHeight w:val="2285"/>
        </w:trPr>
        <w:tc>
          <w:tcPr>
            <w:tcW w:w="1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Recruitment</w:t>
            </w: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0563C1"/>
                <w:sz w:val="24"/>
                <w:szCs w:val="24"/>
                <w:highlight w:val="white"/>
                <w:u w:val="single"/>
              </w:rPr>
            </w:pPr>
            <w:hyperlink r:id="rId30" w:anchor="15">
              <w:r w:rsidRPr="0093553B">
                <w:rPr>
                  <w:rFonts w:ascii="Times New Roman" w:eastAsia="Roboto" w:hAnsi="Times New Roman" w:cs="Times New Roman"/>
                  <w:color w:val="0563C1"/>
                  <w:sz w:val="24"/>
                  <w:szCs w:val="24"/>
                  <w:highlight w:val="white"/>
                  <w:u w:val="single"/>
                </w:rPr>
                <w:t>#15</w:t>
              </w:r>
            </w:hyperlink>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Strategies for achieving adequate participant enrolment to reach target sample size</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 Page 10, lines 231-234</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proofErr w:type="gramStart"/>
            <w:r w:rsidRPr="0093553B">
              <w:rPr>
                <w:rFonts w:ascii="Times New Roman" w:eastAsia="Roboto" w:hAnsi="Times New Roman" w:cs="Times New Roman"/>
                <w:color w:val="353744"/>
                <w:sz w:val="24"/>
                <w:szCs w:val="24"/>
                <w:highlight w:val="white"/>
              </w:rPr>
              <w:t>n/a</w:t>
            </w:r>
            <w:proofErr w:type="gramEnd"/>
            <w:r w:rsidRPr="0093553B">
              <w:rPr>
                <w:rFonts w:ascii="Times New Roman" w:eastAsia="Roboto" w:hAnsi="Times New Roman" w:cs="Times New Roman"/>
                <w:color w:val="353744"/>
                <w:sz w:val="24"/>
                <w:szCs w:val="24"/>
                <w:highlight w:val="white"/>
              </w:rPr>
              <w:t xml:space="preserve"> There is no strategies for achieving adequate participant enrolment to reach target sample size.</w:t>
            </w:r>
          </w:p>
        </w:tc>
      </w:tr>
      <w:tr w:rsidR="00D0631B" w:rsidRPr="0093553B" w:rsidTr="00D814CF">
        <w:trPr>
          <w:trHeight w:val="725"/>
        </w:trPr>
        <w:tc>
          <w:tcPr>
            <w:tcW w:w="8865"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b/>
                <w:color w:val="353744"/>
                <w:sz w:val="24"/>
                <w:szCs w:val="24"/>
                <w:highlight w:val="white"/>
              </w:rPr>
            </w:pPr>
            <w:r w:rsidRPr="0093553B">
              <w:rPr>
                <w:rFonts w:ascii="Times New Roman" w:eastAsia="Roboto" w:hAnsi="Times New Roman" w:cs="Times New Roman"/>
                <w:b/>
                <w:color w:val="353744"/>
                <w:sz w:val="24"/>
                <w:szCs w:val="24"/>
                <w:highlight w:val="white"/>
              </w:rPr>
              <w:t>Methods: Assignment of interventions (for controlled trials)</w:t>
            </w:r>
          </w:p>
        </w:tc>
      </w:tr>
      <w:tr w:rsidR="00D0631B" w:rsidRPr="0093553B" w:rsidTr="00D814CF">
        <w:trPr>
          <w:trHeight w:val="5105"/>
        </w:trPr>
        <w:tc>
          <w:tcPr>
            <w:tcW w:w="1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lastRenderedPageBreak/>
              <w:t>Allocation: sequence generation</w:t>
            </w: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0563C1"/>
                <w:sz w:val="24"/>
                <w:szCs w:val="24"/>
                <w:highlight w:val="white"/>
                <w:u w:val="single"/>
              </w:rPr>
            </w:pPr>
            <w:hyperlink r:id="rId31" w:anchor="16a">
              <w:r w:rsidRPr="0093553B">
                <w:rPr>
                  <w:rFonts w:ascii="Times New Roman" w:eastAsia="Roboto" w:hAnsi="Times New Roman" w:cs="Times New Roman"/>
                  <w:color w:val="0563C1"/>
                  <w:sz w:val="24"/>
                  <w:szCs w:val="24"/>
                  <w:highlight w:val="white"/>
                  <w:u w:val="single"/>
                </w:rPr>
                <w:t>#16a</w:t>
              </w:r>
            </w:hyperlink>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Method of generating the allocation sequence (e</w:t>
            </w:r>
            <w:ins w:id="67" w:author="LIEZEL" w:date="2022-12-29T11:59:00Z">
              <w:r>
                <w:rPr>
                  <w:rFonts w:ascii="Times New Roman" w:eastAsia="Roboto" w:hAnsi="Times New Roman" w:cs="Times New Roman"/>
                  <w:color w:val="353744"/>
                  <w:sz w:val="24"/>
                  <w:szCs w:val="24"/>
                  <w:highlight w:val="white"/>
                </w:rPr>
                <w:t>.</w:t>
              </w:r>
            </w:ins>
            <w:r w:rsidRPr="0093553B">
              <w:rPr>
                <w:rFonts w:ascii="Times New Roman" w:eastAsia="Roboto" w:hAnsi="Times New Roman" w:cs="Times New Roman"/>
                <w:color w:val="353744"/>
                <w:sz w:val="24"/>
                <w:szCs w:val="24"/>
                <w:highlight w:val="white"/>
              </w:rPr>
              <w:t>g</w:t>
            </w:r>
            <w:ins w:id="68" w:author="LIEZEL" w:date="2022-12-29T11:59:00Z">
              <w:r>
                <w:rPr>
                  <w:rFonts w:ascii="Times New Roman" w:eastAsia="Roboto" w:hAnsi="Times New Roman" w:cs="Times New Roman"/>
                  <w:color w:val="353744"/>
                  <w:sz w:val="24"/>
                  <w:szCs w:val="24"/>
                  <w:highlight w:val="white"/>
                </w:rPr>
                <w:t>.</w:t>
              </w:r>
            </w:ins>
            <w:del w:id="69" w:author="LIEZEL" w:date="2022-12-29T11:59:00Z">
              <w:r w:rsidRPr="0093553B" w:rsidDel="001A5FF5">
                <w:rPr>
                  <w:rFonts w:ascii="Times New Roman" w:eastAsia="Roboto" w:hAnsi="Times New Roman" w:cs="Times New Roman"/>
                  <w:color w:val="353744"/>
                  <w:sz w:val="24"/>
                  <w:szCs w:val="24"/>
                  <w:highlight w:val="white"/>
                </w:rPr>
                <w:delText>,</w:delText>
              </w:r>
            </w:del>
            <w:r w:rsidRPr="0093553B">
              <w:rPr>
                <w:rFonts w:ascii="Times New Roman" w:eastAsia="Roboto" w:hAnsi="Times New Roman" w:cs="Times New Roman"/>
                <w:color w:val="353744"/>
                <w:sz w:val="24"/>
                <w:szCs w:val="24"/>
                <w:highlight w:val="white"/>
              </w:rPr>
              <w:t xml:space="preserve"> computer-generated random numbers), and list of any factors for stratification. To reduce predictability of a random sequence, details of any planned restriction (e</w:t>
            </w:r>
            <w:ins w:id="70" w:author="LIEZEL" w:date="2022-12-29T11:59:00Z">
              <w:r>
                <w:rPr>
                  <w:rFonts w:ascii="Times New Roman" w:eastAsia="Roboto" w:hAnsi="Times New Roman" w:cs="Times New Roman"/>
                  <w:color w:val="353744"/>
                  <w:sz w:val="24"/>
                  <w:szCs w:val="24"/>
                  <w:highlight w:val="white"/>
                </w:rPr>
                <w:t>.</w:t>
              </w:r>
            </w:ins>
            <w:r w:rsidRPr="0093553B">
              <w:rPr>
                <w:rFonts w:ascii="Times New Roman" w:eastAsia="Roboto" w:hAnsi="Times New Roman" w:cs="Times New Roman"/>
                <w:color w:val="353744"/>
                <w:sz w:val="24"/>
                <w:szCs w:val="24"/>
                <w:highlight w:val="white"/>
              </w:rPr>
              <w:t>g</w:t>
            </w:r>
            <w:ins w:id="71" w:author="LIEZEL" w:date="2022-12-29T11:59:00Z">
              <w:r>
                <w:rPr>
                  <w:rFonts w:ascii="Times New Roman" w:eastAsia="Roboto" w:hAnsi="Times New Roman" w:cs="Times New Roman"/>
                  <w:color w:val="353744"/>
                  <w:sz w:val="24"/>
                  <w:szCs w:val="24"/>
                  <w:highlight w:val="white"/>
                </w:rPr>
                <w:t>.</w:t>
              </w:r>
            </w:ins>
            <w:del w:id="72" w:author="LIEZEL" w:date="2022-12-29T11:59:00Z">
              <w:r w:rsidRPr="0093553B" w:rsidDel="001A5FF5">
                <w:rPr>
                  <w:rFonts w:ascii="Times New Roman" w:eastAsia="Roboto" w:hAnsi="Times New Roman" w:cs="Times New Roman"/>
                  <w:color w:val="353744"/>
                  <w:sz w:val="24"/>
                  <w:szCs w:val="24"/>
                  <w:highlight w:val="white"/>
                </w:rPr>
                <w:delText>,</w:delText>
              </w:r>
            </w:del>
            <w:r w:rsidRPr="0093553B">
              <w:rPr>
                <w:rFonts w:ascii="Times New Roman" w:eastAsia="Roboto" w:hAnsi="Times New Roman" w:cs="Times New Roman"/>
                <w:color w:val="353744"/>
                <w:sz w:val="24"/>
                <w:szCs w:val="24"/>
                <w:highlight w:val="white"/>
              </w:rPr>
              <w:t xml:space="preserve"> blocking) should be provided in a separate document that is unavailable to those who </w:t>
            </w:r>
            <w:proofErr w:type="spellStart"/>
            <w:r w:rsidRPr="0093553B">
              <w:rPr>
                <w:rFonts w:ascii="Times New Roman" w:eastAsia="Roboto" w:hAnsi="Times New Roman" w:cs="Times New Roman"/>
                <w:color w:val="353744"/>
                <w:sz w:val="24"/>
                <w:szCs w:val="24"/>
                <w:highlight w:val="white"/>
              </w:rPr>
              <w:t>enrol</w:t>
            </w:r>
            <w:proofErr w:type="spellEnd"/>
            <w:r w:rsidRPr="0093553B">
              <w:rPr>
                <w:rFonts w:ascii="Times New Roman" w:eastAsia="Roboto" w:hAnsi="Times New Roman" w:cs="Times New Roman"/>
                <w:color w:val="353744"/>
                <w:sz w:val="24"/>
                <w:szCs w:val="24"/>
                <w:highlight w:val="white"/>
              </w:rPr>
              <w:t xml:space="preserve"> participants or assign interventions</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Page 18-19, line 377-390</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 </w:t>
            </w:r>
          </w:p>
        </w:tc>
      </w:tr>
      <w:tr w:rsidR="00D0631B" w:rsidRPr="0093553B" w:rsidTr="00D814CF">
        <w:trPr>
          <w:trHeight w:val="3845"/>
        </w:trPr>
        <w:tc>
          <w:tcPr>
            <w:tcW w:w="1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Allocation concealment mechanism</w:t>
            </w: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0563C1"/>
                <w:sz w:val="24"/>
                <w:szCs w:val="24"/>
                <w:highlight w:val="white"/>
                <w:u w:val="single"/>
              </w:rPr>
            </w:pPr>
            <w:hyperlink r:id="rId32" w:anchor="16b">
              <w:r w:rsidRPr="0093553B">
                <w:rPr>
                  <w:rFonts w:ascii="Times New Roman" w:eastAsia="Roboto" w:hAnsi="Times New Roman" w:cs="Times New Roman"/>
                  <w:color w:val="0563C1"/>
                  <w:sz w:val="24"/>
                  <w:szCs w:val="24"/>
                  <w:highlight w:val="white"/>
                  <w:u w:val="single"/>
                </w:rPr>
                <w:t>#16b</w:t>
              </w:r>
            </w:hyperlink>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Mechanism of implementing the allocation sequence (e</w:t>
            </w:r>
            <w:ins w:id="73" w:author="LIEZEL" w:date="2022-12-29T11:59:00Z">
              <w:r>
                <w:rPr>
                  <w:rFonts w:ascii="Times New Roman" w:eastAsia="Roboto" w:hAnsi="Times New Roman" w:cs="Times New Roman"/>
                  <w:color w:val="353744"/>
                  <w:sz w:val="24"/>
                  <w:szCs w:val="24"/>
                  <w:highlight w:val="white"/>
                </w:rPr>
                <w:t>.</w:t>
              </w:r>
            </w:ins>
            <w:r w:rsidRPr="0093553B">
              <w:rPr>
                <w:rFonts w:ascii="Times New Roman" w:eastAsia="Roboto" w:hAnsi="Times New Roman" w:cs="Times New Roman"/>
                <w:color w:val="353744"/>
                <w:sz w:val="24"/>
                <w:szCs w:val="24"/>
                <w:highlight w:val="white"/>
              </w:rPr>
              <w:t>g</w:t>
            </w:r>
            <w:ins w:id="74" w:author="LIEZEL" w:date="2022-12-29T11:59:00Z">
              <w:r>
                <w:rPr>
                  <w:rFonts w:ascii="Times New Roman" w:eastAsia="Roboto" w:hAnsi="Times New Roman" w:cs="Times New Roman"/>
                  <w:color w:val="353744"/>
                  <w:sz w:val="24"/>
                  <w:szCs w:val="24"/>
                  <w:highlight w:val="white"/>
                </w:rPr>
                <w:t>.</w:t>
              </w:r>
            </w:ins>
            <w:del w:id="75" w:author="LIEZEL" w:date="2022-12-29T11:59:00Z">
              <w:r w:rsidRPr="0093553B" w:rsidDel="001A5FF5">
                <w:rPr>
                  <w:rFonts w:ascii="Times New Roman" w:eastAsia="Roboto" w:hAnsi="Times New Roman" w:cs="Times New Roman"/>
                  <w:color w:val="353744"/>
                  <w:sz w:val="24"/>
                  <w:szCs w:val="24"/>
                  <w:highlight w:val="white"/>
                </w:rPr>
                <w:delText>,</w:delText>
              </w:r>
            </w:del>
            <w:r w:rsidRPr="0093553B">
              <w:rPr>
                <w:rFonts w:ascii="Times New Roman" w:eastAsia="Roboto" w:hAnsi="Times New Roman" w:cs="Times New Roman"/>
                <w:color w:val="353744"/>
                <w:sz w:val="24"/>
                <w:szCs w:val="24"/>
                <w:highlight w:val="white"/>
              </w:rPr>
              <w:t xml:space="preserve"> central telephone; sequentially numbered, opaque, sealed envelopes), describing any steps to conceal the sequence until interventions are assigned</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Page 19, line 381-385</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 </w:t>
            </w:r>
          </w:p>
        </w:tc>
      </w:tr>
      <w:tr w:rsidR="00D0631B" w:rsidRPr="0093553B" w:rsidTr="00D814CF">
        <w:trPr>
          <w:trHeight w:val="2285"/>
        </w:trPr>
        <w:tc>
          <w:tcPr>
            <w:tcW w:w="1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lastRenderedPageBreak/>
              <w:t>Allocation: implementation</w:t>
            </w: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0563C1"/>
                <w:sz w:val="24"/>
                <w:szCs w:val="24"/>
                <w:highlight w:val="white"/>
                <w:u w:val="single"/>
              </w:rPr>
            </w:pPr>
            <w:hyperlink r:id="rId33" w:anchor="16c">
              <w:r w:rsidRPr="0093553B">
                <w:rPr>
                  <w:rFonts w:ascii="Times New Roman" w:eastAsia="Roboto" w:hAnsi="Times New Roman" w:cs="Times New Roman"/>
                  <w:color w:val="0563C1"/>
                  <w:sz w:val="24"/>
                  <w:szCs w:val="24"/>
                  <w:highlight w:val="white"/>
                  <w:u w:val="single"/>
                </w:rPr>
                <w:t>#16c</w:t>
              </w:r>
            </w:hyperlink>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Who will generate the allocation sequence, who will </w:t>
            </w:r>
            <w:proofErr w:type="spellStart"/>
            <w:r w:rsidRPr="0093553B">
              <w:rPr>
                <w:rFonts w:ascii="Times New Roman" w:eastAsia="Roboto" w:hAnsi="Times New Roman" w:cs="Times New Roman"/>
                <w:color w:val="353744"/>
                <w:sz w:val="24"/>
                <w:szCs w:val="24"/>
                <w:highlight w:val="white"/>
              </w:rPr>
              <w:t>enrol</w:t>
            </w:r>
            <w:proofErr w:type="spellEnd"/>
            <w:r w:rsidRPr="0093553B">
              <w:rPr>
                <w:rFonts w:ascii="Times New Roman" w:eastAsia="Roboto" w:hAnsi="Times New Roman" w:cs="Times New Roman"/>
                <w:color w:val="353744"/>
                <w:sz w:val="24"/>
                <w:szCs w:val="24"/>
                <w:highlight w:val="white"/>
              </w:rPr>
              <w:t xml:space="preserve"> participants, and who will assign participants to interventions</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Page 19, line 386-390</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 </w:t>
            </w:r>
          </w:p>
        </w:tc>
      </w:tr>
      <w:tr w:rsidR="00D0631B" w:rsidRPr="0093553B" w:rsidTr="00D814CF">
        <w:trPr>
          <w:trHeight w:val="2600"/>
        </w:trPr>
        <w:tc>
          <w:tcPr>
            <w:tcW w:w="1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Blinding (masking)</w:t>
            </w: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0563C1"/>
                <w:sz w:val="24"/>
                <w:szCs w:val="24"/>
                <w:highlight w:val="white"/>
                <w:u w:val="single"/>
              </w:rPr>
            </w:pPr>
            <w:hyperlink r:id="rId34" w:anchor="17a">
              <w:r w:rsidRPr="0093553B">
                <w:rPr>
                  <w:rFonts w:ascii="Times New Roman" w:eastAsia="Roboto" w:hAnsi="Times New Roman" w:cs="Times New Roman"/>
                  <w:color w:val="0563C1"/>
                  <w:sz w:val="24"/>
                  <w:szCs w:val="24"/>
                  <w:highlight w:val="white"/>
                  <w:u w:val="single"/>
                </w:rPr>
                <w:t>#17a</w:t>
              </w:r>
            </w:hyperlink>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Who will be blinded after assignment to interventions (e</w:t>
            </w:r>
            <w:ins w:id="76" w:author="LIEZEL" w:date="2022-12-29T11:59:00Z">
              <w:r>
                <w:rPr>
                  <w:rFonts w:ascii="Times New Roman" w:eastAsia="Roboto" w:hAnsi="Times New Roman" w:cs="Times New Roman"/>
                  <w:color w:val="353744"/>
                  <w:sz w:val="24"/>
                  <w:szCs w:val="24"/>
                  <w:highlight w:val="white"/>
                </w:rPr>
                <w:t>.</w:t>
              </w:r>
            </w:ins>
            <w:r w:rsidRPr="0093553B">
              <w:rPr>
                <w:rFonts w:ascii="Times New Roman" w:eastAsia="Roboto" w:hAnsi="Times New Roman" w:cs="Times New Roman"/>
                <w:color w:val="353744"/>
                <w:sz w:val="24"/>
                <w:szCs w:val="24"/>
                <w:highlight w:val="white"/>
              </w:rPr>
              <w:t>g</w:t>
            </w:r>
            <w:ins w:id="77" w:author="LIEZEL" w:date="2022-12-29T11:59:00Z">
              <w:r>
                <w:rPr>
                  <w:rFonts w:ascii="Times New Roman" w:eastAsia="Roboto" w:hAnsi="Times New Roman" w:cs="Times New Roman"/>
                  <w:color w:val="353744"/>
                  <w:sz w:val="24"/>
                  <w:szCs w:val="24"/>
                  <w:highlight w:val="white"/>
                </w:rPr>
                <w:t>.</w:t>
              </w:r>
            </w:ins>
            <w:del w:id="78" w:author="LIEZEL" w:date="2022-12-29T11:59:00Z">
              <w:r w:rsidRPr="0093553B" w:rsidDel="001A5FF5">
                <w:rPr>
                  <w:rFonts w:ascii="Times New Roman" w:eastAsia="Roboto" w:hAnsi="Times New Roman" w:cs="Times New Roman"/>
                  <w:color w:val="353744"/>
                  <w:sz w:val="24"/>
                  <w:szCs w:val="24"/>
                  <w:highlight w:val="white"/>
                </w:rPr>
                <w:delText>,</w:delText>
              </w:r>
            </w:del>
            <w:r w:rsidRPr="0093553B">
              <w:rPr>
                <w:rFonts w:ascii="Times New Roman" w:eastAsia="Roboto" w:hAnsi="Times New Roman" w:cs="Times New Roman"/>
                <w:color w:val="353744"/>
                <w:sz w:val="24"/>
                <w:szCs w:val="24"/>
                <w:highlight w:val="white"/>
              </w:rPr>
              <w:t xml:space="preserve"> trial participants, care providers, outcome assessors, data analysts), and how</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Page 9, line 196-201</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 </w:t>
            </w:r>
          </w:p>
        </w:tc>
      </w:tr>
      <w:tr w:rsidR="00D0631B" w:rsidRPr="0093553B" w:rsidTr="00D814CF">
        <w:trPr>
          <w:trHeight w:val="2600"/>
        </w:trPr>
        <w:tc>
          <w:tcPr>
            <w:tcW w:w="1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Blinding (masking): emergency </w:t>
            </w:r>
            <w:proofErr w:type="spellStart"/>
            <w:r w:rsidRPr="0093553B">
              <w:rPr>
                <w:rFonts w:ascii="Times New Roman" w:eastAsia="Roboto" w:hAnsi="Times New Roman" w:cs="Times New Roman"/>
                <w:color w:val="353744"/>
                <w:sz w:val="24"/>
                <w:szCs w:val="24"/>
                <w:highlight w:val="white"/>
              </w:rPr>
              <w:t>unblinding</w:t>
            </w:r>
            <w:proofErr w:type="spellEnd"/>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0563C1"/>
                <w:sz w:val="24"/>
                <w:szCs w:val="24"/>
                <w:highlight w:val="white"/>
                <w:u w:val="single"/>
              </w:rPr>
            </w:pPr>
            <w:hyperlink r:id="rId35" w:anchor="17b">
              <w:r w:rsidRPr="0093553B">
                <w:rPr>
                  <w:rFonts w:ascii="Times New Roman" w:eastAsia="Roboto" w:hAnsi="Times New Roman" w:cs="Times New Roman"/>
                  <w:color w:val="0563C1"/>
                  <w:sz w:val="24"/>
                  <w:szCs w:val="24"/>
                  <w:highlight w:val="white"/>
                  <w:u w:val="single"/>
                </w:rPr>
                <w:t>#17b</w:t>
              </w:r>
            </w:hyperlink>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If blinded, circumstances under which </w:t>
            </w:r>
            <w:proofErr w:type="spellStart"/>
            <w:r w:rsidRPr="0093553B">
              <w:rPr>
                <w:rFonts w:ascii="Times New Roman" w:eastAsia="Roboto" w:hAnsi="Times New Roman" w:cs="Times New Roman"/>
                <w:color w:val="353744"/>
                <w:sz w:val="24"/>
                <w:szCs w:val="24"/>
                <w:highlight w:val="white"/>
              </w:rPr>
              <w:t>unblinding</w:t>
            </w:r>
            <w:proofErr w:type="spellEnd"/>
            <w:r w:rsidRPr="0093553B">
              <w:rPr>
                <w:rFonts w:ascii="Times New Roman" w:eastAsia="Roboto" w:hAnsi="Times New Roman" w:cs="Times New Roman"/>
                <w:color w:val="353744"/>
                <w:sz w:val="24"/>
                <w:szCs w:val="24"/>
                <w:highlight w:val="white"/>
              </w:rPr>
              <w:t xml:space="preserve"> is permissible, and procedure for revealing a participant’s allocated intervention during the trial</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 </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proofErr w:type="gramStart"/>
            <w:r w:rsidRPr="0093553B">
              <w:rPr>
                <w:rFonts w:ascii="Times New Roman" w:eastAsia="Roboto" w:hAnsi="Times New Roman" w:cs="Times New Roman"/>
                <w:color w:val="353744"/>
                <w:sz w:val="24"/>
                <w:szCs w:val="24"/>
                <w:highlight w:val="white"/>
              </w:rPr>
              <w:t>n/a</w:t>
            </w:r>
            <w:proofErr w:type="gramEnd"/>
            <w:r w:rsidRPr="0093553B">
              <w:rPr>
                <w:rFonts w:ascii="Times New Roman" w:eastAsia="Roboto" w:hAnsi="Times New Roman" w:cs="Times New Roman"/>
                <w:color w:val="353744"/>
                <w:sz w:val="24"/>
                <w:szCs w:val="24"/>
                <w:highlight w:val="white"/>
              </w:rPr>
              <w:t xml:space="preserve"> </w:t>
            </w:r>
            <w:proofErr w:type="spellStart"/>
            <w:r w:rsidRPr="0093553B">
              <w:rPr>
                <w:rFonts w:ascii="Times New Roman" w:eastAsia="Roboto" w:hAnsi="Times New Roman" w:cs="Times New Roman"/>
                <w:color w:val="353744"/>
                <w:sz w:val="24"/>
                <w:szCs w:val="24"/>
                <w:highlight w:val="white"/>
              </w:rPr>
              <w:t>Unblinding</w:t>
            </w:r>
            <w:proofErr w:type="spellEnd"/>
            <w:r w:rsidRPr="0093553B">
              <w:rPr>
                <w:rFonts w:ascii="Times New Roman" w:eastAsia="Roboto" w:hAnsi="Times New Roman" w:cs="Times New Roman"/>
                <w:color w:val="353744"/>
                <w:sz w:val="24"/>
                <w:szCs w:val="24"/>
                <w:highlight w:val="white"/>
              </w:rPr>
              <w:t xml:space="preserve">  is not allowed in this research.</w:t>
            </w:r>
          </w:p>
        </w:tc>
      </w:tr>
      <w:tr w:rsidR="00D0631B" w:rsidRPr="0093553B" w:rsidTr="00D814CF">
        <w:trPr>
          <w:trHeight w:val="725"/>
        </w:trPr>
        <w:tc>
          <w:tcPr>
            <w:tcW w:w="8865"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b/>
                <w:color w:val="353744"/>
                <w:sz w:val="24"/>
                <w:szCs w:val="24"/>
                <w:highlight w:val="white"/>
              </w:rPr>
            </w:pPr>
            <w:r w:rsidRPr="0093553B">
              <w:rPr>
                <w:rFonts w:ascii="Times New Roman" w:eastAsia="Roboto" w:hAnsi="Times New Roman" w:cs="Times New Roman"/>
                <w:b/>
                <w:color w:val="353744"/>
                <w:sz w:val="24"/>
                <w:szCs w:val="24"/>
                <w:highlight w:val="white"/>
              </w:rPr>
              <w:t>Methods: Data collection, management, and analysis</w:t>
            </w:r>
          </w:p>
        </w:tc>
      </w:tr>
      <w:tr w:rsidR="00D0631B" w:rsidRPr="0093553B" w:rsidTr="00D814CF">
        <w:trPr>
          <w:trHeight w:val="6035"/>
        </w:trPr>
        <w:tc>
          <w:tcPr>
            <w:tcW w:w="1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lastRenderedPageBreak/>
              <w:t>Data collection plan</w:t>
            </w: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0563C1"/>
                <w:sz w:val="24"/>
                <w:szCs w:val="24"/>
                <w:highlight w:val="white"/>
                <w:u w:val="single"/>
              </w:rPr>
            </w:pPr>
            <w:hyperlink r:id="rId36" w:anchor="18a">
              <w:r w:rsidRPr="0093553B">
                <w:rPr>
                  <w:rFonts w:ascii="Times New Roman" w:eastAsia="Roboto" w:hAnsi="Times New Roman" w:cs="Times New Roman"/>
                  <w:color w:val="0563C1"/>
                  <w:sz w:val="24"/>
                  <w:szCs w:val="24"/>
                  <w:highlight w:val="white"/>
                  <w:u w:val="single"/>
                </w:rPr>
                <w:t>#18a</w:t>
              </w:r>
            </w:hyperlink>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Plans for assessment and collection of outcome, baseline, and other trial data, including any related processes to promote data quality (e</w:t>
            </w:r>
            <w:ins w:id="79" w:author="LIEZEL" w:date="2022-12-29T11:59:00Z">
              <w:r>
                <w:rPr>
                  <w:rFonts w:ascii="Times New Roman" w:eastAsia="Roboto" w:hAnsi="Times New Roman" w:cs="Times New Roman"/>
                  <w:color w:val="353744"/>
                  <w:sz w:val="24"/>
                  <w:szCs w:val="24"/>
                  <w:highlight w:val="white"/>
                </w:rPr>
                <w:t>.</w:t>
              </w:r>
            </w:ins>
            <w:r w:rsidRPr="0093553B">
              <w:rPr>
                <w:rFonts w:ascii="Times New Roman" w:eastAsia="Roboto" w:hAnsi="Times New Roman" w:cs="Times New Roman"/>
                <w:color w:val="353744"/>
                <w:sz w:val="24"/>
                <w:szCs w:val="24"/>
                <w:highlight w:val="white"/>
              </w:rPr>
              <w:t>g</w:t>
            </w:r>
            <w:ins w:id="80" w:author="LIEZEL" w:date="2022-12-29T11:59:00Z">
              <w:r>
                <w:rPr>
                  <w:rFonts w:ascii="Times New Roman" w:eastAsia="Roboto" w:hAnsi="Times New Roman" w:cs="Times New Roman"/>
                  <w:color w:val="353744"/>
                  <w:sz w:val="24"/>
                  <w:szCs w:val="24"/>
                  <w:highlight w:val="white"/>
                </w:rPr>
                <w:t>.</w:t>
              </w:r>
            </w:ins>
            <w:del w:id="81" w:author="LIEZEL" w:date="2022-12-29T11:59:00Z">
              <w:r w:rsidRPr="0093553B" w:rsidDel="001A5FF5">
                <w:rPr>
                  <w:rFonts w:ascii="Times New Roman" w:eastAsia="Roboto" w:hAnsi="Times New Roman" w:cs="Times New Roman"/>
                  <w:color w:val="353744"/>
                  <w:sz w:val="24"/>
                  <w:szCs w:val="24"/>
                  <w:highlight w:val="white"/>
                </w:rPr>
                <w:delText>,</w:delText>
              </w:r>
            </w:del>
            <w:r w:rsidRPr="0093553B">
              <w:rPr>
                <w:rFonts w:ascii="Times New Roman" w:eastAsia="Roboto" w:hAnsi="Times New Roman" w:cs="Times New Roman"/>
                <w:color w:val="353744"/>
                <w:sz w:val="24"/>
                <w:szCs w:val="24"/>
                <w:highlight w:val="white"/>
              </w:rPr>
              <w:t xml:space="preserve"> duplicate measurements, training of assessors) and a description of study instruments (e</w:t>
            </w:r>
            <w:ins w:id="82" w:author="LIEZEL" w:date="2022-12-29T11:59:00Z">
              <w:r>
                <w:rPr>
                  <w:rFonts w:ascii="Times New Roman" w:eastAsia="Roboto" w:hAnsi="Times New Roman" w:cs="Times New Roman"/>
                  <w:color w:val="353744"/>
                  <w:sz w:val="24"/>
                  <w:szCs w:val="24"/>
                  <w:highlight w:val="white"/>
                </w:rPr>
                <w:t>.</w:t>
              </w:r>
            </w:ins>
            <w:r w:rsidRPr="0093553B">
              <w:rPr>
                <w:rFonts w:ascii="Times New Roman" w:eastAsia="Roboto" w:hAnsi="Times New Roman" w:cs="Times New Roman"/>
                <w:color w:val="353744"/>
                <w:sz w:val="24"/>
                <w:szCs w:val="24"/>
                <w:highlight w:val="white"/>
              </w:rPr>
              <w:t>g</w:t>
            </w:r>
            <w:ins w:id="83" w:author="LIEZEL" w:date="2022-12-29T11:59:00Z">
              <w:r>
                <w:rPr>
                  <w:rFonts w:ascii="Times New Roman" w:eastAsia="Roboto" w:hAnsi="Times New Roman" w:cs="Times New Roman"/>
                  <w:color w:val="353744"/>
                  <w:sz w:val="24"/>
                  <w:szCs w:val="24"/>
                  <w:highlight w:val="white"/>
                </w:rPr>
                <w:t>.</w:t>
              </w:r>
            </w:ins>
            <w:del w:id="84" w:author="LIEZEL" w:date="2022-12-29T11:59:00Z">
              <w:r w:rsidRPr="0093553B" w:rsidDel="001A5FF5">
                <w:rPr>
                  <w:rFonts w:ascii="Times New Roman" w:eastAsia="Roboto" w:hAnsi="Times New Roman" w:cs="Times New Roman"/>
                  <w:color w:val="353744"/>
                  <w:sz w:val="24"/>
                  <w:szCs w:val="24"/>
                  <w:highlight w:val="white"/>
                </w:rPr>
                <w:delText>,</w:delText>
              </w:r>
            </w:del>
            <w:r w:rsidRPr="0093553B">
              <w:rPr>
                <w:rFonts w:ascii="Times New Roman" w:eastAsia="Roboto" w:hAnsi="Times New Roman" w:cs="Times New Roman"/>
                <w:color w:val="353744"/>
                <w:sz w:val="24"/>
                <w:szCs w:val="24"/>
                <w:highlight w:val="white"/>
              </w:rPr>
              <w:t xml:space="preserve"> questionnaires, laboratory tests) along with their reliability and validity, if known. Reference to where data collection forms can be found, if not in the protocol</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Page 19-30, lines 392-668</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 </w:t>
            </w:r>
          </w:p>
        </w:tc>
      </w:tr>
      <w:tr w:rsidR="00D0631B" w:rsidRPr="0093553B" w:rsidTr="00D814CF">
        <w:trPr>
          <w:trHeight w:val="3230"/>
        </w:trPr>
        <w:tc>
          <w:tcPr>
            <w:tcW w:w="1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Data collection plan: retention</w:t>
            </w: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0563C1"/>
                <w:sz w:val="24"/>
                <w:szCs w:val="24"/>
                <w:highlight w:val="white"/>
                <w:u w:val="single"/>
              </w:rPr>
            </w:pPr>
            <w:hyperlink r:id="rId37" w:anchor="18b">
              <w:r w:rsidRPr="0093553B">
                <w:rPr>
                  <w:rFonts w:ascii="Times New Roman" w:eastAsia="Roboto" w:hAnsi="Times New Roman" w:cs="Times New Roman"/>
                  <w:color w:val="0563C1"/>
                  <w:sz w:val="24"/>
                  <w:szCs w:val="24"/>
                  <w:highlight w:val="white"/>
                  <w:u w:val="single"/>
                </w:rPr>
                <w:t>#18b</w:t>
              </w:r>
            </w:hyperlink>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Plans to promote participant retention and complete follow-up, including list of any outcome data to be collected for participants who discontinue or deviate from intervention protocols</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 </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proofErr w:type="gramStart"/>
            <w:r w:rsidRPr="0093553B">
              <w:rPr>
                <w:rFonts w:ascii="Times New Roman" w:eastAsia="Roboto" w:hAnsi="Times New Roman" w:cs="Times New Roman"/>
                <w:sz w:val="24"/>
                <w:szCs w:val="24"/>
                <w:highlight w:val="white"/>
              </w:rPr>
              <w:t>n/a</w:t>
            </w:r>
            <w:proofErr w:type="gramEnd"/>
            <w:r w:rsidRPr="0093553B">
              <w:rPr>
                <w:rFonts w:ascii="Times New Roman" w:eastAsia="Roboto" w:hAnsi="Times New Roman" w:cs="Times New Roman"/>
                <w:sz w:val="24"/>
                <w:szCs w:val="24"/>
                <w:highlight w:val="white"/>
              </w:rPr>
              <w:t xml:space="preserve"> There was no plans to promote participant retention and complete follow-up.</w:t>
            </w:r>
          </w:p>
        </w:tc>
      </w:tr>
      <w:tr w:rsidR="00D0631B" w:rsidRPr="0093553B" w:rsidTr="00D814CF">
        <w:trPr>
          <w:trHeight w:val="4160"/>
        </w:trPr>
        <w:tc>
          <w:tcPr>
            <w:tcW w:w="1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lastRenderedPageBreak/>
              <w:t>Data management</w:t>
            </w: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0563C1"/>
                <w:sz w:val="24"/>
                <w:szCs w:val="24"/>
                <w:highlight w:val="white"/>
                <w:u w:val="single"/>
              </w:rPr>
            </w:pPr>
            <w:hyperlink r:id="rId38" w:anchor="19">
              <w:r w:rsidRPr="0093553B">
                <w:rPr>
                  <w:rFonts w:ascii="Times New Roman" w:eastAsia="Roboto" w:hAnsi="Times New Roman" w:cs="Times New Roman"/>
                  <w:color w:val="0563C1"/>
                  <w:sz w:val="24"/>
                  <w:szCs w:val="24"/>
                  <w:highlight w:val="white"/>
                  <w:u w:val="single"/>
                </w:rPr>
                <w:t>#19</w:t>
              </w:r>
            </w:hyperlink>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Plans for data entry, coding, security, and storage, including any related processes to promote data quality (e</w:t>
            </w:r>
            <w:ins w:id="85" w:author="LIEZEL" w:date="2022-12-29T11:59:00Z">
              <w:r>
                <w:rPr>
                  <w:rFonts w:ascii="Times New Roman" w:eastAsia="Roboto" w:hAnsi="Times New Roman" w:cs="Times New Roman"/>
                  <w:color w:val="353744"/>
                  <w:sz w:val="24"/>
                  <w:szCs w:val="24"/>
                  <w:highlight w:val="white"/>
                </w:rPr>
                <w:t>.</w:t>
              </w:r>
            </w:ins>
            <w:r w:rsidRPr="0093553B">
              <w:rPr>
                <w:rFonts w:ascii="Times New Roman" w:eastAsia="Roboto" w:hAnsi="Times New Roman" w:cs="Times New Roman"/>
                <w:color w:val="353744"/>
                <w:sz w:val="24"/>
                <w:szCs w:val="24"/>
                <w:highlight w:val="white"/>
              </w:rPr>
              <w:t>g</w:t>
            </w:r>
            <w:ins w:id="86" w:author="LIEZEL" w:date="2022-12-29T11:59:00Z">
              <w:r>
                <w:rPr>
                  <w:rFonts w:ascii="Times New Roman" w:eastAsia="Roboto" w:hAnsi="Times New Roman" w:cs="Times New Roman"/>
                  <w:color w:val="353744"/>
                  <w:sz w:val="24"/>
                  <w:szCs w:val="24"/>
                  <w:highlight w:val="white"/>
                </w:rPr>
                <w:t>.</w:t>
              </w:r>
            </w:ins>
            <w:del w:id="87" w:author="LIEZEL" w:date="2022-12-29T11:59:00Z">
              <w:r w:rsidRPr="0093553B" w:rsidDel="001A5FF5">
                <w:rPr>
                  <w:rFonts w:ascii="Times New Roman" w:eastAsia="Roboto" w:hAnsi="Times New Roman" w:cs="Times New Roman"/>
                  <w:color w:val="353744"/>
                  <w:sz w:val="24"/>
                  <w:szCs w:val="24"/>
                  <w:highlight w:val="white"/>
                </w:rPr>
                <w:delText>,</w:delText>
              </w:r>
            </w:del>
            <w:r w:rsidRPr="0093553B">
              <w:rPr>
                <w:rFonts w:ascii="Times New Roman" w:eastAsia="Roboto" w:hAnsi="Times New Roman" w:cs="Times New Roman"/>
                <w:color w:val="353744"/>
                <w:sz w:val="24"/>
                <w:szCs w:val="24"/>
                <w:highlight w:val="white"/>
              </w:rPr>
              <w:t xml:space="preserve"> double data entry; range checks for data values). Reference to where details of data management procedures can be found, if not in the protocol</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Page 32-33,  </w:t>
            </w:r>
          </w:p>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lines 723-728</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p>
        </w:tc>
      </w:tr>
      <w:tr w:rsidR="00D0631B" w:rsidRPr="0093553B" w:rsidTr="00D814CF">
        <w:trPr>
          <w:trHeight w:val="2915"/>
        </w:trPr>
        <w:tc>
          <w:tcPr>
            <w:tcW w:w="1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Statistics: outcomes</w:t>
            </w: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0563C1"/>
                <w:sz w:val="24"/>
                <w:szCs w:val="24"/>
                <w:highlight w:val="white"/>
                <w:u w:val="single"/>
              </w:rPr>
            </w:pPr>
            <w:hyperlink r:id="rId39" w:anchor="20a">
              <w:r w:rsidRPr="0093553B">
                <w:rPr>
                  <w:rFonts w:ascii="Times New Roman" w:eastAsia="Roboto" w:hAnsi="Times New Roman" w:cs="Times New Roman"/>
                  <w:color w:val="0563C1"/>
                  <w:sz w:val="24"/>
                  <w:szCs w:val="24"/>
                  <w:highlight w:val="white"/>
                  <w:u w:val="single"/>
                </w:rPr>
                <w:t>#20a</w:t>
              </w:r>
            </w:hyperlink>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Statistical methods for </w:t>
            </w:r>
            <w:proofErr w:type="spellStart"/>
            <w:r w:rsidRPr="0093553B">
              <w:rPr>
                <w:rFonts w:ascii="Times New Roman" w:eastAsia="Roboto" w:hAnsi="Times New Roman" w:cs="Times New Roman"/>
                <w:color w:val="353744"/>
                <w:sz w:val="24"/>
                <w:szCs w:val="24"/>
                <w:highlight w:val="white"/>
              </w:rPr>
              <w:t>analysing</w:t>
            </w:r>
            <w:proofErr w:type="spellEnd"/>
            <w:r w:rsidRPr="0093553B">
              <w:rPr>
                <w:rFonts w:ascii="Times New Roman" w:eastAsia="Roboto" w:hAnsi="Times New Roman" w:cs="Times New Roman"/>
                <w:color w:val="353744"/>
                <w:sz w:val="24"/>
                <w:szCs w:val="24"/>
                <w:highlight w:val="white"/>
              </w:rPr>
              <w:t xml:space="preserve"> primary and secondary outcomes. Reference to where other details of the statistical analysis plan can be found, if not in the protocol</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Page 33-34 , line 735-751 </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 </w:t>
            </w:r>
          </w:p>
        </w:tc>
      </w:tr>
      <w:tr w:rsidR="00D0631B" w:rsidRPr="0093553B" w:rsidTr="00D814CF">
        <w:trPr>
          <w:trHeight w:val="1670"/>
        </w:trPr>
        <w:tc>
          <w:tcPr>
            <w:tcW w:w="1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Statistics: additional analyses</w:t>
            </w: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0563C1"/>
                <w:sz w:val="24"/>
                <w:szCs w:val="24"/>
                <w:highlight w:val="white"/>
                <w:u w:val="single"/>
              </w:rPr>
            </w:pPr>
            <w:hyperlink r:id="rId40" w:anchor="20b">
              <w:r w:rsidRPr="0093553B">
                <w:rPr>
                  <w:rFonts w:ascii="Times New Roman" w:eastAsia="Roboto" w:hAnsi="Times New Roman" w:cs="Times New Roman"/>
                  <w:color w:val="0563C1"/>
                  <w:sz w:val="24"/>
                  <w:szCs w:val="24"/>
                  <w:highlight w:val="white"/>
                  <w:u w:val="single"/>
                </w:rPr>
                <w:t>#20b</w:t>
              </w:r>
            </w:hyperlink>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Methods for any additional analyses (e</w:t>
            </w:r>
            <w:ins w:id="88" w:author="LIEZEL" w:date="2022-12-29T11:59:00Z">
              <w:r>
                <w:rPr>
                  <w:rFonts w:ascii="Times New Roman" w:eastAsia="Roboto" w:hAnsi="Times New Roman" w:cs="Times New Roman"/>
                  <w:color w:val="353744"/>
                  <w:sz w:val="24"/>
                  <w:szCs w:val="24"/>
                  <w:highlight w:val="white"/>
                </w:rPr>
                <w:t>.</w:t>
              </w:r>
            </w:ins>
            <w:r w:rsidRPr="0093553B">
              <w:rPr>
                <w:rFonts w:ascii="Times New Roman" w:eastAsia="Roboto" w:hAnsi="Times New Roman" w:cs="Times New Roman"/>
                <w:color w:val="353744"/>
                <w:sz w:val="24"/>
                <w:szCs w:val="24"/>
                <w:highlight w:val="white"/>
              </w:rPr>
              <w:t>g</w:t>
            </w:r>
            <w:ins w:id="89" w:author="LIEZEL" w:date="2022-12-29T11:59:00Z">
              <w:r>
                <w:rPr>
                  <w:rFonts w:ascii="Times New Roman" w:eastAsia="Roboto" w:hAnsi="Times New Roman" w:cs="Times New Roman"/>
                  <w:color w:val="353744"/>
                  <w:sz w:val="24"/>
                  <w:szCs w:val="24"/>
                  <w:highlight w:val="white"/>
                </w:rPr>
                <w:t>.</w:t>
              </w:r>
            </w:ins>
            <w:del w:id="90" w:author="LIEZEL" w:date="2022-12-29T11:59:00Z">
              <w:r w:rsidRPr="0093553B" w:rsidDel="001A5FF5">
                <w:rPr>
                  <w:rFonts w:ascii="Times New Roman" w:eastAsia="Roboto" w:hAnsi="Times New Roman" w:cs="Times New Roman"/>
                  <w:color w:val="353744"/>
                  <w:sz w:val="24"/>
                  <w:szCs w:val="24"/>
                  <w:highlight w:val="white"/>
                </w:rPr>
                <w:delText>,</w:delText>
              </w:r>
            </w:del>
            <w:r w:rsidRPr="0093553B">
              <w:rPr>
                <w:rFonts w:ascii="Times New Roman" w:eastAsia="Roboto" w:hAnsi="Times New Roman" w:cs="Times New Roman"/>
                <w:color w:val="353744"/>
                <w:sz w:val="24"/>
                <w:szCs w:val="24"/>
                <w:highlight w:val="white"/>
              </w:rPr>
              <w:t xml:space="preserve"> subgroup and adjusted analyses)</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Page 33-34, line 741-749</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 </w:t>
            </w:r>
          </w:p>
        </w:tc>
      </w:tr>
      <w:tr w:rsidR="00D0631B" w:rsidRPr="0093553B" w:rsidTr="00D814CF">
        <w:trPr>
          <w:trHeight w:val="2915"/>
        </w:trPr>
        <w:tc>
          <w:tcPr>
            <w:tcW w:w="1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lastRenderedPageBreak/>
              <w:t>Statistics: analysis population and missing data</w:t>
            </w: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0563C1"/>
                <w:sz w:val="24"/>
                <w:szCs w:val="24"/>
                <w:highlight w:val="white"/>
                <w:u w:val="single"/>
              </w:rPr>
            </w:pPr>
            <w:hyperlink r:id="rId41" w:anchor="20c">
              <w:r w:rsidRPr="0093553B">
                <w:rPr>
                  <w:rFonts w:ascii="Times New Roman" w:eastAsia="Roboto" w:hAnsi="Times New Roman" w:cs="Times New Roman"/>
                  <w:color w:val="0563C1"/>
                  <w:sz w:val="24"/>
                  <w:szCs w:val="24"/>
                  <w:highlight w:val="white"/>
                  <w:u w:val="single"/>
                </w:rPr>
                <w:t>#20c</w:t>
              </w:r>
            </w:hyperlink>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Definition of analysis population relating to protocol non-adherence (e</w:t>
            </w:r>
            <w:ins w:id="91" w:author="LIEZEL" w:date="2022-12-29T11:59:00Z">
              <w:r>
                <w:rPr>
                  <w:rFonts w:ascii="Times New Roman" w:eastAsia="Roboto" w:hAnsi="Times New Roman" w:cs="Times New Roman"/>
                  <w:color w:val="353744"/>
                  <w:sz w:val="24"/>
                  <w:szCs w:val="24"/>
                  <w:highlight w:val="white"/>
                </w:rPr>
                <w:t>.</w:t>
              </w:r>
            </w:ins>
            <w:r w:rsidRPr="0093553B">
              <w:rPr>
                <w:rFonts w:ascii="Times New Roman" w:eastAsia="Roboto" w:hAnsi="Times New Roman" w:cs="Times New Roman"/>
                <w:color w:val="353744"/>
                <w:sz w:val="24"/>
                <w:szCs w:val="24"/>
                <w:highlight w:val="white"/>
              </w:rPr>
              <w:t>g</w:t>
            </w:r>
            <w:ins w:id="92" w:author="LIEZEL" w:date="2022-12-29T11:59:00Z">
              <w:r>
                <w:rPr>
                  <w:rFonts w:ascii="Times New Roman" w:eastAsia="Roboto" w:hAnsi="Times New Roman" w:cs="Times New Roman"/>
                  <w:color w:val="353744"/>
                  <w:sz w:val="24"/>
                  <w:szCs w:val="24"/>
                  <w:highlight w:val="white"/>
                </w:rPr>
                <w:t>.</w:t>
              </w:r>
            </w:ins>
            <w:del w:id="93" w:author="LIEZEL" w:date="2022-12-29T11:59:00Z">
              <w:r w:rsidRPr="0093553B" w:rsidDel="001A5FF5">
                <w:rPr>
                  <w:rFonts w:ascii="Times New Roman" w:eastAsia="Roboto" w:hAnsi="Times New Roman" w:cs="Times New Roman"/>
                  <w:color w:val="353744"/>
                  <w:sz w:val="24"/>
                  <w:szCs w:val="24"/>
                  <w:highlight w:val="white"/>
                </w:rPr>
                <w:delText>,</w:delText>
              </w:r>
            </w:del>
            <w:r w:rsidRPr="0093553B">
              <w:rPr>
                <w:rFonts w:ascii="Times New Roman" w:eastAsia="Roboto" w:hAnsi="Times New Roman" w:cs="Times New Roman"/>
                <w:color w:val="353744"/>
                <w:sz w:val="24"/>
                <w:szCs w:val="24"/>
                <w:highlight w:val="white"/>
              </w:rPr>
              <w:t xml:space="preserve"> as </w:t>
            </w:r>
            <w:proofErr w:type="spellStart"/>
            <w:r w:rsidRPr="0093553B">
              <w:rPr>
                <w:rFonts w:ascii="Times New Roman" w:eastAsia="Roboto" w:hAnsi="Times New Roman" w:cs="Times New Roman"/>
                <w:color w:val="353744"/>
                <w:sz w:val="24"/>
                <w:szCs w:val="24"/>
                <w:highlight w:val="white"/>
              </w:rPr>
              <w:t>randomised</w:t>
            </w:r>
            <w:proofErr w:type="spellEnd"/>
            <w:r w:rsidRPr="0093553B">
              <w:rPr>
                <w:rFonts w:ascii="Times New Roman" w:eastAsia="Roboto" w:hAnsi="Times New Roman" w:cs="Times New Roman"/>
                <w:color w:val="353744"/>
                <w:sz w:val="24"/>
                <w:szCs w:val="24"/>
                <w:highlight w:val="white"/>
              </w:rPr>
              <w:t xml:space="preserve"> analysis), and any statistical methods to handle missing data (e</w:t>
            </w:r>
            <w:ins w:id="94" w:author="LIEZEL" w:date="2022-12-29T11:59:00Z">
              <w:r>
                <w:rPr>
                  <w:rFonts w:ascii="Times New Roman" w:eastAsia="Roboto" w:hAnsi="Times New Roman" w:cs="Times New Roman"/>
                  <w:color w:val="353744"/>
                  <w:sz w:val="24"/>
                  <w:szCs w:val="24"/>
                  <w:highlight w:val="white"/>
                </w:rPr>
                <w:t>.</w:t>
              </w:r>
            </w:ins>
            <w:r w:rsidRPr="0093553B">
              <w:rPr>
                <w:rFonts w:ascii="Times New Roman" w:eastAsia="Roboto" w:hAnsi="Times New Roman" w:cs="Times New Roman"/>
                <w:color w:val="353744"/>
                <w:sz w:val="24"/>
                <w:szCs w:val="24"/>
                <w:highlight w:val="white"/>
              </w:rPr>
              <w:t>g</w:t>
            </w:r>
            <w:ins w:id="95" w:author="LIEZEL" w:date="2022-12-29T11:59:00Z">
              <w:r>
                <w:rPr>
                  <w:rFonts w:ascii="Times New Roman" w:eastAsia="Roboto" w:hAnsi="Times New Roman" w:cs="Times New Roman"/>
                  <w:color w:val="353744"/>
                  <w:sz w:val="24"/>
                  <w:szCs w:val="24"/>
                  <w:highlight w:val="white"/>
                </w:rPr>
                <w:t>.</w:t>
              </w:r>
            </w:ins>
            <w:del w:id="96" w:author="LIEZEL" w:date="2022-12-29T11:59:00Z">
              <w:r w:rsidRPr="0093553B" w:rsidDel="001A5FF5">
                <w:rPr>
                  <w:rFonts w:ascii="Times New Roman" w:eastAsia="Roboto" w:hAnsi="Times New Roman" w:cs="Times New Roman"/>
                  <w:color w:val="353744"/>
                  <w:sz w:val="24"/>
                  <w:szCs w:val="24"/>
                  <w:highlight w:val="white"/>
                </w:rPr>
                <w:delText>,</w:delText>
              </w:r>
            </w:del>
            <w:r w:rsidRPr="0093553B">
              <w:rPr>
                <w:rFonts w:ascii="Times New Roman" w:eastAsia="Roboto" w:hAnsi="Times New Roman" w:cs="Times New Roman"/>
                <w:color w:val="353744"/>
                <w:sz w:val="24"/>
                <w:szCs w:val="24"/>
                <w:highlight w:val="white"/>
              </w:rPr>
              <w:t xml:space="preserve"> multiple imputation)</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 </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proofErr w:type="gramStart"/>
            <w:r w:rsidRPr="0093553B">
              <w:rPr>
                <w:rFonts w:ascii="Times New Roman" w:eastAsia="Roboto" w:hAnsi="Times New Roman" w:cs="Times New Roman"/>
                <w:color w:val="353744"/>
                <w:sz w:val="24"/>
                <w:szCs w:val="24"/>
                <w:highlight w:val="white"/>
              </w:rPr>
              <w:t>n/a</w:t>
            </w:r>
            <w:proofErr w:type="gramEnd"/>
            <w:r w:rsidRPr="0093553B">
              <w:rPr>
                <w:rFonts w:ascii="Times New Roman" w:eastAsia="Roboto" w:hAnsi="Times New Roman" w:cs="Times New Roman"/>
                <w:color w:val="353744"/>
                <w:sz w:val="24"/>
                <w:szCs w:val="24"/>
                <w:highlight w:val="white"/>
              </w:rPr>
              <w:t xml:space="preserve"> There was no analysis population relating to protocol non-adherence.</w:t>
            </w:r>
          </w:p>
        </w:tc>
      </w:tr>
      <w:tr w:rsidR="00D0631B" w:rsidRPr="0093553B" w:rsidTr="00D814CF">
        <w:trPr>
          <w:trHeight w:val="725"/>
        </w:trPr>
        <w:tc>
          <w:tcPr>
            <w:tcW w:w="8865"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b/>
                <w:color w:val="353744"/>
                <w:sz w:val="24"/>
                <w:szCs w:val="24"/>
                <w:highlight w:val="white"/>
              </w:rPr>
            </w:pPr>
            <w:r w:rsidRPr="0093553B">
              <w:rPr>
                <w:rFonts w:ascii="Times New Roman" w:eastAsia="Roboto" w:hAnsi="Times New Roman" w:cs="Times New Roman"/>
                <w:b/>
                <w:color w:val="353744"/>
                <w:sz w:val="24"/>
                <w:szCs w:val="24"/>
                <w:highlight w:val="white"/>
              </w:rPr>
              <w:t>Methods: Monitoring</w:t>
            </w:r>
          </w:p>
        </w:tc>
      </w:tr>
      <w:tr w:rsidR="00D0631B" w:rsidRPr="0093553B" w:rsidTr="00D814CF">
        <w:trPr>
          <w:trHeight w:val="5105"/>
        </w:trPr>
        <w:tc>
          <w:tcPr>
            <w:tcW w:w="1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Data monitoring: formal committee</w:t>
            </w: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0563C1"/>
                <w:sz w:val="24"/>
                <w:szCs w:val="24"/>
                <w:highlight w:val="white"/>
                <w:u w:val="single"/>
              </w:rPr>
            </w:pPr>
            <w:hyperlink r:id="rId42" w:anchor="21a">
              <w:r w:rsidRPr="0093553B">
                <w:rPr>
                  <w:rFonts w:ascii="Times New Roman" w:eastAsia="Roboto" w:hAnsi="Times New Roman" w:cs="Times New Roman"/>
                  <w:color w:val="0563C1"/>
                  <w:sz w:val="24"/>
                  <w:szCs w:val="24"/>
                  <w:highlight w:val="white"/>
                  <w:u w:val="single"/>
                </w:rPr>
                <w:t>#21a</w:t>
              </w:r>
            </w:hyperlink>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 Page 32, line 712</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p>
        </w:tc>
      </w:tr>
      <w:tr w:rsidR="00D0631B" w:rsidRPr="0093553B" w:rsidTr="00D814CF">
        <w:trPr>
          <w:trHeight w:val="2915"/>
        </w:trPr>
        <w:tc>
          <w:tcPr>
            <w:tcW w:w="1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lastRenderedPageBreak/>
              <w:t>Data monitoring: interim analysis</w:t>
            </w: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0563C1"/>
                <w:sz w:val="24"/>
                <w:szCs w:val="24"/>
                <w:highlight w:val="white"/>
                <w:u w:val="single"/>
              </w:rPr>
            </w:pPr>
            <w:hyperlink r:id="rId43" w:anchor="21b">
              <w:r w:rsidRPr="0093553B">
                <w:rPr>
                  <w:rFonts w:ascii="Times New Roman" w:eastAsia="Roboto" w:hAnsi="Times New Roman" w:cs="Times New Roman"/>
                  <w:color w:val="0563C1"/>
                  <w:sz w:val="24"/>
                  <w:szCs w:val="24"/>
                  <w:highlight w:val="white"/>
                  <w:u w:val="single"/>
                </w:rPr>
                <w:t>#21b</w:t>
              </w:r>
            </w:hyperlink>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Description of any interim analyses and stopping guidelines, including who will have access to these interim results and make the final decision to terminate the trial</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 </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proofErr w:type="gramStart"/>
            <w:r w:rsidRPr="0093553B">
              <w:rPr>
                <w:rFonts w:ascii="Times New Roman" w:eastAsia="Roboto" w:hAnsi="Times New Roman" w:cs="Times New Roman"/>
                <w:color w:val="353744"/>
                <w:sz w:val="24"/>
                <w:szCs w:val="24"/>
                <w:highlight w:val="white"/>
              </w:rPr>
              <w:t>n/a</w:t>
            </w:r>
            <w:proofErr w:type="gramEnd"/>
            <w:r w:rsidRPr="0093553B">
              <w:rPr>
                <w:rFonts w:ascii="Times New Roman" w:eastAsia="Roboto" w:hAnsi="Times New Roman" w:cs="Times New Roman"/>
                <w:color w:val="353744"/>
                <w:sz w:val="24"/>
                <w:szCs w:val="24"/>
                <w:highlight w:val="white"/>
              </w:rPr>
              <w:t xml:space="preserve"> There was no interim analyses and stopping guidelines.</w:t>
            </w:r>
          </w:p>
        </w:tc>
      </w:tr>
      <w:tr w:rsidR="00D0631B" w:rsidRPr="0093553B" w:rsidTr="00D814CF">
        <w:trPr>
          <w:trHeight w:val="2915"/>
        </w:trPr>
        <w:tc>
          <w:tcPr>
            <w:tcW w:w="1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Harms</w:t>
            </w: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0563C1"/>
                <w:sz w:val="24"/>
                <w:szCs w:val="24"/>
                <w:highlight w:val="white"/>
                <w:u w:val="single"/>
              </w:rPr>
            </w:pPr>
            <w:hyperlink r:id="rId44" w:anchor="22">
              <w:r w:rsidRPr="0093553B">
                <w:rPr>
                  <w:rFonts w:ascii="Times New Roman" w:eastAsia="Roboto" w:hAnsi="Times New Roman" w:cs="Times New Roman"/>
                  <w:color w:val="0563C1"/>
                  <w:sz w:val="24"/>
                  <w:szCs w:val="24"/>
                  <w:highlight w:val="white"/>
                  <w:u w:val="single"/>
                </w:rPr>
                <w:t>#22</w:t>
              </w:r>
            </w:hyperlink>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Plans for collecting, assessing, reporting, and managing solicited and spontaneously reported adverse events and other unintended effects of trial interventions or trial conduct</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Page 30-31, 669-684</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 </w:t>
            </w:r>
          </w:p>
        </w:tc>
      </w:tr>
      <w:tr w:rsidR="00D0631B" w:rsidRPr="0093553B" w:rsidTr="00D814CF">
        <w:trPr>
          <w:trHeight w:val="2600"/>
        </w:trPr>
        <w:tc>
          <w:tcPr>
            <w:tcW w:w="1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Auditing</w:t>
            </w: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0563C1"/>
                <w:sz w:val="24"/>
                <w:szCs w:val="24"/>
                <w:highlight w:val="white"/>
                <w:u w:val="single"/>
              </w:rPr>
            </w:pPr>
            <w:hyperlink r:id="rId45" w:anchor="23">
              <w:r w:rsidRPr="0093553B">
                <w:rPr>
                  <w:rFonts w:ascii="Times New Roman" w:eastAsia="Roboto" w:hAnsi="Times New Roman" w:cs="Times New Roman"/>
                  <w:color w:val="0563C1"/>
                  <w:sz w:val="24"/>
                  <w:szCs w:val="24"/>
                  <w:highlight w:val="white"/>
                  <w:u w:val="single"/>
                </w:rPr>
                <w:t>#23</w:t>
              </w:r>
            </w:hyperlink>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Frequency and procedures for auditing trial conduct, if any, and whether the process will be independent from investigators and the sponsor</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 </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proofErr w:type="gramStart"/>
            <w:r w:rsidRPr="0093553B">
              <w:rPr>
                <w:rFonts w:ascii="Times New Roman" w:eastAsia="Roboto" w:hAnsi="Times New Roman" w:cs="Times New Roman"/>
                <w:color w:val="353744"/>
                <w:sz w:val="24"/>
                <w:szCs w:val="24"/>
                <w:highlight w:val="white"/>
              </w:rPr>
              <w:t>n/a</w:t>
            </w:r>
            <w:proofErr w:type="gramEnd"/>
            <w:r w:rsidRPr="0093553B">
              <w:rPr>
                <w:rFonts w:ascii="Times New Roman" w:eastAsia="Roboto" w:hAnsi="Times New Roman" w:cs="Times New Roman"/>
                <w:color w:val="353744"/>
                <w:sz w:val="24"/>
                <w:szCs w:val="24"/>
                <w:highlight w:val="white"/>
              </w:rPr>
              <w:t xml:space="preserve"> There was no frequency and procedures for auditing trial conduct.</w:t>
            </w:r>
          </w:p>
        </w:tc>
      </w:tr>
      <w:tr w:rsidR="00D0631B" w:rsidRPr="0093553B" w:rsidTr="00D814CF">
        <w:trPr>
          <w:trHeight w:val="725"/>
        </w:trPr>
        <w:tc>
          <w:tcPr>
            <w:tcW w:w="8865"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b/>
                <w:color w:val="353744"/>
                <w:sz w:val="24"/>
                <w:szCs w:val="24"/>
                <w:highlight w:val="white"/>
              </w:rPr>
            </w:pPr>
            <w:r w:rsidRPr="0093553B">
              <w:rPr>
                <w:rFonts w:ascii="Times New Roman" w:eastAsia="Roboto" w:hAnsi="Times New Roman" w:cs="Times New Roman"/>
                <w:b/>
                <w:color w:val="353744"/>
                <w:sz w:val="24"/>
                <w:szCs w:val="24"/>
                <w:highlight w:val="white"/>
              </w:rPr>
              <w:t>Ethics and dissemination</w:t>
            </w:r>
          </w:p>
        </w:tc>
      </w:tr>
      <w:tr w:rsidR="00D0631B" w:rsidRPr="0093553B" w:rsidTr="00D814CF">
        <w:trPr>
          <w:trHeight w:val="1985"/>
        </w:trPr>
        <w:tc>
          <w:tcPr>
            <w:tcW w:w="1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lastRenderedPageBreak/>
              <w:t>Research ethics approval</w:t>
            </w: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0563C1"/>
                <w:sz w:val="24"/>
                <w:szCs w:val="24"/>
                <w:highlight w:val="white"/>
                <w:u w:val="single"/>
              </w:rPr>
            </w:pPr>
            <w:hyperlink r:id="rId46" w:anchor="24">
              <w:r w:rsidRPr="0093553B">
                <w:rPr>
                  <w:rFonts w:ascii="Times New Roman" w:eastAsia="Roboto" w:hAnsi="Times New Roman" w:cs="Times New Roman"/>
                  <w:color w:val="0563C1"/>
                  <w:sz w:val="24"/>
                  <w:szCs w:val="24"/>
                  <w:highlight w:val="white"/>
                  <w:u w:val="single"/>
                </w:rPr>
                <w:t>#24</w:t>
              </w:r>
            </w:hyperlink>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Plans for seeking research ethics committee / institutional review board (REC / IRB) approval</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Page 31-32, line 697-700</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 </w:t>
            </w:r>
          </w:p>
        </w:tc>
      </w:tr>
      <w:tr w:rsidR="00D0631B" w:rsidRPr="0093553B" w:rsidTr="00D814CF">
        <w:trPr>
          <w:trHeight w:val="3845"/>
        </w:trPr>
        <w:tc>
          <w:tcPr>
            <w:tcW w:w="1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Protocol amendments</w:t>
            </w: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0563C1"/>
                <w:sz w:val="24"/>
                <w:szCs w:val="24"/>
                <w:highlight w:val="white"/>
                <w:u w:val="single"/>
              </w:rPr>
            </w:pPr>
            <w:hyperlink r:id="rId47" w:anchor="25">
              <w:r w:rsidRPr="0093553B">
                <w:rPr>
                  <w:rFonts w:ascii="Times New Roman" w:eastAsia="Roboto" w:hAnsi="Times New Roman" w:cs="Times New Roman"/>
                  <w:color w:val="0563C1"/>
                  <w:sz w:val="24"/>
                  <w:szCs w:val="24"/>
                  <w:highlight w:val="white"/>
                  <w:u w:val="single"/>
                </w:rPr>
                <w:t>#25</w:t>
              </w:r>
            </w:hyperlink>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Plans for communicating important protocol modifications (e</w:t>
            </w:r>
            <w:ins w:id="97" w:author="LIEZEL" w:date="2022-12-29T11:59:00Z">
              <w:r>
                <w:rPr>
                  <w:rFonts w:ascii="Times New Roman" w:eastAsia="Roboto" w:hAnsi="Times New Roman" w:cs="Times New Roman"/>
                  <w:color w:val="353744"/>
                  <w:sz w:val="24"/>
                  <w:szCs w:val="24"/>
                  <w:highlight w:val="white"/>
                </w:rPr>
                <w:t>.</w:t>
              </w:r>
            </w:ins>
            <w:r w:rsidRPr="0093553B">
              <w:rPr>
                <w:rFonts w:ascii="Times New Roman" w:eastAsia="Roboto" w:hAnsi="Times New Roman" w:cs="Times New Roman"/>
                <w:color w:val="353744"/>
                <w:sz w:val="24"/>
                <w:szCs w:val="24"/>
                <w:highlight w:val="white"/>
              </w:rPr>
              <w:t>g</w:t>
            </w:r>
            <w:ins w:id="98" w:author="LIEZEL" w:date="2022-12-29T11:59:00Z">
              <w:r>
                <w:rPr>
                  <w:rFonts w:ascii="Times New Roman" w:eastAsia="Roboto" w:hAnsi="Times New Roman" w:cs="Times New Roman"/>
                  <w:color w:val="353744"/>
                  <w:sz w:val="24"/>
                  <w:szCs w:val="24"/>
                  <w:highlight w:val="white"/>
                </w:rPr>
                <w:t>.</w:t>
              </w:r>
            </w:ins>
            <w:del w:id="99" w:author="LIEZEL" w:date="2022-12-29T11:59:00Z">
              <w:r w:rsidRPr="0093553B" w:rsidDel="001A5FF5">
                <w:rPr>
                  <w:rFonts w:ascii="Times New Roman" w:eastAsia="Roboto" w:hAnsi="Times New Roman" w:cs="Times New Roman"/>
                  <w:color w:val="353744"/>
                  <w:sz w:val="24"/>
                  <w:szCs w:val="24"/>
                  <w:highlight w:val="white"/>
                </w:rPr>
                <w:delText>,</w:delText>
              </w:r>
            </w:del>
            <w:r w:rsidRPr="0093553B">
              <w:rPr>
                <w:rFonts w:ascii="Times New Roman" w:eastAsia="Roboto" w:hAnsi="Times New Roman" w:cs="Times New Roman"/>
                <w:color w:val="353744"/>
                <w:sz w:val="24"/>
                <w:szCs w:val="24"/>
                <w:highlight w:val="white"/>
              </w:rPr>
              <w:t xml:space="preserve"> changes to eligibility criteria, outcomes, analyses) to relevant parties (e</w:t>
            </w:r>
            <w:ins w:id="100" w:author="LIEZEL" w:date="2022-12-29T11:59:00Z">
              <w:r>
                <w:rPr>
                  <w:rFonts w:ascii="Times New Roman" w:eastAsia="Roboto" w:hAnsi="Times New Roman" w:cs="Times New Roman"/>
                  <w:color w:val="353744"/>
                  <w:sz w:val="24"/>
                  <w:szCs w:val="24"/>
                  <w:highlight w:val="white"/>
                </w:rPr>
                <w:t>.</w:t>
              </w:r>
            </w:ins>
            <w:r w:rsidRPr="0093553B">
              <w:rPr>
                <w:rFonts w:ascii="Times New Roman" w:eastAsia="Roboto" w:hAnsi="Times New Roman" w:cs="Times New Roman"/>
                <w:color w:val="353744"/>
                <w:sz w:val="24"/>
                <w:szCs w:val="24"/>
                <w:highlight w:val="white"/>
              </w:rPr>
              <w:t>g</w:t>
            </w:r>
            <w:ins w:id="101" w:author="LIEZEL" w:date="2022-12-29T11:59:00Z">
              <w:r>
                <w:rPr>
                  <w:rFonts w:ascii="Times New Roman" w:eastAsia="Roboto" w:hAnsi="Times New Roman" w:cs="Times New Roman"/>
                  <w:color w:val="353744"/>
                  <w:sz w:val="24"/>
                  <w:szCs w:val="24"/>
                  <w:highlight w:val="white"/>
                </w:rPr>
                <w:t>.</w:t>
              </w:r>
            </w:ins>
            <w:del w:id="102" w:author="LIEZEL" w:date="2022-12-29T11:59:00Z">
              <w:r w:rsidRPr="0093553B" w:rsidDel="001A5FF5">
                <w:rPr>
                  <w:rFonts w:ascii="Times New Roman" w:eastAsia="Roboto" w:hAnsi="Times New Roman" w:cs="Times New Roman"/>
                  <w:color w:val="353744"/>
                  <w:sz w:val="24"/>
                  <w:szCs w:val="24"/>
                  <w:highlight w:val="white"/>
                </w:rPr>
                <w:delText>,</w:delText>
              </w:r>
            </w:del>
            <w:r w:rsidRPr="0093553B">
              <w:rPr>
                <w:rFonts w:ascii="Times New Roman" w:eastAsia="Roboto" w:hAnsi="Times New Roman" w:cs="Times New Roman"/>
                <w:color w:val="353744"/>
                <w:sz w:val="24"/>
                <w:szCs w:val="24"/>
                <w:highlight w:val="white"/>
              </w:rPr>
              <w:t xml:space="preserve"> investigators, REC / IRBs, trial participants, trial registries, journals, regulators)</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 </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proofErr w:type="gramStart"/>
            <w:r w:rsidRPr="0093553B">
              <w:rPr>
                <w:rFonts w:ascii="Times New Roman" w:eastAsia="Roboto" w:hAnsi="Times New Roman" w:cs="Times New Roman"/>
                <w:color w:val="353744"/>
                <w:sz w:val="24"/>
                <w:szCs w:val="24"/>
                <w:highlight w:val="white"/>
              </w:rPr>
              <w:t>n/a</w:t>
            </w:r>
            <w:proofErr w:type="gramEnd"/>
            <w:r w:rsidRPr="0093553B">
              <w:rPr>
                <w:rFonts w:ascii="Times New Roman" w:eastAsia="Roboto" w:hAnsi="Times New Roman" w:cs="Times New Roman"/>
                <w:color w:val="353744"/>
                <w:sz w:val="24"/>
                <w:szCs w:val="24"/>
                <w:highlight w:val="white"/>
              </w:rPr>
              <w:t xml:space="preserve"> There was no plans for communicating important protocol modifications.</w:t>
            </w:r>
          </w:p>
        </w:tc>
      </w:tr>
      <w:tr w:rsidR="00D0631B" w:rsidRPr="0093553B" w:rsidTr="00D814CF">
        <w:trPr>
          <w:trHeight w:val="2285"/>
        </w:trPr>
        <w:tc>
          <w:tcPr>
            <w:tcW w:w="1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Consent or assent</w:t>
            </w: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0563C1"/>
                <w:sz w:val="24"/>
                <w:szCs w:val="24"/>
                <w:highlight w:val="white"/>
                <w:u w:val="single"/>
              </w:rPr>
            </w:pPr>
            <w:hyperlink r:id="rId48" w:anchor="26a">
              <w:r w:rsidRPr="0093553B">
                <w:rPr>
                  <w:rFonts w:ascii="Times New Roman" w:eastAsia="Roboto" w:hAnsi="Times New Roman" w:cs="Times New Roman"/>
                  <w:color w:val="0563C1"/>
                  <w:sz w:val="24"/>
                  <w:szCs w:val="24"/>
                  <w:highlight w:val="white"/>
                  <w:u w:val="single"/>
                </w:rPr>
                <w:t>#26a</w:t>
              </w:r>
            </w:hyperlink>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Who will obtain informed consent or assent from potential trial participants or </w:t>
            </w:r>
            <w:proofErr w:type="spellStart"/>
            <w:r w:rsidRPr="0093553B">
              <w:rPr>
                <w:rFonts w:ascii="Times New Roman" w:eastAsia="Roboto" w:hAnsi="Times New Roman" w:cs="Times New Roman"/>
                <w:color w:val="353744"/>
                <w:sz w:val="24"/>
                <w:szCs w:val="24"/>
                <w:highlight w:val="white"/>
              </w:rPr>
              <w:t>authorised</w:t>
            </w:r>
            <w:proofErr w:type="spellEnd"/>
            <w:r w:rsidRPr="0093553B">
              <w:rPr>
                <w:rFonts w:ascii="Times New Roman" w:eastAsia="Roboto" w:hAnsi="Times New Roman" w:cs="Times New Roman"/>
                <w:color w:val="353744"/>
                <w:sz w:val="24"/>
                <w:szCs w:val="24"/>
                <w:highlight w:val="white"/>
              </w:rPr>
              <w:t xml:space="preserve"> surrogates, and how (see Item 32)</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Page 32, line 700-711</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 </w:t>
            </w:r>
          </w:p>
        </w:tc>
      </w:tr>
      <w:tr w:rsidR="00D0631B" w:rsidRPr="0093553B" w:rsidTr="00D814CF">
        <w:trPr>
          <w:trHeight w:val="2600"/>
        </w:trPr>
        <w:tc>
          <w:tcPr>
            <w:tcW w:w="1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lastRenderedPageBreak/>
              <w:t>Consent or assent: ancillary studies</w:t>
            </w: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0563C1"/>
                <w:sz w:val="24"/>
                <w:szCs w:val="24"/>
                <w:highlight w:val="white"/>
                <w:u w:val="single"/>
              </w:rPr>
            </w:pPr>
            <w:hyperlink r:id="rId49" w:anchor="26b">
              <w:r w:rsidRPr="0093553B">
                <w:rPr>
                  <w:rFonts w:ascii="Times New Roman" w:eastAsia="Roboto" w:hAnsi="Times New Roman" w:cs="Times New Roman"/>
                  <w:color w:val="0563C1"/>
                  <w:sz w:val="24"/>
                  <w:szCs w:val="24"/>
                  <w:highlight w:val="white"/>
                  <w:u w:val="single"/>
                </w:rPr>
                <w:t>#26b</w:t>
              </w:r>
            </w:hyperlink>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Additional consent provisions for collection and use of participant data and biological specimens in ancillary studies, if applicable</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 </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proofErr w:type="gramStart"/>
            <w:r w:rsidRPr="0093553B">
              <w:rPr>
                <w:rFonts w:ascii="Times New Roman" w:eastAsia="Roboto" w:hAnsi="Times New Roman" w:cs="Times New Roman"/>
                <w:color w:val="353744"/>
                <w:sz w:val="24"/>
                <w:szCs w:val="24"/>
                <w:highlight w:val="white"/>
              </w:rPr>
              <w:t>n/a</w:t>
            </w:r>
            <w:proofErr w:type="gramEnd"/>
            <w:r w:rsidRPr="0093553B">
              <w:rPr>
                <w:rFonts w:ascii="Times New Roman" w:eastAsia="Roboto" w:hAnsi="Times New Roman" w:cs="Times New Roman"/>
                <w:color w:val="353744"/>
                <w:sz w:val="24"/>
                <w:szCs w:val="24"/>
                <w:highlight w:val="white"/>
              </w:rPr>
              <w:t xml:space="preserve"> There was no additional consent provisions for collection and use of participant data and biological specimens in ancillary studies. </w:t>
            </w:r>
          </w:p>
        </w:tc>
      </w:tr>
      <w:tr w:rsidR="00D0631B" w:rsidRPr="0093553B" w:rsidTr="00D814CF">
        <w:trPr>
          <w:trHeight w:val="3230"/>
        </w:trPr>
        <w:tc>
          <w:tcPr>
            <w:tcW w:w="1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Confidentiality</w:t>
            </w: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0563C1"/>
                <w:sz w:val="24"/>
                <w:szCs w:val="24"/>
                <w:highlight w:val="white"/>
                <w:u w:val="single"/>
              </w:rPr>
            </w:pPr>
            <w:hyperlink r:id="rId50" w:anchor="27">
              <w:r w:rsidRPr="0093553B">
                <w:rPr>
                  <w:rFonts w:ascii="Times New Roman" w:eastAsia="Roboto" w:hAnsi="Times New Roman" w:cs="Times New Roman"/>
                  <w:color w:val="0563C1"/>
                  <w:sz w:val="24"/>
                  <w:szCs w:val="24"/>
                  <w:highlight w:val="white"/>
                  <w:u w:val="single"/>
                </w:rPr>
                <w:t>#27</w:t>
              </w:r>
            </w:hyperlink>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How personal information about potential and enrolled participants will be collected, shared, and maintained in order to protect confidentiality before, during, and after the trial</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Page 32, line 700-711</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FF0000"/>
                <w:sz w:val="24"/>
                <w:szCs w:val="24"/>
                <w:highlight w:val="white"/>
              </w:rPr>
            </w:pPr>
            <w:r w:rsidRPr="0093553B">
              <w:rPr>
                <w:rFonts w:ascii="Times New Roman" w:eastAsia="Roboto" w:hAnsi="Times New Roman" w:cs="Times New Roman"/>
                <w:color w:val="FF0000"/>
                <w:sz w:val="24"/>
                <w:szCs w:val="24"/>
                <w:highlight w:val="white"/>
              </w:rPr>
              <w:t xml:space="preserve"> </w:t>
            </w:r>
          </w:p>
        </w:tc>
      </w:tr>
      <w:tr w:rsidR="00D0631B" w:rsidRPr="0093553B" w:rsidTr="00D814CF">
        <w:trPr>
          <w:trHeight w:val="1985"/>
        </w:trPr>
        <w:tc>
          <w:tcPr>
            <w:tcW w:w="1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Declaration of interests</w:t>
            </w: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0563C1"/>
                <w:sz w:val="24"/>
                <w:szCs w:val="24"/>
                <w:highlight w:val="white"/>
                <w:u w:val="single"/>
              </w:rPr>
            </w:pPr>
            <w:hyperlink r:id="rId51" w:anchor="28">
              <w:r w:rsidRPr="0093553B">
                <w:rPr>
                  <w:rFonts w:ascii="Times New Roman" w:eastAsia="Roboto" w:hAnsi="Times New Roman" w:cs="Times New Roman"/>
                  <w:color w:val="0563C1"/>
                  <w:sz w:val="24"/>
                  <w:szCs w:val="24"/>
                  <w:highlight w:val="white"/>
                  <w:u w:val="single"/>
                </w:rPr>
                <w:t>#28</w:t>
              </w:r>
            </w:hyperlink>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Financial and other competing interests for principal investigators for the overall trial and each study site</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 </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proofErr w:type="gramStart"/>
            <w:r w:rsidRPr="0093553B">
              <w:rPr>
                <w:rFonts w:ascii="Times New Roman" w:eastAsia="Roboto" w:hAnsi="Times New Roman" w:cs="Times New Roman"/>
                <w:color w:val="353744"/>
                <w:sz w:val="24"/>
                <w:szCs w:val="24"/>
                <w:highlight w:val="white"/>
              </w:rPr>
              <w:t>n/a</w:t>
            </w:r>
            <w:proofErr w:type="gramEnd"/>
            <w:r w:rsidRPr="0093553B">
              <w:rPr>
                <w:rFonts w:ascii="Times New Roman" w:eastAsia="Roboto" w:hAnsi="Times New Roman" w:cs="Times New Roman"/>
                <w:color w:val="353744"/>
                <w:sz w:val="24"/>
                <w:szCs w:val="24"/>
                <w:highlight w:val="white"/>
              </w:rPr>
              <w:t xml:space="preserve"> There was no conflict of interests.</w:t>
            </w:r>
          </w:p>
        </w:tc>
      </w:tr>
      <w:tr w:rsidR="00D0631B" w:rsidRPr="0093553B" w:rsidTr="00D814CF">
        <w:trPr>
          <w:trHeight w:val="3230"/>
        </w:trPr>
        <w:tc>
          <w:tcPr>
            <w:tcW w:w="1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lastRenderedPageBreak/>
              <w:t>Data access</w:t>
            </w: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0563C1"/>
                <w:sz w:val="24"/>
                <w:szCs w:val="24"/>
                <w:highlight w:val="white"/>
                <w:u w:val="single"/>
              </w:rPr>
            </w:pPr>
            <w:hyperlink r:id="rId52" w:anchor="29">
              <w:r w:rsidRPr="0093553B">
                <w:rPr>
                  <w:rFonts w:ascii="Times New Roman" w:eastAsia="Roboto" w:hAnsi="Times New Roman" w:cs="Times New Roman"/>
                  <w:color w:val="0563C1"/>
                  <w:sz w:val="24"/>
                  <w:szCs w:val="24"/>
                  <w:highlight w:val="white"/>
                  <w:u w:val="single"/>
                </w:rPr>
                <w:t>#29</w:t>
              </w:r>
            </w:hyperlink>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Statement of who will have access to the final trial dataset, and disclosure of contractual agreements that limit such access for investigators</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 </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n/a There was no statement of who will have access to the final trial dataset, and disclosure of contractual agreements that limit such access for investigators</w:t>
            </w:r>
          </w:p>
        </w:tc>
      </w:tr>
      <w:tr w:rsidR="00D0631B" w:rsidRPr="0093553B" w:rsidTr="00D814CF">
        <w:trPr>
          <w:trHeight w:val="2285"/>
        </w:trPr>
        <w:tc>
          <w:tcPr>
            <w:tcW w:w="1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Ancillary and post</w:t>
            </w:r>
            <w:ins w:id="103" w:author="S3G_Hyphenated_Words" w:date="2022-12-29T12:11:00Z">
              <w:r>
                <w:rPr>
                  <w:rFonts w:ascii="Times New Roman" w:eastAsia="Roboto" w:hAnsi="Times New Roman" w:cs="Times New Roman"/>
                  <w:color w:val="353744"/>
                  <w:sz w:val="24"/>
                  <w:szCs w:val="24"/>
                  <w:highlight w:val="white"/>
                </w:rPr>
                <w:t>-</w:t>
              </w:r>
            </w:ins>
            <w:del w:id="104" w:author="S3G_Hyphenated_Words" w:date="2022-12-29T12:11:00Z">
              <w:r w:rsidRPr="0093553B" w:rsidDel="001836CF">
                <w:rPr>
                  <w:rFonts w:ascii="Times New Roman" w:eastAsia="Roboto" w:hAnsi="Times New Roman" w:cs="Times New Roman"/>
                  <w:color w:val="353744"/>
                  <w:sz w:val="24"/>
                  <w:szCs w:val="24"/>
                  <w:highlight w:val="white"/>
                </w:rPr>
                <w:delText xml:space="preserve"> </w:delText>
              </w:r>
            </w:del>
            <w:r w:rsidRPr="0093553B">
              <w:rPr>
                <w:rFonts w:ascii="Times New Roman" w:eastAsia="Roboto" w:hAnsi="Times New Roman" w:cs="Times New Roman"/>
                <w:color w:val="353744"/>
                <w:sz w:val="24"/>
                <w:szCs w:val="24"/>
                <w:highlight w:val="white"/>
              </w:rPr>
              <w:t>trial care</w:t>
            </w: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0563C1"/>
                <w:sz w:val="24"/>
                <w:szCs w:val="24"/>
                <w:highlight w:val="white"/>
                <w:u w:val="single"/>
              </w:rPr>
            </w:pPr>
            <w:hyperlink r:id="rId53" w:anchor="30">
              <w:r w:rsidRPr="0093553B">
                <w:rPr>
                  <w:rFonts w:ascii="Times New Roman" w:eastAsia="Roboto" w:hAnsi="Times New Roman" w:cs="Times New Roman"/>
                  <w:color w:val="0563C1"/>
                  <w:sz w:val="24"/>
                  <w:szCs w:val="24"/>
                  <w:highlight w:val="white"/>
                  <w:u w:val="single"/>
                </w:rPr>
                <w:t>#30</w:t>
              </w:r>
            </w:hyperlink>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Provisions, if any, for ancillary and post-trial care, and for compensation to those who suffer harm from trial participation</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sz w:val="24"/>
                <w:szCs w:val="24"/>
                <w:highlight w:val="white"/>
              </w:rPr>
              <w:t>Page 36, line 36-41</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 </w:t>
            </w:r>
          </w:p>
        </w:tc>
      </w:tr>
      <w:tr w:rsidR="00D0631B" w:rsidRPr="0093553B" w:rsidTr="00D814CF">
        <w:trPr>
          <w:trHeight w:val="6350"/>
        </w:trPr>
        <w:tc>
          <w:tcPr>
            <w:tcW w:w="1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lastRenderedPageBreak/>
              <w:t>Dissemination policy: trial results</w:t>
            </w: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0563C1"/>
                <w:sz w:val="24"/>
                <w:szCs w:val="24"/>
                <w:highlight w:val="white"/>
                <w:u w:val="single"/>
              </w:rPr>
            </w:pPr>
            <w:hyperlink r:id="rId54" w:anchor="31a">
              <w:r w:rsidRPr="0093553B">
                <w:rPr>
                  <w:rFonts w:ascii="Times New Roman" w:eastAsia="Roboto" w:hAnsi="Times New Roman" w:cs="Times New Roman"/>
                  <w:color w:val="0563C1"/>
                  <w:sz w:val="24"/>
                  <w:szCs w:val="24"/>
                  <w:highlight w:val="white"/>
                  <w:u w:val="single"/>
                </w:rPr>
                <w:t>#31a</w:t>
              </w:r>
            </w:hyperlink>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Plans for investigators and sponsor to communicate trial results to participants, healthcare professionals, the public, and other relevant groups (e</w:t>
            </w:r>
            <w:ins w:id="105" w:author="LIEZEL" w:date="2022-12-29T11:59:00Z">
              <w:r>
                <w:rPr>
                  <w:rFonts w:ascii="Times New Roman" w:eastAsia="Roboto" w:hAnsi="Times New Roman" w:cs="Times New Roman"/>
                  <w:color w:val="353744"/>
                  <w:sz w:val="24"/>
                  <w:szCs w:val="24"/>
                  <w:highlight w:val="white"/>
                </w:rPr>
                <w:t>.</w:t>
              </w:r>
            </w:ins>
            <w:r w:rsidRPr="0093553B">
              <w:rPr>
                <w:rFonts w:ascii="Times New Roman" w:eastAsia="Roboto" w:hAnsi="Times New Roman" w:cs="Times New Roman"/>
                <w:color w:val="353744"/>
                <w:sz w:val="24"/>
                <w:szCs w:val="24"/>
                <w:highlight w:val="white"/>
              </w:rPr>
              <w:t>g</w:t>
            </w:r>
            <w:ins w:id="106" w:author="LIEZEL" w:date="2022-12-29T11:59:00Z">
              <w:r>
                <w:rPr>
                  <w:rFonts w:ascii="Times New Roman" w:eastAsia="Roboto" w:hAnsi="Times New Roman" w:cs="Times New Roman"/>
                  <w:color w:val="353744"/>
                  <w:sz w:val="24"/>
                  <w:szCs w:val="24"/>
                  <w:highlight w:val="white"/>
                </w:rPr>
                <w:t>.</w:t>
              </w:r>
            </w:ins>
            <w:del w:id="107" w:author="LIEZEL" w:date="2022-12-29T11:59:00Z">
              <w:r w:rsidRPr="0093553B" w:rsidDel="001A5FF5">
                <w:rPr>
                  <w:rFonts w:ascii="Times New Roman" w:eastAsia="Roboto" w:hAnsi="Times New Roman" w:cs="Times New Roman"/>
                  <w:color w:val="353744"/>
                  <w:sz w:val="24"/>
                  <w:szCs w:val="24"/>
                  <w:highlight w:val="white"/>
                </w:rPr>
                <w:delText>,</w:delText>
              </w:r>
            </w:del>
            <w:r w:rsidRPr="0093553B">
              <w:rPr>
                <w:rFonts w:ascii="Times New Roman" w:eastAsia="Roboto" w:hAnsi="Times New Roman" w:cs="Times New Roman"/>
                <w:color w:val="353744"/>
                <w:sz w:val="24"/>
                <w:szCs w:val="24"/>
                <w:highlight w:val="white"/>
              </w:rPr>
              <w:t xml:space="preserve"> via publication, reporting in results databases, or other data sharing arrangements), including any publication restrictions</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 </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proofErr w:type="gramStart"/>
            <w:r w:rsidRPr="0093553B">
              <w:rPr>
                <w:rFonts w:ascii="Times New Roman" w:eastAsia="Roboto" w:hAnsi="Times New Roman" w:cs="Times New Roman"/>
                <w:color w:val="353744"/>
                <w:sz w:val="24"/>
                <w:szCs w:val="24"/>
                <w:highlight w:val="white"/>
              </w:rPr>
              <w:t>n/a</w:t>
            </w:r>
            <w:proofErr w:type="gramEnd"/>
            <w:r w:rsidRPr="0093553B">
              <w:rPr>
                <w:rFonts w:ascii="Times New Roman" w:eastAsia="Roboto" w:hAnsi="Times New Roman" w:cs="Times New Roman"/>
                <w:color w:val="353744"/>
                <w:sz w:val="24"/>
                <w:szCs w:val="24"/>
                <w:highlight w:val="white"/>
              </w:rPr>
              <w:t xml:space="preserve"> There was no plans for investigators and sponsor to communicate trial results to participants, healthcare professionals, the public, and other relevant groups (e</w:t>
            </w:r>
            <w:ins w:id="108" w:author="LIEZEL" w:date="2022-12-29T11:59:00Z">
              <w:r>
                <w:rPr>
                  <w:rFonts w:ascii="Times New Roman" w:eastAsia="Roboto" w:hAnsi="Times New Roman" w:cs="Times New Roman"/>
                  <w:color w:val="353744"/>
                  <w:sz w:val="24"/>
                  <w:szCs w:val="24"/>
                  <w:highlight w:val="white"/>
                </w:rPr>
                <w:t>.</w:t>
              </w:r>
            </w:ins>
            <w:r w:rsidRPr="0093553B">
              <w:rPr>
                <w:rFonts w:ascii="Times New Roman" w:eastAsia="Roboto" w:hAnsi="Times New Roman" w:cs="Times New Roman"/>
                <w:color w:val="353744"/>
                <w:sz w:val="24"/>
                <w:szCs w:val="24"/>
                <w:highlight w:val="white"/>
              </w:rPr>
              <w:t>g</w:t>
            </w:r>
            <w:ins w:id="109" w:author="LIEZEL" w:date="2022-12-29T11:59:00Z">
              <w:r>
                <w:rPr>
                  <w:rFonts w:ascii="Times New Roman" w:eastAsia="Roboto" w:hAnsi="Times New Roman" w:cs="Times New Roman"/>
                  <w:color w:val="353744"/>
                  <w:sz w:val="24"/>
                  <w:szCs w:val="24"/>
                  <w:highlight w:val="white"/>
                </w:rPr>
                <w:t>.</w:t>
              </w:r>
            </w:ins>
            <w:del w:id="110" w:author="LIEZEL" w:date="2022-12-29T11:59:00Z">
              <w:r w:rsidRPr="0093553B" w:rsidDel="001A5FF5">
                <w:rPr>
                  <w:rFonts w:ascii="Times New Roman" w:eastAsia="Roboto" w:hAnsi="Times New Roman" w:cs="Times New Roman"/>
                  <w:color w:val="353744"/>
                  <w:sz w:val="24"/>
                  <w:szCs w:val="24"/>
                  <w:highlight w:val="white"/>
                </w:rPr>
                <w:delText>,</w:delText>
              </w:r>
            </w:del>
            <w:r w:rsidRPr="0093553B">
              <w:rPr>
                <w:rFonts w:ascii="Times New Roman" w:eastAsia="Roboto" w:hAnsi="Times New Roman" w:cs="Times New Roman"/>
                <w:color w:val="353744"/>
                <w:sz w:val="24"/>
                <w:szCs w:val="24"/>
                <w:highlight w:val="white"/>
              </w:rPr>
              <w:t xml:space="preserve"> via publication, reporting in results databases, or other data sharing arrangements), including any publication restrictions. </w:t>
            </w:r>
          </w:p>
        </w:tc>
      </w:tr>
      <w:tr w:rsidR="00D0631B" w:rsidRPr="0093553B" w:rsidTr="00D814CF">
        <w:trPr>
          <w:trHeight w:val="1985"/>
        </w:trPr>
        <w:tc>
          <w:tcPr>
            <w:tcW w:w="1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Dissemination policy: authorship</w:t>
            </w: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0563C1"/>
                <w:sz w:val="24"/>
                <w:szCs w:val="24"/>
                <w:highlight w:val="white"/>
                <w:u w:val="single"/>
              </w:rPr>
            </w:pPr>
            <w:hyperlink r:id="rId55" w:anchor="31b">
              <w:r w:rsidRPr="0093553B">
                <w:rPr>
                  <w:rFonts w:ascii="Times New Roman" w:eastAsia="Roboto" w:hAnsi="Times New Roman" w:cs="Times New Roman"/>
                  <w:color w:val="0563C1"/>
                  <w:sz w:val="24"/>
                  <w:szCs w:val="24"/>
                  <w:highlight w:val="white"/>
                  <w:u w:val="single"/>
                </w:rPr>
                <w:t>#31b</w:t>
              </w:r>
            </w:hyperlink>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Authorship eligibility guidelines and any intended use of professional writers</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 </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n/a There was no Authorship eligibility guidelines and any intended use of professional writers</w:t>
            </w:r>
          </w:p>
        </w:tc>
      </w:tr>
      <w:tr w:rsidR="00D0631B" w:rsidRPr="0093553B" w:rsidTr="00D814CF">
        <w:trPr>
          <w:trHeight w:val="2600"/>
        </w:trPr>
        <w:tc>
          <w:tcPr>
            <w:tcW w:w="1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lastRenderedPageBreak/>
              <w:t>Dissemination policy: reproducible research</w:t>
            </w: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0563C1"/>
                <w:sz w:val="24"/>
                <w:szCs w:val="24"/>
                <w:highlight w:val="white"/>
                <w:u w:val="single"/>
              </w:rPr>
            </w:pPr>
            <w:hyperlink r:id="rId56" w:anchor="31c">
              <w:r w:rsidRPr="0093553B">
                <w:rPr>
                  <w:rFonts w:ascii="Times New Roman" w:eastAsia="Roboto" w:hAnsi="Times New Roman" w:cs="Times New Roman"/>
                  <w:color w:val="0563C1"/>
                  <w:sz w:val="24"/>
                  <w:szCs w:val="24"/>
                  <w:highlight w:val="white"/>
                  <w:u w:val="single"/>
                </w:rPr>
                <w:t>#31c</w:t>
              </w:r>
            </w:hyperlink>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Plans, if any, for granting public access to the full protocol, participant-level dataset, and statistical code</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 </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proofErr w:type="gramStart"/>
            <w:r w:rsidRPr="0093553B">
              <w:rPr>
                <w:rFonts w:ascii="Times New Roman" w:eastAsia="Roboto" w:hAnsi="Times New Roman" w:cs="Times New Roman"/>
                <w:color w:val="353744"/>
                <w:sz w:val="24"/>
                <w:szCs w:val="24"/>
                <w:highlight w:val="white"/>
              </w:rPr>
              <w:t>n/a</w:t>
            </w:r>
            <w:proofErr w:type="gramEnd"/>
            <w:r w:rsidRPr="0093553B">
              <w:rPr>
                <w:rFonts w:ascii="Times New Roman" w:eastAsia="Roboto" w:hAnsi="Times New Roman" w:cs="Times New Roman"/>
                <w:color w:val="353744"/>
                <w:sz w:val="24"/>
                <w:szCs w:val="24"/>
                <w:highlight w:val="white"/>
              </w:rPr>
              <w:t xml:space="preserve"> There was no Plans, if any, for granting public access to the full protocol, participant-level dataset, and statistical code.</w:t>
            </w:r>
          </w:p>
        </w:tc>
      </w:tr>
      <w:tr w:rsidR="00D0631B" w:rsidRPr="0093553B" w:rsidTr="00D814CF">
        <w:trPr>
          <w:trHeight w:val="725"/>
        </w:trPr>
        <w:tc>
          <w:tcPr>
            <w:tcW w:w="8865"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b/>
                <w:color w:val="353744"/>
                <w:sz w:val="24"/>
                <w:szCs w:val="24"/>
                <w:highlight w:val="white"/>
              </w:rPr>
            </w:pPr>
            <w:r w:rsidRPr="0093553B">
              <w:rPr>
                <w:rFonts w:ascii="Times New Roman" w:eastAsia="Roboto" w:hAnsi="Times New Roman" w:cs="Times New Roman"/>
                <w:b/>
                <w:color w:val="353744"/>
                <w:sz w:val="24"/>
                <w:szCs w:val="24"/>
                <w:highlight w:val="white"/>
              </w:rPr>
              <w:t>Appendices</w:t>
            </w:r>
          </w:p>
        </w:tc>
      </w:tr>
      <w:tr w:rsidR="00D0631B" w:rsidRPr="0093553B" w:rsidTr="00D814CF">
        <w:trPr>
          <w:trHeight w:val="1985"/>
        </w:trPr>
        <w:tc>
          <w:tcPr>
            <w:tcW w:w="1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Informed consent materials</w:t>
            </w: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0563C1"/>
                <w:sz w:val="24"/>
                <w:szCs w:val="24"/>
                <w:highlight w:val="white"/>
                <w:u w:val="single"/>
              </w:rPr>
            </w:pPr>
            <w:hyperlink r:id="rId57" w:anchor="32">
              <w:r w:rsidRPr="0093553B">
                <w:rPr>
                  <w:rFonts w:ascii="Times New Roman" w:eastAsia="Roboto" w:hAnsi="Times New Roman" w:cs="Times New Roman"/>
                  <w:color w:val="0563C1"/>
                  <w:sz w:val="24"/>
                  <w:szCs w:val="24"/>
                  <w:highlight w:val="white"/>
                  <w:u w:val="single"/>
                </w:rPr>
                <w:t>#32</w:t>
              </w:r>
            </w:hyperlink>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Model consent form and other related documentation given to participants and </w:t>
            </w:r>
            <w:proofErr w:type="spellStart"/>
            <w:r w:rsidRPr="0093553B">
              <w:rPr>
                <w:rFonts w:ascii="Times New Roman" w:eastAsia="Roboto" w:hAnsi="Times New Roman" w:cs="Times New Roman"/>
                <w:color w:val="353744"/>
                <w:sz w:val="24"/>
                <w:szCs w:val="24"/>
                <w:highlight w:val="white"/>
              </w:rPr>
              <w:t>authorised</w:t>
            </w:r>
            <w:proofErr w:type="spellEnd"/>
            <w:r w:rsidRPr="0093553B">
              <w:rPr>
                <w:rFonts w:ascii="Times New Roman" w:eastAsia="Roboto" w:hAnsi="Times New Roman" w:cs="Times New Roman"/>
                <w:color w:val="353744"/>
                <w:sz w:val="24"/>
                <w:szCs w:val="24"/>
                <w:highlight w:val="white"/>
              </w:rPr>
              <w:t xml:space="preserve"> surrogates</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 Pages 48-52, lines 1091-1195</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FF0000"/>
                <w:sz w:val="24"/>
                <w:szCs w:val="24"/>
                <w:highlight w:val="white"/>
              </w:rPr>
            </w:pPr>
            <w:r w:rsidRPr="0093553B">
              <w:rPr>
                <w:rFonts w:ascii="Times New Roman" w:eastAsia="Roboto" w:hAnsi="Times New Roman" w:cs="Times New Roman"/>
                <w:color w:val="FF0000"/>
                <w:sz w:val="24"/>
                <w:szCs w:val="24"/>
                <w:highlight w:val="white"/>
              </w:rPr>
              <w:t xml:space="preserve"> </w:t>
            </w:r>
          </w:p>
        </w:tc>
      </w:tr>
      <w:tr w:rsidR="00D0631B" w:rsidRPr="0093553B" w:rsidTr="00D814CF">
        <w:trPr>
          <w:trHeight w:val="2915"/>
        </w:trPr>
        <w:tc>
          <w:tcPr>
            <w:tcW w:w="1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rsidP="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Biological specimens</w:t>
            </w: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0563C1"/>
                <w:sz w:val="24"/>
                <w:szCs w:val="24"/>
                <w:highlight w:val="white"/>
                <w:u w:val="single"/>
              </w:rPr>
            </w:pPr>
            <w:hyperlink r:id="rId58" w:anchor="33">
              <w:r w:rsidRPr="0093553B">
                <w:rPr>
                  <w:rFonts w:ascii="Times New Roman" w:eastAsia="Roboto" w:hAnsi="Times New Roman" w:cs="Times New Roman"/>
                  <w:color w:val="0563C1"/>
                  <w:sz w:val="24"/>
                  <w:szCs w:val="24"/>
                  <w:highlight w:val="white"/>
                  <w:u w:val="single"/>
                </w:rPr>
                <w:t>#33</w:t>
              </w:r>
            </w:hyperlink>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Plans for collection, laboratory evaluation, and storage of biological specimens for genetic or molecular analysis in the current trial and for future use in ancillary studies, if applicable</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 xml:space="preserve"> </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0631B" w:rsidRPr="0093553B" w:rsidRDefault="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n/</w:t>
            </w:r>
            <w:proofErr w:type="gramStart"/>
            <w:r w:rsidRPr="0093553B">
              <w:rPr>
                <w:rFonts w:ascii="Times New Roman" w:eastAsia="Roboto" w:hAnsi="Times New Roman" w:cs="Times New Roman"/>
                <w:color w:val="353744"/>
                <w:sz w:val="24"/>
                <w:szCs w:val="24"/>
                <w:highlight w:val="white"/>
              </w:rPr>
              <w:t>a  No</w:t>
            </w:r>
            <w:proofErr w:type="gramEnd"/>
            <w:r w:rsidRPr="0093553B">
              <w:rPr>
                <w:rFonts w:ascii="Times New Roman" w:eastAsia="Roboto" w:hAnsi="Times New Roman" w:cs="Times New Roman"/>
                <w:color w:val="353744"/>
                <w:sz w:val="24"/>
                <w:szCs w:val="24"/>
                <w:highlight w:val="white"/>
              </w:rPr>
              <w:t xml:space="preserve"> collection of biological materials.</w:t>
            </w:r>
          </w:p>
        </w:tc>
      </w:tr>
    </w:tbl>
    <w:p w:rsidR="00D0631B" w:rsidRPr="0093553B" w:rsidRDefault="00D0631B" w:rsidP="00D0631B">
      <w:pPr>
        <w:spacing w:before="200" w:line="360" w:lineRule="auto"/>
        <w:rPr>
          <w:rFonts w:ascii="Times New Roman" w:eastAsia="Roboto" w:hAnsi="Times New Roman" w:cs="Times New Roman"/>
          <w:color w:val="353744"/>
          <w:sz w:val="24"/>
          <w:szCs w:val="24"/>
          <w:highlight w:val="white"/>
        </w:rPr>
      </w:pPr>
      <w:r w:rsidRPr="0093553B">
        <w:rPr>
          <w:rFonts w:ascii="Times New Roman" w:eastAsia="Roboto" w:hAnsi="Times New Roman" w:cs="Times New Roman"/>
          <w:color w:val="353744"/>
          <w:sz w:val="24"/>
          <w:szCs w:val="24"/>
          <w:highlight w:val="white"/>
        </w:rPr>
        <w:t>It is strongly recommended that this checklist be read in conjunction with the SPIRIT 2013 Explanation &amp; Elaboration for important clarification on the items. Amendments to the protocol should be tracked and dated. The SPIRIT checklist is copyrighted by the SPIRIT Group under the Creative Commons “</w:t>
      </w:r>
      <w:hyperlink r:id="rId59">
        <w:r w:rsidRPr="0093553B">
          <w:rPr>
            <w:rFonts w:ascii="Times New Roman" w:eastAsia="Roboto" w:hAnsi="Times New Roman" w:cs="Times New Roman"/>
            <w:color w:val="0563C1"/>
            <w:sz w:val="24"/>
            <w:szCs w:val="24"/>
            <w:highlight w:val="white"/>
            <w:u w:val="single"/>
          </w:rPr>
          <w:t>Attribution-NonCommercial-NoDerivs 3.0 Unported</w:t>
        </w:r>
      </w:hyperlink>
      <w:r w:rsidRPr="0093553B">
        <w:rPr>
          <w:rFonts w:ascii="Times New Roman" w:eastAsia="Roboto" w:hAnsi="Times New Roman" w:cs="Times New Roman"/>
          <w:color w:val="353744"/>
          <w:sz w:val="24"/>
          <w:szCs w:val="24"/>
          <w:highlight w:val="white"/>
        </w:rPr>
        <w:t xml:space="preserve">” license. This </w:t>
      </w:r>
      <w:r w:rsidRPr="0093553B">
        <w:rPr>
          <w:rFonts w:ascii="Times New Roman" w:eastAsia="Roboto" w:hAnsi="Times New Roman" w:cs="Times New Roman"/>
          <w:color w:val="353744"/>
          <w:sz w:val="24"/>
          <w:szCs w:val="24"/>
          <w:highlight w:val="white"/>
        </w:rPr>
        <w:lastRenderedPageBreak/>
        <w:t>checklist can be completed online using https://www.goodreports.org/, a tool made by the EQUATOR Network in collaboration with Penelope.ai</w:t>
      </w:r>
    </w:p>
    <w:p w:rsidR="00AE35B3" w:rsidRDefault="008916BD"/>
    <w:sectPr w:rsidR="00AE3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1"/>
  </w:docVars>
  <w:rsids>
    <w:rsidRoot w:val="00D0631B"/>
    <w:rsid w:val="000859C1"/>
    <w:rsid w:val="00411448"/>
    <w:rsid w:val="005B1C8E"/>
    <w:rsid w:val="00617C28"/>
    <w:rsid w:val="006C0C6D"/>
    <w:rsid w:val="008916BD"/>
    <w:rsid w:val="00A12CE5"/>
    <w:rsid w:val="00AA011B"/>
    <w:rsid w:val="00C147BB"/>
    <w:rsid w:val="00D0631B"/>
    <w:rsid w:val="00E14D2C"/>
    <w:rsid w:val="00E8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31B"/>
    <w:rPr>
      <w:color w:val="0000FF" w:themeColor="hyperlink"/>
      <w:u w:val="single"/>
    </w:rPr>
  </w:style>
  <w:style w:type="paragraph" w:styleId="BalloonText">
    <w:name w:val="Balloon Text"/>
    <w:basedOn w:val="Normal"/>
    <w:link w:val="BalloonTextChar"/>
    <w:uiPriority w:val="99"/>
    <w:semiHidden/>
    <w:unhideWhenUsed/>
    <w:rsid w:val="00D06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3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31B"/>
    <w:rPr>
      <w:color w:val="0000FF" w:themeColor="hyperlink"/>
      <w:u w:val="single"/>
    </w:rPr>
  </w:style>
  <w:style w:type="paragraph" w:styleId="BalloonText">
    <w:name w:val="Balloon Text"/>
    <w:basedOn w:val="Normal"/>
    <w:link w:val="BalloonTextChar"/>
    <w:uiPriority w:val="99"/>
    <w:semiHidden/>
    <w:unhideWhenUsed/>
    <w:rsid w:val="00D06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3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dreports.org/reporting-checklists/spirit/info/" TargetMode="External"/><Relationship Id="rId18" Type="http://schemas.openxmlformats.org/officeDocument/2006/relationships/hyperlink" Target="https://www.goodreports.org/reporting-checklists/spirit/info/" TargetMode="External"/><Relationship Id="rId26" Type="http://schemas.openxmlformats.org/officeDocument/2006/relationships/hyperlink" Target="https://www.goodreports.org/reporting-checklists/spirit/info/" TargetMode="External"/><Relationship Id="rId39" Type="http://schemas.openxmlformats.org/officeDocument/2006/relationships/hyperlink" Target="https://www.goodreports.org/reporting-checklists/spirit/info/" TargetMode="External"/><Relationship Id="rId21" Type="http://schemas.openxmlformats.org/officeDocument/2006/relationships/hyperlink" Target="https://www.goodreports.org/reporting-checklists/spirit/info/" TargetMode="External"/><Relationship Id="rId34" Type="http://schemas.openxmlformats.org/officeDocument/2006/relationships/hyperlink" Target="https://www.goodreports.org/reporting-checklists/spirit/info/" TargetMode="External"/><Relationship Id="rId42" Type="http://schemas.openxmlformats.org/officeDocument/2006/relationships/hyperlink" Target="https://www.goodreports.org/reporting-checklists/spirit/info/" TargetMode="External"/><Relationship Id="rId47" Type="http://schemas.openxmlformats.org/officeDocument/2006/relationships/hyperlink" Target="https://www.goodreports.org/reporting-checklists/spirit/info/" TargetMode="External"/><Relationship Id="rId50" Type="http://schemas.openxmlformats.org/officeDocument/2006/relationships/hyperlink" Target="https://www.goodreports.org/reporting-checklists/spirit/info/" TargetMode="External"/><Relationship Id="rId55" Type="http://schemas.openxmlformats.org/officeDocument/2006/relationships/hyperlink" Target="https://www.goodreports.org/reporting-checklists/spirit/info/" TargetMode="External"/><Relationship Id="rId7" Type="http://schemas.openxmlformats.org/officeDocument/2006/relationships/hyperlink" Target="http://www.spirit-statement.org/schedule-of-enrolment-interventions-and-assessments/" TargetMode="External"/><Relationship Id="rId2" Type="http://schemas.openxmlformats.org/officeDocument/2006/relationships/styles" Target="styles.xml"/><Relationship Id="rId16" Type="http://schemas.openxmlformats.org/officeDocument/2006/relationships/hyperlink" Target="https://www.goodreports.org/reporting-checklists/spirit/info/" TargetMode="External"/><Relationship Id="rId29" Type="http://schemas.openxmlformats.org/officeDocument/2006/relationships/hyperlink" Target="https://www.goodreports.org/reporting-checklists/spirit/info/" TargetMode="External"/><Relationship Id="rId11" Type="http://schemas.openxmlformats.org/officeDocument/2006/relationships/hyperlink" Target="https://www.goodreports.org/reporting-checklists/spirit/info/" TargetMode="External"/><Relationship Id="rId24" Type="http://schemas.openxmlformats.org/officeDocument/2006/relationships/hyperlink" Target="https://www.goodreports.org/reporting-checklists/spirit/info/" TargetMode="External"/><Relationship Id="rId32" Type="http://schemas.openxmlformats.org/officeDocument/2006/relationships/hyperlink" Target="https://www.goodreports.org/reporting-checklists/spirit/info/" TargetMode="External"/><Relationship Id="rId37" Type="http://schemas.openxmlformats.org/officeDocument/2006/relationships/hyperlink" Target="https://www.goodreports.org/reporting-checklists/spirit/info/" TargetMode="External"/><Relationship Id="rId40" Type="http://schemas.openxmlformats.org/officeDocument/2006/relationships/hyperlink" Target="https://www.goodreports.org/reporting-checklists/spirit/info/" TargetMode="External"/><Relationship Id="rId45" Type="http://schemas.openxmlformats.org/officeDocument/2006/relationships/hyperlink" Target="https://www.goodreports.org/reporting-checklists/spirit/info/" TargetMode="External"/><Relationship Id="rId53" Type="http://schemas.openxmlformats.org/officeDocument/2006/relationships/hyperlink" Target="https://www.goodreports.org/reporting-checklists/spirit/info/" TargetMode="External"/><Relationship Id="rId58" Type="http://schemas.openxmlformats.org/officeDocument/2006/relationships/hyperlink" Target="https://www.goodreports.org/reporting-checklists/spirit/info/"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goodreports.org/reporting-checklists/spirit/info/" TargetMode="External"/><Relationship Id="rId14" Type="http://schemas.openxmlformats.org/officeDocument/2006/relationships/hyperlink" Target="https://www.goodreports.org/reporting-checklists/spirit/info/" TargetMode="External"/><Relationship Id="rId22" Type="http://schemas.openxmlformats.org/officeDocument/2006/relationships/hyperlink" Target="https://www.goodreports.org/reporting-checklists/spirit/info/" TargetMode="External"/><Relationship Id="rId27" Type="http://schemas.openxmlformats.org/officeDocument/2006/relationships/hyperlink" Target="https://www.goodreports.org/reporting-checklists/spirit/info/" TargetMode="External"/><Relationship Id="rId30" Type="http://schemas.openxmlformats.org/officeDocument/2006/relationships/hyperlink" Target="https://www.goodreports.org/reporting-checklists/spirit/info/" TargetMode="External"/><Relationship Id="rId35" Type="http://schemas.openxmlformats.org/officeDocument/2006/relationships/hyperlink" Target="https://www.goodreports.org/reporting-checklists/spirit/info/" TargetMode="External"/><Relationship Id="rId43" Type="http://schemas.openxmlformats.org/officeDocument/2006/relationships/hyperlink" Target="https://www.goodreports.org/reporting-checklists/spirit/info/" TargetMode="External"/><Relationship Id="rId48" Type="http://schemas.openxmlformats.org/officeDocument/2006/relationships/hyperlink" Target="https://www.goodreports.org/reporting-checklists/spirit/info/" TargetMode="External"/><Relationship Id="rId56" Type="http://schemas.openxmlformats.org/officeDocument/2006/relationships/hyperlink" Target="https://www.goodreports.org/reporting-checklists/spirit/info/" TargetMode="External"/><Relationship Id="rId8" Type="http://schemas.openxmlformats.org/officeDocument/2006/relationships/hyperlink" Target="https://www.goodreports.org/reporting-checklists/spirit/info/" TargetMode="External"/><Relationship Id="rId51" Type="http://schemas.openxmlformats.org/officeDocument/2006/relationships/hyperlink" Target="https://www.goodreports.org/reporting-checklists/spirit/info/" TargetMode="External"/><Relationship Id="rId3" Type="http://schemas.microsoft.com/office/2007/relationships/stylesWithEffects" Target="stylesWithEffects.xml"/><Relationship Id="rId12" Type="http://schemas.openxmlformats.org/officeDocument/2006/relationships/hyperlink" Target="https://www.goodreports.org/reporting-checklists/spirit/info/" TargetMode="External"/><Relationship Id="rId17" Type="http://schemas.openxmlformats.org/officeDocument/2006/relationships/hyperlink" Target="https://www.goodreports.org/reporting-checklists/spirit/info/" TargetMode="External"/><Relationship Id="rId25" Type="http://schemas.openxmlformats.org/officeDocument/2006/relationships/hyperlink" Target="https://www.goodreports.org/reporting-checklists/spirit/info/" TargetMode="External"/><Relationship Id="rId33" Type="http://schemas.openxmlformats.org/officeDocument/2006/relationships/hyperlink" Target="https://www.goodreports.org/reporting-checklists/spirit/info/" TargetMode="External"/><Relationship Id="rId38" Type="http://schemas.openxmlformats.org/officeDocument/2006/relationships/hyperlink" Target="https://www.goodreports.org/reporting-checklists/spirit/info/" TargetMode="External"/><Relationship Id="rId46" Type="http://schemas.openxmlformats.org/officeDocument/2006/relationships/hyperlink" Target="https://www.goodreports.org/reporting-checklists/spirit/info/" TargetMode="External"/><Relationship Id="rId59" Type="http://schemas.openxmlformats.org/officeDocument/2006/relationships/hyperlink" Target="http://www.creativecommons.org/licenses/by-nc-nd/3.0/" TargetMode="External"/><Relationship Id="rId20" Type="http://schemas.openxmlformats.org/officeDocument/2006/relationships/hyperlink" Target="https://www.goodreports.org/reporting-checklists/spirit/info/" TargetMode="External"/><Relationship Id="rId41" Type="http://schemas.openxmlformats.org/officeDocument/2006/relationships/hyperlink" Target="https://www.goodreports.org/reporting-checklists/spirit/info/" TargetMode="External"/><Relationship Id="rId54" Type="http://schemas.openxmlformats.org/officeDocument/2006/relationships/hyperlink" Target="https://www.goodreports.org/reporting-checklists/spirit/info/" TargetMode="External"/><Relationship Id="rId1" Type="http://schemas.openxmlformats.org/officeDocument/2006/relationships/customXml" Target="../customXml/item1.xml"/><Relationship Id="rId6" Type="http://schemas.openxmlformats.org/officeDocument/2006/relationships/hyperlink" Target="http://www.spirit-statement.org/schedule-of-enrolment-interventions-and-assessments/" TargetMode="External"/><Relationship Id="rId15" Type="http://schemas.openxmlformats.org/officeDocument/2006/relationships/hyperlink" Target="https://www.goodreports.org/reporting-checklists/spirit/info/" TargetMode="External"/><Relationship Id="rId23" Type="http://schemas.openxmlformats.org/officeDocument/2006/relationships/hyperlink" Target="https://www.goodreports.org/reporting-checklists/spirit/info/" TargetMode="External"/><Relationship Id="rId28" Type="http://schemas.openxmlformats.org/officeDocument/2006/relationships/hyperlink" Target="https://www.goodreports.org/reporting-checklists/spirit/info/" TargetMode="External"/><Relationship Id="rId36" Type="http://schemas.openxmlformats.org/officeDocument/2006/relationships/hyperlink" Target="https://www.goodreports.org/reporting-checklists/spirit/info/" TargetMode="External"/><Relationship Id="rId49" Type="http://schemas.openxmlformats.org/officeDocument/2006/relationships/hyperlink" Target="https://www.goodreports.org/reporting-checklists/spirit/info/" TargetMode="External"/><Relationship Id="rId57" Type="http://schemas.openxmlformats.org/officeDocument/2006/relationships/hyperlink" Target="https://www.goodreports.org/reporting-checklists/spirit/info/" TargetMode="External"/><Relationship Id="rId10" Type="http://schemas.openxmlformats.org/officeDocument/2006/relationships/hyperlink" Target="https://www.goodreports.org/reporting-checklists/spirit/info/" TargetMode="External"/><Relationship Id="rId31" Type="http://schemas.openxmlformats.org/officeDocument/2006/relationships/hyperlink" Target="https://www.goodreports.org/reporting-checklists/spirit/info/" TargetMode="External"/><Relationship Id="rId44" Type="http://schemas.openxmlformats.org/officeDocument/2006/relationships/hyperlink" Target="https://www.goodreports.org/reporting-checklists/spirit/info/" TargetMode="External"/><Relationship Id="rId52" Type="http://schemas.openxmlformats.org/officeDocument/2006/relationships/hyperlink" Target="https://www.goodreports.org/reporting-checklists/spirit/info/"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dreports.org/reporting-checklists/spirit/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E727A-D5DF-4FC9-96ED-459DC97B1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3836</Words>
  <Characters>22714</Characters>
  <Application>Microsoft Office Word</Application>
  <DocSecurity>0</DocSecurity>
  <Lines>1195</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S3G_Reference_Citation_Sequence</dc:creator>
  <cp:lastModifiedBy>S3G_Reference_Citation_Sequence</cp:lastModifiedBy>
  <cp:revision>2</cp:revision>
  <dcterms:created xsi:type="dcterms:W3CDTF">2022-12-29T07:58:00Z</dcterms:created>
  <dcterms:modified xsi:type="dcterms:W3CDTF">2022-12-29T08:04:00Z</dcterms:modified>
</cp:coreProperties>
</file>