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kern w:val="0"/>
          <w:sz w:val="28"/>
          <w:szCs w:val="28"/>
        </w:rPr>
      </w:pPr>
      <w:r>
        <w:rPr>
          <w:b/>
          <w:kern w:val="0"/>
          <w:sz w:val="28"/>
          <w:szCs w:val="28"/>
        </w:rPr>
        <w:t>Informed Consent</w:t>
      </w:r>
    </w:p>
    <w:p>
      <w:pPr>
        <w:autoSpaceDE w:val="0"/>
        <w:autoSpaceDN w:val="0"/>
        <w:adjustRightInd w:val="0"/>
        <w:jc w:val="center"/>
        <w:rPr>
          <w:b/>
          <w:kern w:val="0"/>
          <w:sz w:val="28"/>
          <w:szCs w:val="28"/>
        </w:rPr>
      </w:pPr>
    </w:p>
    <w:tbl>
      <w:tblPr>
        <w:tblStyle w:val="10"/>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3"/>
        <w:gridCol w:w="5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289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Project title</w:t>
            </w:r>
          </w:p>
        </w:tc>
        <w:tc>
          <w:tcPr>
            <w:tcW w:w="593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The efficacy and safety of clopidogrel combined with rivaroxaban and aspirin in patients with coronary heart disease undergoing PCI: a randomized controlled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Version and Date</w:t>
            </w:r>
          </w:p>
        </w:tc>
        <w:tc>
          <w:tcPr>
            <w:tcW w:w="593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 xml:space="preserve">Version NO.V3.1  </w:t>
            </w:r>
          </w:p>
          <w:p>
            <w:pPr>
              <w:adjustRightInd w:val="0"/>
              <w:snapToGrid w:val="0"/>
              <w:spacing w:line="360" w:lineRule="auto"/>
              <w:jc w:val="center"/>
              <w:rPr>
                <w:rFonts w:cs="Calibri"/>
                <w:sz w:val="24"/>
                <w:shd w:val="clear" w:color="auto" w:fill="FFFFFF"/>
              </w:rPr>
            </w:pPr>
            <w:r>
              <w:rPr>
                <w:rFonts w:hint="eastAsia" w:cs="Calibri"/>
                <w:sz w:val="24"/>
                <w:shd w:val="clear" w:color="auto" w:fill="FFFFFF"/>
              </w:rPr>
              <w:t>Version date 29th Jan.2021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Sponsor</w:t>
            </w:r>
          </w:p>
        </w:tc>
        <w:tc>
          <w:tcPr>
            <w:tcW w:w="593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 xml:space="preserve">Ward 5, </w:t>
            </w:r>
            <w:r>
              <w:rPr>
                <w:rFonts w:hint="eastAsia"/>
                <w:sz w:val="24"/>
                <w:szCs w:val="28"/>
                <w:lang w:bidi="ar"/>
              </w:rPr>
              <w:t>Department of Cardiology, General Hospital of Northern Theater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Clinical trial institution</w:t>
            </w:r>
          </w:p>
        </w:tc>
        <w:tc>
          <w:tcPr>
            <w:tcW w:w="5933" w:type="dxa"/>
            <w:vAlign w:val="center"/>
          </w:tcPr>
          <w:p>
            <w:pPr>
              <w:adjustRightInd w:val="0"/>
              <w:snapToGrid w:val="0"/>
              <w:spacing w:line="360" w:lineRule="auto"/>
              <w:jc w:val="center"/>
              <w:rPr>
                <w:rFonts w:cs="Calibri"/>
                <w:sz w:val="24"/>
                <w:shd w:val="clear" w:color="auto" w:fill="FFFFFF"/>
              </w:rPr>
            </w:pPr>
            <w:r>
              <w:rPr>
                <w:rFonts w:hint="eastAsia"/>
                <w:sz w:val="24"/>
                <w:szCs w:val="28"/>
                <w:lang w:bidi="ar"/>
              </w:rPr>
              <w:t>The General Hospital of Northern Theater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Investigator</w:t>
            </w:r>
          </w:p>
        </w:tc>
        <w:tc>
          <w:tcPr>
            <w:tcW w:w="5933" w:type="dxa"/>
            <w:vAlign w:val="center"/>
          </w:tcPr>
          <w:p>
            <w:pPr>
              <w:adjustRightInd w:val="0"/>
              <w:snapToGrid w:val="0"/>
              <w:spacing w:line="360" w:lineRule="auto"/>
              <w:jc w:val="center"/>
              <w:rPr>
                <w:rFonts w:cs="Calibri"/>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893" w:type="dxa"/>
            <w:vAlign w:val="center"/>
          </w:tcPr>
          <w:p>
            <w:pPr>
              <w:adjustRightInd w:val="0"/>
              <w:snapToGrid w:val="0"/>
              <w:spacing w:line="360" w:lineRule="auto"/>
              <w:jc w:val="center"/>
              <w:rPr>
                <w:rFonts w:cs="Calibri"/>
                <w:sz w:val="24"/>
                <w:shd w:val="clear" w:color="auto" w:fill="FFFFFF"/>
              </w:rPr>
            </w:pPr>
            <w:r>
              <w:rPr>
                <w:rFonts w:hint="eastAsia" w:cs="Calibri"/>
                <w:sz w:val="24"/>
                <w:shd w:val="clear" w:color="auto" w:fill="FFFFFF"/>
              </w:rPr>
              <w:t>Screening number</w:t>
            </w:r>
          </w:p>
        </w:tc>
        <w:tc>
          <w:tcPr>
            <w:tcW w:w="5933" w:type="dxa"/>
            <w:vAlign w:val="center"/>
          </w:tcPr>
          <w:p>
            <w:pPr>
              <w:adjustRightInd w:val="0"/>
              <w:snapToGrid w:val="0"/>
              <w:spacing w:line="360" w:lineRule="auto"/>
              <w:jc w:val="center"/>
              <w:rPr>
                <w:rFonts w:cs="Calibri"/>
                <w:sz w:val="24"/>
                <w:shd w:val="clear" w:color="auto" w:fill="FFFFFF"/>
              </w:rPr>
            </w:pPr>
          </w:p>
        </w:tc>
      </w:tr>
    </w:tbl>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spacing w:line="360" w:lineRule="auto"/>
        <w:rPr>
          <w:rFonts w:cs="Calibri"/>
          <w:sz w:val="24"/>
          <w:shd w:val="clear" w:color="auto" w:fill="FFFFFF"/>
        </w:rPr>
      </w:pPr>
    </w:p>
    <w:p>
      <w:pPr>
        <w:adjustRightInd w:val="0"/>
        <w:snapToGrid w:val="0"/>
        <w:spacing w:line="360" w:lineRule="auto"/>
        <w:rPr>
          <w:rFonts w:cs="Calibri"/>
          <w:sz w:val="24"/>
          <w:shd w:val="clear" w:color="auto" w:fill="FFFFFF"/>
        </w:rPr>
      </w:pPr>
      <w:r>
        <w:rPr>
          <w:rFonts w:hint="eastAsia" w:cs="Calibri"/>
          <w:sz w:val="24"/>
          <w:shd w:val="clear" w:color="auto" w:fill="FFFFFF"/>
        </w:rPr>
        <w:t>Dear __________ Sir/Madam:</w:t>
      </w:r>
    </w:p>
    <w:p>
      <w:pPr>
        <w:adjustRightInd w:val="0"/>
        <w:snapToGrid w:val="0"/>
        <w:spacing w:line="360" w:lineRule="auto"/>
        <w:rPr>
          <w:rFonts w:cs="Calibri"/>
          <w:sz w:val="24"/>
          <w:shd w:val="clear" w:color="auto" w:fill="FFFFFF"/>
        </w:rPr>
      </w:pPr>
      <w:r>
        <w:rPr>
          <w:rFonts w:hint="eastAsia" w:cs="Calibri"/>
          <w:sz w:val="24"/>
          <w:shd w:val="clear" w:color="auto" w:fill="FFFFFF"/>
        </w:rPr>
        <w:t xml:space="preserve">You are invited to participate in the study, the efficacy and safety of clopidogrel combined with rivaroxaban and aspirin in patients with coronary heart disease undergoing PCI: a randomized controlled study, carried out by the General Hospital of the Northern Theater Command (former the General Hospital of Shenyang Military Region). Your condition meets the criteria of this study. The principal investigator of this study is __________ (phone number: _____________). The informed consent form will introduce the purpose, steps, benefits, risks, inconvenience, </w:t>
      </w:r>
      <w:r>
        <w:rPr>
          <w:rFonts w:hint="eastAsia" w:cs="Calibri"/>
          <w:sz w:val="24"/>
          <w:shd w:val="clear" w:color="auto" w:fill="FFFFFF"/>
          <w:lang w:val="en-US" w:eastAsia="zh-CN"/>
        </w:rPr>
        <w:t>etc</w:t>
      </w:r>
      <w:r>
        <w:rPr>
          <w:rFonts w:hint="eastAsia" w:cs="Calibri"/>
          <w:sz w:val="24"/>
          <w:shd w:val="clear" w:color="auto" w:fill="FFFFFF"/>
        </w:rPr>
        <w:t xml:space="preserve"> of the study to you. Please read it carefully before </w:t>
      </w:r>
      <w:r>
        <w:rPr>
          <w:rFonts w:hint="eastAsia" w:cs="Calibri"/>
          <w:sz w:val="24"/>
          <w:shd w:val="clear" w:color="auto" w:fill="FFFFFF"/>
          <w:lang w:val="en-US" w:eastAsia="zh-CN"/>
        </w:rPr>
        <w:t>deciding</w:t>
      </w:r>
      <w:r>
        <w:rPr>
          <w:rFonts w:hint="eastAsia" w:cs="Calibri"/>
          <w:sz w:val="24"/>
          <w:shd w:val="clear" w:color="auto" w:fill="FFFFFF"/>
        </w:rPr>
        <w:t xml:space="preserve"> whether to participate in the study. When medical workers explain and discuss the informed consent form with you, you can ask questions </w:t>
      </w:r>
      <w:r>
        <w:rPr>
          <w:rFonts w:hint="eastAsia" w:cs="Calibri"/>
          <w:sz w:val="24"/>
          <w:shd w:val="clear" w:color="auto" w:fill="FFFFFF"/>
          <w:lang w:val="en-US" w:eastAsia="zh-CN"/>
        </w:rPr>
        <w:t xml:space="preserve">about </w:t>
      </w:r>
      <w:r>
        <w:rPr>
          <w:rFonts w:hint="eastAsia" w:cs="Calibri"/>
          <w:sz w:val="24"/>
          <w:shd w:val="clear" w:color="auto" w:fill="FFFFFF"/>
        </w:rPr>
        <w:t xml:space="preserve">what you don't understand. You can </w:t>
      </w:r>
      <w:r>
        <w:rPr>
          <w:rFonts w:hint="eastAsia" w:cs="Calibri"/>
          <w:sz w:val="24"/>
          <w:shd w:val="clear" w:color="auto" w:fill="FFFFFF"/>
          <w:lang w:val="en-US" w:eastAsia="zh-CN"/>
        </w:rPr>
        <w:t xml:space="preserve">decide </w:t>
      </w:r>
      <w:r>
        <w:rPr>
          <w:rFonts w:hint="eastAsia" w:cs="Calibri"/>
          <w:sz w:val="24"/>
          <w:shd w:val="clear" w:color="auto" w:fill="FFFFFF"/>
        </w:rPr>
        <w:t xml:space="preserve">after discussing </w:t>
      </w:r>
      <w:r>
        <w:rPr>
          <w:rFonts w:hint="eastAsia" w:cs="Calibri"/>
          <w:sz w:val="24"/>
          <w:shd w:val="clear" w:color="auto" w:fill="FFFFFF"/>
          <w:lang w:val="en-US" w:eastAsia="zh-CN"/>
        </w:rPr>
        <w:t xml:space="preserve">it </w:t>
      </w:r>
      <w:r>
        <w:rPr>
          <w:rFonts w:hint="eastAsia" w:cs="Calibri"/>
          <w:sz w:val="24"/>
          <w:shd w:val="clear" w:color="auto" w:fill="FFFFFF"/>
        </w:rPr>
        <w:t>with family, friends, and your attending doctor.</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sz w:val="24"/>
          <w:shd w:val="clear" w:color="auto" w:fill="FFFFFF"/>
        </w:rPr>
      </w:pPr>
      <w:r>
        <w:rPr>
          <w:rFonts w:hint="eastAsia" w:cs="Calibri"/>
          <w:b/>
          <w:bCs/>
          <w:sz w:val="24"/>
          <w:shd w:val="clear" w:color="auto" w:fill="FFFFFF"/>
        </w:rPr>
        <w:t>Background</w:t>
      </w:r>
      <w:r>
        <w:rPr>
          <w:rFonts w:hint="eastAsia" w:cs="Calibri"/>
          <w:sz w:val="24"/>
          <w:shd w:val="clear" w:color="auto" w:fill="FFFFFF"/>
        </w:rPr>
        <w:t xml:space="preserve"> </w:t>
      </w:r>
    </w:p>
    <w:p>
      <w:pPr>
        <w:adjustRightInd w:val="0"/>
        <w:snapToGrid w:val="0"/>
        <w:spacing w:line="360" w:lineRule="auto"/>
        <w:rPr>
          <w:rFonts w:cs="Calibri"/>
          <w:sz w:val="24"/>
          <w:shd w:val="clear" w:color="auto" w:fill="FFFFFF"/>
        </w:rPr>
      </w:pPr>
      <w:r>
        <w:rPr>
          <w:rFonts w:hint="eastAsia" w:cs="Calibri"/>
          <w:sz w:val="24"/>
          <w:shd w:val="clear" w:color="auto" w:fill="FFFFFF"/>
        </w:rPr>
        <w:t xml:space="preserve">In the past ten years, the occurrence of </w:t>
      </w:r>
      <w:r>
        <w:rPr>
          <w:rFonts w:cs="Calibri"/>
          <w:sz w:val="24"/>
        </w:rPr>
        <w:t>coronary atherosclerotic heart disease (CHD)</w:t>
      </w:r>
      <w:r>
        <w:rPr>
          <w:rFonts w:hint="eastAsia" w:cs="Calibri"/>
          <w:sz w:val="24"/>
          <w:shd w:val="clear" w:color="auto" w:fill="FFFFFF"/>
        </w:rPr>
        <w:t xml:space="preserve"> has significantly increased in China, and the mortality rate is up to 15.2%. CHD remains the first cause of death in plenty of provinces and cities in our country. The basis of </w:t>
      </w:r>
      <w:r>
        <w:rPr>
          <w:rFonts w:hint="eastAsia" w:cs="Calibri"/>
          <w:sz w:val="24"/>
        </w:rPr>
        <w:t>anti</w:t>
      </w:r>
      <w:r>
        <w:rPr>
          <w:rFonts w:cs="Calibri"/>
          <w:sz w:val="24"/>
        </w:rPr>
        <w:t>thrombosis</w:t>
      </w:r>
      <w:r>
        <w:rPr>
          <w:rFonts w:hint="eastAsia" w:cs="Calibri"/>
          <w:sz w:val="24"/>
        </w:rPr>
        <w:t xml:space="preserve"> is</w:t>
      </w:r>
      <w:r>
        <w:rPr>
          <w:rFonts w:hint="eastAsia" w:cs="Calibri"/>
          <w:sz w:val="24"/>
          <w:shd w:val="clear" w:color="auto" w:fill="FFFFFF"/>
        </w:rPr>
        <w:t xml:space="preserve"> aspirin combined with a P2Y</w:t>
      </w:r>
      <w:r>
        <w:rPr>
          <w:rFonts w:hint="eastAsia" w:cs="Calibri"/>
          <w:sz w:val="24"/>
          <w:shd w:val="clear" w:color="auto" w:fill="FFFFFF"/>
          <w:vertAlign w:val="subscript"/>
        </w:rPr>
        <w:t>12</w:t>
      </w:r>
      <w:r>
        <w:rPr>
          <w:rFonts w:hint="eastAsia" w:cs="Calibri"/>
          <w:sz w:val="24"/>
          <w:shd w:val="clear" w:color="auto" w:fill="FFFFFF"/>
        </w:rPr>
        <w:t xml:space="preserve"> </w:t>
      </w:r>
      <w:r>
        <w:rPr>
          <w:rFonts w:cs="Calibri"/>
          <w:sz w:val="24"/>
        </w:rPr>
        <w:t>inhibitor</w:t>
      </w:r>
      <w:r>
        <w:rPr>
          <w:rFonts w:hint="eastAsia" w:cs="Calibri"/>
          <w:sz w:val="24"/>
        </w:rPr>
        <w:t xml:space="preserve"> </w:t>
      </w:r>
      <w:r>
        <w:rPr>
          <w:rFonts w:cs="Calibri"/>
          <w:sz w:val="24"/>
        </w:rPr>
        <w:t>for patients with (CHD) under</w:t>
      </w:r>
      <w:r>
        <w:rPr>
          <w:rFonts w:hint="eastAsia" w:cs="Calibri"/>
          <w:sz w:val="24"/>
        </w:rPr>
        <w:t>going</w:t>
      </w:r>
      <w:r>
        <w:rPr>
          <w:rFonts w:cs="Calibri"/>
          <w:sz w:val="24"/>
        </w:rPr>
        <w:t xml:space="preserve"> percutaneous coronary intervention</w:t>
      </w:r>
      <w:r>
        <w:rPr>
          <w:rFonts w:hint="eastAsia" w:cs="Calibri"/>
          <w:sz w:val="24"/>
        </w:rPr>
        <w:t xml:space="preserve"> </w:t>
      </w:r>
      <w:r>
        <w:rPr>
          <w:rFonts w:cs="Calibri"/>
          <w:sz w:val="24"/>
        </w:rPr>
        <w:t>(PCI)</w:t>
      </w:r>
      <w:r>
        <w:rPr>
          <w:rFonts w:hint="eastAsia" w:cs="Calibri"/>
          <w:sz w:val="24"/>
        </w:rPr>
        <w:t xml:space="preserve">. </w:t>
      </w:r>
      <w:r>
        <w:rPr>
          <w:rFonts w:hint="eastAsia" w:cs="Calibri"/>
          <w:sz w:val="24"/>
          <w:shd w:val="clear" w:color="auto" w:fill="FFFFFF"/>
        </w:rPr>
        <w:t xml:space="preserve">It can reduce the risk of ischemic or atherothrombotic events (including stent thrombosis, recurrent myocardial infarction, and cardiac death). The Chinese guidelines for PCI (2016) recommend patients with stable coronary artery disease after undergoing PCI need to take dual antiplatelet therapy (DAPT) for 6 months. To prevent stent thrombosis events, patients with acute coronary syndrome after undergoing PCI require DAPT for 12 months. Aspirin can inhibit the activity of cyclooxygenase in the gastrointestinal tract, cause gastrointestinal mucosal epithelial damage, and then cause bleeding. Patients with gastrointestinal diseases (GID) undergoing PCI take DAPT increasing the risk of bleeding and severely </w:t>
      </w:r>
      <w:r>
        <w:rPr>
          <w:rFonts w:hint="eastAsia" w:cs="Calibri"/>
          <w:sz w:val="24"/>
          <w:shd w:val="clear" w:color="auto" w:fill="FFFFFF"/>
          <w:lang w:val="en-US" w:eastAsia="zh-CN"/>
        </w:rPr>
        <w:t xml:space="preserve">causing </w:t>
      </w:r>
      <w:r>
        <w:rPr>
          <w:rFonts w:hint="eastAsia" w:cs="Calibri"/>
          <w:sz w:val="24"/>
          <w:shd w:val="clear" w:color="auto" w:fill="FFFFFF"/>
        </w:rPr>
        <w:t xml:space="preserve">death. The bleeding events of 48.7% occurred in the gastrointestinal tract </w:t>
      </w:r>
      <w:r>
        <w:rPr>
          <w:rFonts w:hint="eastAsia" w:cs="Calibri"/>
          <w:sz w:val="24"/>
          <w:shd w:val="clear" w:color="auto" w:fill="FFFFFF"/>
          <w:lang w:val="en-US" w:eastAsia="zh-CN"/>
        </w:rPr>
        <w:t xml:space="preserve">of </w:t>
      </w:r>
      <w:r>
        <w:rPr>
          <w:rFonts w:hint="eastAsia" w:cs="Calibri"/>
          <w:sz w:val="24"/>
          <w:shd w:val="clear" w:color="auto" w:fill="FFFFFF"/>
        </w:rPr>
        <w:t xml:space="preserve">patients undergoing PCI. Reducing gastrointestinal bleeding is extremely important during the perioperative period. In the past, patients with CHD who combined GID or could not tolerate aspirin were often treated with delayed PCI or conservative therapy. Previous </w:t>
      </w:r>
      <w:r>
        <w:rPr>
          <w:rFonts w:hint="eastAsia" w:cs="Calibri"/>
          <w:sz w:val="24"/>
          <w:shd w:val="clear" w:color="auto" w:fill="FFFFFF"/>
          <w:lang w:val="en-US" w:eastAsia="zh-CN"/>
        </w:rPr>
        <w:t xml:space="preserve">studies </w:t>
      </w:r>
      <w:r>
        <w:rPr>
          <w:rFonts w:hint="eastAsia" w:cs="Calibri"/>
          <w:sz w:val="24"/>
          <w:shd w:val="clear" w:color="auto" w:fill="FFFFFF"/>
        </w:rPr>
        <w:t xml:space="preserve">show that comparing with </w:t>
      </w:r>
      <w:r>
        <w:rPr>
          <w:rFonts w:hint="eastAsia" w:cs="Calibri"/>
          <w:sz w:val="24"/>
          <w:shd w:val="clear" w:color="auto" w:fill="FFFFFF"/>
          <w:lang w:val="en-US" w:eastAsia="zh-CN"/>
        </w:rPr>
        <w:t xml:space="preserve">the </w:t>
      </w:r>
      <w:r>
        <w:rPr>
          <w:rFonts w:hint="eastAsia" w:cs="Calibri"/>
          <w:sz w:val="24"/>
          <w:shd w:val="clear" w:color="auto" w:fill="FFFFFF"/>
        </w:rPr>
        <w:t xml:space="preserve">triple antithrombotic regimen, rivaroxaban and clopidogrel treatment </w:t>
      </w:r>
      <w:r>
        <w:rPr>
          <w:rFonts w:hint="eastAsia" w:cs="Calibri"/>
          <w:sz w:val="24"/>
          <w:shd w:val="clear" w:color="auto" w:fill="FFFFFF"/>
          <w:lang w:val="en-US" w:eastAsia="zh-CN"/>
        </w:rPr>
        <w:t xml:space="preserve">have </w:t>
      </w:r>
      <w:r>
        <w:rPr>
          <w:rFonts w:hint="eastAsia" w:cs="Calibri"/>
          <w:sz w:val="24"/>
          <w:shd w:val="clear" w:color="auto" w:fill="FFFFFF"/>
        </w:rPr>
        <w:t xml:space="preserve">lower bleeding rate and the efficacy was not inferior in patients with CHD and atrial fibrillation undergoing PCI. Whether rivaroxaban can </w:t>
      </w:r>
      <w:r>
        <w:rPr>
          <w:rFonts w:cs="Calibri"/>
          <w:sz w:val="24"/>
          <w:shd w:val="clear" w:color="auto" w:fill="FFFFFF"/>
        </w:rPr>
        <w:t>instead of aspirin in antithrombotic therapy for patients with C</w:t>
      </w:r>
      <w:r>
        <w:rPr>
          <w:rFonts w:hint="eastAsia" w:cs="Calibri"/>
          <w:sz w:val="24"/>
          <w:shd w:val="clear" w:color="auto" w:fill="FFFFFF"/>
        </w:rPr>
        <w:t>H</w:t>
      </w:r>
      <w:r>
        <w:rPr>
          <w:rFonts w:cs="Calibri"/>
          <w:sz w:val="24"/>
          <w:shd w:val="clear" w:color="auto" w:fill="FFFFFF"/>
        </w:rPr>
        <w:t>D and GID</w:t>
      </w:r>
      <w:r>
        <w:rPr>
          <w:rFonts w:hint="eastAsia" w:cs="Calibri"/>
          <w:sz w:val="24"/>
          <w:shd w:val="clear" w:color="auto" w:fill="FFFFFF"/>
        </w:rPr>
        <w:t>, there is no research evidence and no relevant guideline.</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b/>
          <w:bCs/>
          <w:sz w:val="24"/>
          <w:shd w:val="clear" w:color="auto" w:fill="FFFFFF"/>
        </w:rPr>
      </w:pPr>
      <w:r>
        <w:rPr>
          <w:rFonts w:hint="eastAsia" w:cs="Calibri"/>
          <w:b/>
          <w:bCs/>
          <w:sz w:val="24"/>
          <w:shd w:val="clear" w:color="auto" w:fill="FFFFFF"/>
        </w:rPr>
        <w:t>Objective</w:t>
      </w:r>
    </w:p>
    <w:p>
      <w:pPr>
        <w:adjustRightInd w:val="0"/>
        <w:snapToGrid w:val="0"/>
        <w:spacing w:line="360" w:lineRule="auto"/>
        <w:rPr>
          <w:rFonts w:cs="Calibri"/>
          <w:sz w:val="24"/>
          <w:shd w:val="clear" w:color="auto" w:fill="FFFFFF"/>
        </w:rPr>
      </w:pPr>
      <w:r>
        <w:rPr>
          <w:rFonts w:cs="Calibri"/>
          <w:sz w:val="24"/>
          <w:shd w:val="clear" w:color="auto" w:fill="FFFFFF"/>
        </w:rPr>
        <w:t xml:space="preserve">The objective of this study is to evaluate </w:t>
      </w:r>
      <w:r>
        <w:rPr>
          <w:rFonts w:hint="eastAsia" w:cs="Calibri"/>
          <w:sz w:val="24"/>
          <w:shd w:val="clear" w:color="auto" w:fill="FFFFFF"/>
        </w:rPr>
        <w:t xml:space="preserve">that comparing with </w:t>
      </w:r>
      <w:r>
        <w:rPr>
          <w:rFonts w:cs="Calibri"/>
          <w:sz w:val="24"/>
          <w:shd w:val="clear" w:color="auto" w:fill="FFFFFF"/>
        </w:rPr>
        <w:t>aspirin</w:t>
      </w:r>
      <w:r>
        <w:rPr>
          <w:rFonts w:hint="eastAsia" w:cs="Calibri"/>
          <w:sz w:val="24"/>
          <w:shd w:val="clear" w:color="auto" w:fill="FFFFFF"/>
        </w:rPr>
        <w:t xml:space="preserve"> </w:t>
      </w:r>
      <w:r>
        <w:rPr>
          <w:rFonts w:hint="eastAsia" w:cs="Calibri"/>
          <w:sz w:val="24"/>
        </w:rPr>
        <w:t>plus</w:t>
      </w:r>
      <w:r>
        <w:rPr>
          <w:rFonts w:cs="Calibri"/>
          <w:sz w:val="24"/>
          <w:shd w:val="clear" w:color="auto" w:fill="FFFFFF"/>
        </w:rPr>
        <w:t xml:space="preserve"> clopidogrel</w:t>
      </w:r>
      <w:r>
        <w:rPr>
          <w:rFonts w:hint="eastAsia" w:cs="Calibri"/>
          <w:sz w:val="24"/>
          <w:shd w:val="clear" w:color="auto" w:fill="FFFFFF"/>
        </w:rPr>
        <w:t xml:space="preserve">, </w:t>
      </w:r>
      <w:r>
        <w:rPr>
          <w:rFonts w:cs="Calibri"/>
          <w:sz w:val="24"/>
          <w:shd w:val="clear" w:color="auto" w:fill="FFFFFF"/>
        </w:rPr>
        <w:t>the efficacy and safety of rivaroxaban</w:t>
      </w:r>
      <w:r>
        <w:rPr>
          <w:rFonts w:hint="eastAsia" w:cs="Calibri"/>
          <w:sz w:val="24"/>
          <w:shd w:val="clear" w:color="auto" w:fill="FFFFFF"/>
        </w:rPr>
        <w:t xml:space="preserve"> </w:t>
      </w:r>
      <w:r>
        <w:rPr>
          <w:rFonts w:hint="eastAsia" w:cs="Calibri"/>
          <w:sz w:val="24"/>
        </w:rPr>
        <w:t xml:space="preserve">plus </w:t>
      </w:r>
      <w:r>
        <w:rPr>
          <w:rFonts w:cs="Calibri"/>
          <w:sz w:val="24"/>
          <w:shd w:val="clear" w:color="auto" w:fill="FFFFFF"/>
        </w:rPr>
        <w:t>clopidogrel in patients with C</w:t>
      </w:r>
      <w:r>
        <w:rPr>
          <w:rFonts w:hint="eastAsia" w:cs="Calibri"/>
          <w:sz w:val="24"/>
          <w:shd w:val="clear" w:color="auto" w:fill="FFFFFF"/>
        </w:rPr>
        <w:t>H</w:t>
      </w:r>
      <w:r>
        <w:rPr>
          <w:rFonts w:cs="Calibri"/>
          <w:sz w:val="24"/>
          <w:shd w:val="clear" w:color="auto" w:fill="FFFFFF"/>
        </w:rPr>
        <w:t xml:space="preserve">D and GID undergoing PCI. </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b/>
          <w:bCs/>
          <w:sz w:val="24"/>
          <w:shd w:val="clear" w:color="auto" w:fill="FFFFFF"/>
        </w:rPr>
      </w:pPr>
      <w:r>
        <w:rPr>
          <w:rFonts w:hint="eastAsia" w:cs="Calibri"/>
          <w:b/>
          <w:bCs/>
          <w:sz w:val="24"/>
          <w:shd w:val="clear" w:color="auto" w:fill="FFFFFF"/>
        </w:rPr>
        <w:t>M</w:t>
      </w:r>
      <w:r>
        <w:rPr>
          <w:rFonts w:cs="Calibri"/>
          <w:b/>
          <w:bCs/>
          <w:sz w:val="24"/>
          <w:shd w:val="clear" w:color="auto" w:fill="FFFFFF"/>
        </w:rPr>
        <w:t xml:space="preserve">ethod and </w:t>
      </w:r>
      <w:r>
        <w:rPr>
          <w:rFonts w:hint="eastAsia" w:cs="Calibri"/>
          <w:b/>
          <w:bCs/>
          <w:sz w:val="24"/>
          <w:shd w:val="clear" w:color="auto" w:fill="FFFFFF"/>
        </w:rPr>
        <w:t>C</w:t>
      </w:r>
      <w:r>
        <w:rPr>
          <w:rFonts w:cs="Calibri"/>
          <w:b/>
          <w:bCs/>
          <w:sz w:val="24"/>
          <w:shd w:val="clear" w:color="auto" w:fill="FFFFFF"/>
        </w:rPr>
        <w:t>ontent</w:t>
      </w:r>
    </w:p>
    <w:p>
      <w:pPr>
        <w:adjustRightInd w:val="0"/>
        <w:snapToGrid w:val="0"/>
        <w:spacing w:line="360" w:lineRule="auto"/>
        <w:rPr>
          <w:rFonts w:cs="Calibri"/>
          <w:sz w:val="24"/>
          <w:shd w:val="clear" w:color="auto" w:fill="FFFFFF"/>
        </w:rPr>
      </w:pPr>
      <w:r>
        <w:rPr>
          <w:rFonts w:cs="Calibri"/>
          <w:sz w:val="24"/>
          <w:shd w:val="clear" w:color="auto" w:fill="FFFFFF"/>
        </w:rPr>
        <w:t>A total of 1020 patients</w:t>
      </w:r>
      <w:r>
        <w:rPr>
          <w:rFonts w:hint="eastAsia" w:cs="Calibri"/>
          <w:sz w:val="24"/>
          <w:shd w:val="clear" w:color="auto" w:fill="FFFFFF"/>
        </w:rPr>
        <w:t xml:space="preserve"> </w:t>
      </w:r>
      <w:r>
        <w:rPr>
          <w:rFonts w:cs="Calibri"/>
          <w:sz w:val="24"/>
          <w:shd w:val="clear" w:color="auto" w:fill="FFFFFF"/>
        </w:rPr>
        <w:t>with</w:t>
      </w:r>
      <w:r>
        <w:rPr>
          <w:rFonts w:hint="eastAsia" w:cs="Calibri"/>
          <w:sz w:val="24"/>
          <w:shd w:val="clear" w:color="auto" w:fill="FFFFFF"/>
        </w:rPr>
        <w:t xml:space="preserve"> </w:t>
      </w:r>
      <w:r>
        <w:rPr>
          <w:rFonts w:cs="Calibri"/>
          <w:sz w:val="24"/>
          <w:shd w:val="clear" w:color="auto" w:fill="FFFFFF"/>
        </w:rPr>
        <w:t xml:space="preserve">CHD </w:t>
      </w:r>
      <w:r>
        <w:rPr>
          <w:rFonts w:hint="eastAsia" w:cs="Calibri"/>
          <w:sz w:val="24"/>
          <w:shd w:val="clear" w:color="auto" w:fill="FFFFFF"/>
        </w:rPr>
        <w:t xml:space="preserve">and </w:t>
      </w:r>
      <w:r>
        <w:rPr>
          <w:rFonts w:cs="Calibri"/>
          <w:sz w:val="24"/>
          <w:shd w:val="clear" w:color="auto" w:fill="FFFFFF"/>
        </w:rPr>
        <w:t>GID undergoing PCI will be enrolled</w:t>
      </w:r>
      <w:r>
        <w:rPr>
          <w:rFonts w:hint="eastAsia" w:cs="Calibri"/>
          <w:sz w:val="24"/>
          <w:shd w:val="clear" w:color="auto" w:fill="FFFFFF"/>
        </w:rPr>
        <w:t xml:space="preserve"> in this study. </w:t>
      </w:r>
      <w:r>
        <w:rPr>
          <w:rFonts w:cs="Calibri"/>
          <w:sz w:val="24"/>
          <w:shd w:val="clear" w:color="auto" w:fill="FFFFFF"/>
        </w:rPr>
        <w:t>The study is a prospective, randomized controlled trial</w:t>
      </w:r>
      <w:r>
        <w:rPr>
          <w:rFonts w:hint="eastAsia" w:cs="Calibri"/>
          <w:sz w:val="24"/>
          <w:shd w:val="clear" w:color="auto" w:fill="FFFFFF"/>
        </w:rPr>
        <w:t xml:space="preserve">. </w:t>
      </w:r>
      <w:r>
        <w:rPr>
          <w:rFonts w:cs="Calibri"/>
          <w:sz w:val="24"/>
        </w:rPr>
        <w:t xml:space="preserve">The </w:t>
      </w:r>
      <w:r>
        <w:rPr>
          <w:rFonts w:hint="eastAsia" w:cs="Calibri"/>
          <w:sz w:val="24"/>
        </w:rPr>
        <w:t>patients</w:t>
      </w:r>
      <w:r>
        <w:rPr>
          <w:rFonts w:cs="Calibri"/>
          <w:sz w:val="24"/>
        </w:rPr>
        <w:t xml:space="preserve"> me</w:t>
      </w:r>
      <w:r>
        <w:rPr>
          <w:rFonts w:hint="eastAsia" w:cs="Calibri"/>
          <w:sz w:val="24"/>
        </w:rPr>
        <w:t>e</w:t>
      </w:r>
      <w:r>
        <w:rPr>
          <w:rFonts w:cs="Calibri"/>
          <w:sz w:val="24"/>
        </w:rPr>
        <w:t>t all inclusion criteria and no exclusion criteria are eligible for this study after signing the informed consent form</w:t>
      </w:r>
      <w:r>
        <w:rPr>
          <w:rFonts w:hint="eastAsia" w:cs="Calibri"/>
          <w:sz w:val="24"/>
        </w:rPr>
        <w:t>. Patient</w:t>
      </w:r>
      <w:r>
        <w:rPr>
          <w:rFonts w:cs="Calibri"/>
          <w:sz w:val="24"/>
        </w:rPr>
        <w:t>s</w:t>
      </w:r>
      <w:r>
        <w:rPr>
          <w:rFonts w:hint="eastAsia" w:cs="Calibri"/>
          <w:sz w:val="24"/>
        </w:rPr>
        <w:t xml:space="preserve"> are</w:t>
      </w:r>
      <w:r>
        <w:rPr>
          <w:rFonts w:cs="Calibri"/>
          <w:sz w:val="24"/>
        </w:rPr>
        <w:t xml:space="preserve"> randomized </w:t>
      </w:r>
      <w:r>
        <w:rPr>
          <w:rFonts w:hint="eastAsia" w:cs="Calibri"/>
          <w:sz w:val="24"/>
        </w:rPr>
        <w:t>(</w:t>
      </w:r>
      <w:r>
        <w:rPr>
          <w:rFonts w:cs="Calibri"/>
          <w:sz w:val="24"/>
        </w:rPr>
        <w:t>1:1</w:t>
      </w:r>
      <w:r>
        <w:rPr>
          <w:rFonts w:hint="eastAsia" w:cs="Calibri"/>
          <w:sz w:val="24"/>
        </w:rPr>
        <w:t>)</w:t>
      </w:r>
      <w:r>
        <w:rPr>
          <w:rFonts w:cs="Calibri"/>
          <w:sz w:val="24"/>
        </w:rPr>
        <w:t xml:space="preserve"> to</w:t>
      </w:r>
      <w:r>
        <w:rPr>
          <w:rFonts w:cs="Calibri"/>
          <w:sz w:val="24"/>
          <w:shd w:val="clear" w:color="auto" w:fill="FFFFFF"/>
        </w:rPr>
        <w:t xml:space="preserve"> </w:t>
      </w:r>
      <w:r>
        <w:rPr>
          <w:rFonts w:hint="eastAsia" w:cs="Calibri"/>
          <w:sz w:val="24"/>
        </w:rPr>
        <w:t>the experiment arm (</w:t>
      </w:r>
      <w:r>
        <w:rPr>
          <w:rFonts w:cs="Calibri"/>
          <w:sz w:val="24"/>
          <w:shd w:val="clear" w:color="auto" w:fill="FFFFFF"/>
        </w:rPr>
        <w:t>rivaroxaban</w:t>
      </w:r>
      <w:r>
        <w:rPr>
          <w:rFonts w:hint="eastAsia" w:cs="Calibri"/>
          <w:sz w:val="24"/>
          <w:shd w:val="clear" w:color="auto" w:fill="FFFFFF"/>
        </w:rPr>
        <w:t xml:space="preserve"> </w:t>
      </w:r>
      <w:r>
        <w:rPr>
          <w:rFonts w:cs="Calibri"/>
          <w:sz w:val="24"/>
          <w:shd w:val="clear" w:color="auto" w:fill="FFFFFF"/>
        </w:rPr>
        <w:t>10mg plus</w:t>
      </w:r>
      <w:r>
        <w:rPr>
          <w:rFonts w:hint="eastAsia" w:cs="Calibri"/>
          <w:sz w:val="24"/>
          <w:shd w:val="clear" w:color="auto" w:fill="FFFFFF"/>
        </w:rPr>
        <w:t xml:space="preserve"> </w:t>
      </w:r>
      <w:r>
        <w:rPr>
          <w:rFonts w:cs="Calibri"/>
          <w:sz w:val="24"/>
          <w:shd w:val="clear" w:color="auto" w:fill="FFFFFF"/>
        </w:rPr>
        <w:t xml:space="preserve">clopidogrel 75mg </w:t>
      </w:r>
      <w:r>
        <w:rPr>
          <w:rFonts w:hint="eastAsia" w:cs="Calibri"/>
          <w:sz w:val="24"/>
          <w:shd w:val="clear" w:color="auto" w:fill="FFFFFF"/>
        </w:rPr>
        <w:t>daily)</w:t>
      </w:r>
      <w:r>
        <w:rPr>
          <w:rFonts w:cs="Calibri"/>
          <w:sz w:val="24"/>
          <w:shd w:val="clear" w:color="auto" w:fill="FFFFFF"/>
        </w:rPr>
        <w:t xml:space="preserve"> or </w:t>
      </w:r>
      <w:r>
        <w:rPr>
          <w:rFonts w:hint="eastAsia" w:cs="Calibri"/>
          <w:sz w:val="24"/>
        </w:rPr>
        <w:t>the control arm (</w:t>
      </w:r>
      <w:r>
        <w:rPr>
          <w:rFonts w:cs="Calibri"/>
          <w:sz w:val="24"/>
          <w:shd w:val="clear" w:color="auto" w:fill="FFFFFF"/>
        </w:rPr>
        <w:t>aspirin</w:t>
      </w:r>
      <w:r>
        <w:rPr>
          <w:rFonts w:hint="eastAsia" w:cs="Calibri"/>
          <w:sz w:val="24"/>
          <w:shd w:val="clear" w:color="auto" w:fill="FFFFFF"/>
        </w:rPr>
        <w:t xml:space="preserve"> </w:t>
      </w:r>
      <w:r>
        <w:rPr>
          <w:rFonts w:cs="Calibri"/>
          <w:sz w:val="24"/>
          <w:shd w:val="clear" w:color="auto" w:fill="FFFFFF"/>
        </w:rPr>
        <w:t xml:space="preserve">100mg </w:t>
      </w:r>
      <w:r>
        <w:rPr>
          <w:rFonts w:hint="eastAsia" w:cs="Calibri"/>
          <w:sz w:val="24"/>
          <w:shd w:val="clear" w:color="auto" w:fill="FFFFFF"/>
        </w:rPr>
        <w:t>pl</w:t>
      </w:r>
      <w:r>
        <w:rPr>
          <w:rFonts w:cs="Calibri"/>
          <w:sz w:val="24"/>
          <w:shd w:val="clear" w:color="auto" w:fill="FFFFFF"/>
        </w:rPr>
        <w:t>us</w:t>
      </w:r>
      <w:r>
        <w:rPr>
          <w:rFonts w:hint="eastAsia" w:cs="Calibri"/>
          <w:sz w:val="24"/>
          <w:shd w:val="clear" w:color="auto" w:fill="FFFFFF"/>
        </w:rPr>
        <w:t xml:space="preserve"> </w:t>
      </w:r>
      <w:r>
        <w:rPr>
          <w:rFonts w:cs="Calibri"/>
          <w:sz w:val="24"/>
          <w:shd w:val="clear" w:color="auto" w:fill="FFFFFF"/>
        </w:rPr>
        <w:t xml:space="preserve">clopidogrel 75mg </w:t>
      </w:r>
      <w:r>
        <w:rPr>
          <w:rFonts w:hint="eastAsia" w:cs="Calibri"/>
          <w:sz w:val="24"/>
          <w:shd w:val="clear" w:color="auto" w:fill="FFFFFF"/>
        </w:rPr>
        <w:t>daily).</w:t>
      </w:r>
    </w:p>
    <w:p>
      <w:pPr>
        <w:adjustRightInd w:val="0"/>
        <w:snapToGrid w:val="0"/>
        <w:spacing w:line="360" w:lineRule="auto"/>
        <w:rPr>
          <w:rFonts w:cs="Calibri"/>
          <w:b/>
          <w:bCs/>
          <w:sz w:val="24"/>
          <w:shd w:val="clear" w:color="auto" w:fill="FFFFFF"/>
        </w:rPr>
      </w:pPr>
    </w:p>
    <w:p>
      <w:pPr>
        <w:adjustRightInd w:val="0"/>
        <w:snapToGrid w:val="0"/>
        <w:spacing w:line="360" w:lineRule="auto"/>
        <w:rPr>
          <w:rFonts w:cs="Calibri"/>
          <w:b/>
          <w:bCs/>
          <w:sz w:val="24"/>
          <w:shd w:val="clear" w:color="auto" w:fill="FFFFFF"/>
        </w:rPr>
      </w:pPr>
      <w:r>
        <w:rPr>
          <w:rFonts w:cs="Calibri"/>
          <w:b/>
          <w:bCs/>
          <w:sz w:val="24"/>
          <w:shd w:val="clear" w:color="auto" w:fill="FFFFFF"/>
        </w:rPr>
        <w:t>Proce</w:t>
      </w:r>
      <w:r>
        <w:rPr>
          <w:rFonts w:hint="eastAsia" w:cs="Calibri"/>
          <w:b/>
          <w:bCs/>
          <w:sz w:val="24"/>
          <w:shd w:val="clear" w:color="auto" w:fill="FFFFFF"/>
        </w:rPr>
        <w:t>eding</w:t>
      </w:r>
      <w:r>
        <w:rPr>
          <w:rFonts w:cs="Calibri"/>
          <w:b/>
          <w:bCs/>
          <w:sz w:val="24"/>
          <w:shd w:val="clear" w:color="auto" w:fill="FFFFFF"/>
        </w:rPr>
        <w:t xml:space="preserve"> and Deadline</w:t>
      </w:r>
    </w:p>
    <w:p>
      <w:pPr>
        <w:adjustRightInd w:val="0"/>
        <w:snapToGrid w:val="0"/>
        <w:spacing w:line="360" w:lineRule="auto"/>
        <w:rPr>
          <w:rFonts w:cs="Calibri"/>
          <w:sz w:val="24"/>
          <w:shd w:val="clear" w:color="auto" w:fill="FFFFFF"/>
        </w:rPr>
      </w:pPr>
      <w:r>
        <w:rPr>
          <w:rFonts w:hint="eastAsia" w:cs="Calibri"/>
          <w:sz w:val="24"/>
          <w:shd w:val="clear" w:color="auto" w:fill="FFFFFF"/>
        </w:rPr>
        <w:t xml:space="preserve">Treatment of </w:t>
      </w:r>
      <w:r>
        <w:rPr>
          <w:rFonts w:hint="eastAsia" w:cs="Calibri"/>
          <w:sz w:val="24"/>
          <w:shd w:val="clear" w:color="auto" w:fill="FFFFFF"/>
          <w:lang w:val="en-US" w:eastAsia="zh-CN"/>
        </w:rPr>
        <w:t xml:space="preserve">the </w:t>
      </w:r>
      <w:r>
        <w:rPr>
          <w:rFonts w:hint="eastAsia" w:cs="Calibri"/>
          <w:sz w:val="24"/>
          <w:shd w:val="clear" w:color="auto" w:fill="FFFFFF"/>
        </w:rPr>
        <w:t xml:space="preserve">subject will </w:t>
      </w:r>
      <w:r>
        <w:rPr>
          <w:rFonts w:cs="Calibri"/>
          <w:sz w:val="24"/>
          <w:shd w:val="clear" w:color="auto" w:fill="FFFFFF"/>
        </w:rPr>
        <w:t>last 6 months</w:t>
      </w:r>
      <w:r>
        <w:rPr>
          <w:rFonts w:hint="eastAsia" w:cs="Calibri"/>
          <w:sz w:val="24"/>
          <w:shd w:val="clear" w:color="auto" w:fill="FFFFFF"/>
        </w:rPr>
        <w:t xml:space="preserve">. </w:t>
      </w:r>
      <w:r>
        <w:rPr>
          <w:rFonts w:cs="Calibri"/>
          <w:sz w:val="24"/>
          <w:shd w:val="clear" w:color="auto" w:fill="FFFFFF"/>
        </w:rPr>
        <w:t xml:space="preserve">At the end of the study, the </w:t>
      </w:r>
      <w:r>
        <w:rPr>
          <w:rFonts w:hint="eastAsia" w:cs="Calibri"/>
          <w:sz w:val="24"/>
          <w:shd w:val="clear" w:color="auto" w:fill="FFFFFF"/>
        </w:rPr>
        <w:t>attending doctor</w:t>
      </w:r>
      <w:r>
        <w:rPr>
          <w:rFonts w:cs="Calibri"/>
          <w:sz w:val="24"/>
          <w:shd w:val="clear" w:color="auto" w:fill="FFFFFF"/>
        </w:rPr>
        <w:t xml:space="preserve"> decides</w:t>
      </w:r>
      <w:r>
        <w:rPr>
          <w:rFonts w:hint="eastAsia" w:cs="Calibri"/>
          <w:sz w:val="24"/>
          <w:shd w:val="clear" w:color="auto" w:fill="FFFFFF"/>
          <w:lang w:val="en-US" w:eastAsia="zh-CN"/>
        </w:rPr>
        <w:t xml:space="preserve"> to follow</w:t>
      </w:r>
      <w:r>
        <w:rPr>
          <w:rFonts w:hint="eastAsia" w:cs="Calibri"/>
          <w:sz w:val="24"/>
          <w:shd w:val="clear" w:color="auto" w:fill="FFFFFF"/>
        </w:rPr>
        <w:t xml:space="preserve"> </w:t>
      </w:r>
      <w:r>
        <w:rPr>
          <w:rFonts w:cs="Calibri"/>
          <w:sz w:val="24"/>
          <w:shd w:val="clear" w:color="auto" w:fill="FFFFFF"/>
        </w:rPr>
        <w:t>antithrombotic treatment</w:t>
      </w:r>
      <w:r>
        <w:rPr>
          <w:rFonts w:hint="eastAsia" w:cs="Calibri"/>
          <w:sz w:val="24"/>
          <w:shd w:val="clear" w:color="auto" w:fill="FFFFFF"/>
        </w:rPr>
        <w:t xml:space="preserve"> of </w:t>
      </w:r>
      <w:r>
        <w:rPr>
          <w:rFonts w:hint="eastAsia" w:cs="Calibri"/>
          <w:sz w:val="24"/>
          <w:shd w:val="clear" w:color="auto" w:fill="FFFFFF"/>
          <w:lang w:val="en-US" w:eastAsia="zh-CN"/>
        </w:rPr>
        <w:t xml:space="preserve">the </w:t>
      </w:r>
      <w:r>
        <w:rPr>
          <w:rFonts w:hint="eastAsia" w:cs="Calibri"/>
          <w:sz w:val="24"/>
          <w:shd w:val="clear" w:color="auto" w:fill="FFFFFF"/>
        </w:rPr>
        <w:t>subject. A</w:t>
      </w:r>
      <w:r>
        <w:rPr>
          <w:rFonts w:cs="Calibri"/>
          <w:sz w:val="24"/>
          <w:shd w:val="clear" w:color="auto" w:fill="FFFFFF"/>
        </w:rPr>
        <w:t>fter randomization</w:t>
      </w:r>
      <w:r>
        <w:rPr>
          <w:rFonts w:hint="eastAsia" w:cs="Calibri"/>
          <w:sz w:val="24"/>
          <w:shd w:val="clear" w:color="auto" w:fill="FFFFFF"/>
        </w:rPr>
        <w:t xml:space="preserve"> and before treating with </w:t>
      </w:r>
      <w:r>
        <w:rPr>
          <w:rFonts w:hint="eastAsia" w:cs="Calibri"/>
          <w:sz w:val="24"/>
          <w:shd w:val="clear" w:color="auto" w:fill="FFFFFF"/>
          <w:lang w:val="en-US" w:eastAsia="zh-CN"/>
        </w:rPr>
        <w:t xml:space="preserve">the </w:t>
      </w:r>
      <w:r>
        <w:rPr>
          <w:rFonts w:hint="eastAsia" w:cs="Calibri"/>
          <w:sz w:val="24"/>
          <w:shd w:val="clear" w:color="auto" w:fill="FFFFFF"/>
        </w:rPr>
        <w:t>medical of the study (visit 1)</w:t>
      </w:r>
      <w:r>
        <w:rPr>
          <w:rFonts w:cs="Calibri"/>
          <w:sz w:val="24"/>
          <w:shd w:val="clear" w:color="auto" w:fill="FFFFFF"/>
        </w:rPr>
        <w:t xml:space="preserve">, </w:t>
      </w:r>
      <w:r>
        <w:rPr>
          <w:rFonts w:hint="eastAsia" w:cs="Calibri"/>
          <w:sz w:val="24"/>
          <w:shd w:val="clear" w:color="auto" w:fill="FFFFFF"/>
        </w:rPr>
        <w:t>investigators will collect</w:t>
      </w:r>
      <w:r>
        <w:rPr>
          <w:rFonts w:cs="Calibri"/>
          <w:sz w:val="24"/>
          <w:shd w:val="clear" w:color="auto" w:fill="FFFFFF"/>
        </w:rPr>
        <w:t xml:space="preserve"> </w:t>
      </w:r>
      <w:r>
        <w:rPr>
          <w:rFonts w:hint="eastAsia" w:cs="Calibri"/>
          <w:sz w:val="24"/>
          <w:shd w:val="clear" w:color="auto" w:fill="FFFFFF"/>
        </w:rPr>
        <w:t xml:space="preserve">the general clinical information and information of PCI. At the </w:t>
      </w:r>
      <w:r>
        <w:rPr>
          <w:rFonts w:cs="Calibri"/>
          <w:sz w:val="24"/>
          <w:shd w:val="clear" w:color="auto" w:fill="FFFFFF"/>
        </w:rPr>
        <w:t>follow-up visit</w:t>
      </w:r>
      <w:r>
        <w:rPr>
          <w:rFonts w:hint="eastAsia" w:cs="Calibri"/>
          <w:sz w:val="24"/>
          <w:shd w:val="clear" w:color="auto" w:fill="FFFFFF"/>
        </w:rPr>
        <w:t xml:space="preserve"> of </w:t>
      </w:r>
      <w:r>
        <w:rPr>
          <w:rFonts w:cs="Calibri"/>
          <w:sz w:val="24"/>
          <w:shd w:val="clear" w:color="auto" w:fill="FFFFFF"/>
        </w:rPr>
        <w:t>30 days by telephone contact</w:t>
      </w:r>
      <w:r>
        <w:rPr>
          <w:rFonts w:hint="eastAsia" w:cs="Calibri"/>
          <w:sz w:val="24"/>
          <w:shd w:val="clear" w:color="auto" w:fill="FFFFFF"/>
        </w:rPr>
        <w:t xml:space="preserve"> (visit 2), investigators will know about</w:t>
      </w:r>
      <w:r>
        <w:rPr>
          <w:rFonts w:hint="eastAsia" w:cs="Calibri"/>
          <w:sz w:val="24"/>
          <w:shd w:val="clear" w:color="auto" w:fill="FFFFFF"/>
          <w:lang w:val="en-US" w:eastAsia="zh-CN"/>
        </w:rPr>
        <w:t xml:space="preserve"> the </w:t>
      </w:r>
      <w:r>
        <w:rPr>
          <w:rFonts w:hint="eastAsia" w:cs="Calibri"/>
          <w:sz w:val="24"/>
          <w:shd w:val="clear" w:color="auto" w:fill="FFFFFF"/>
        </w:rPr>
        <w:t xml:space="preserve">subjects whether occur bleeding events, </w:t>
      </w:r>
      <w:r>
        <w:rPr>
          <w:rFonts w:hint="eastAsia" w:cs="Calibri"/>
          <w:sz w:val="24"/>
          <w:shd w:val="clear" w:color="auto" w:fill="FFFFFF"/>
          <w:lang w:val="en-US" w:eastAsia="zh-CN"/>
        </w:rPr>
        <w:t xml:space="preserve">or </w:t>
      </w:r>
      <w:r>
        <w:rPr>
          <w:rFonts w:hint="eastAsia" w:cs="Calibri"/>
          <w:sz w:val="24"/>
          <w:shd w:val="clear" w:color="auto" w:fill="FFFFFF"/>
        </w:rPr>
        <w:t xml:space="preserve">cardiovascular and cerebrovascular adverse events (MACCE). And investigators should record the details including the location, time, signs, duration, progress, etc. At the </w:t>
      </w:r>
      <w:r>
        <w:rPr>
          <w:rFonts w:cs="Calibri"/>
          <w:sz w:val="24"/>
          <w:shd w:val="clear" w:color="auto" w:fill="FFFFFF"/>
        </w:rPr>
        <w:t>follow-up visit</w:t>
      </w:r>
      <w:r>
        <w:rPr>
          <w:rFonts w:hint="eastAsia" w:cs="Calibri"/>
          <w:sz w:val="24"/>
          <w:shd w:val="clear" w:color="auto" w:fill="FFFFFF"/>
        </w:rPr>
        <w:t xml:space="preserve"> of </w:t>
      </w:r>
      <w:r>
        <w:rPr>
          <w:rFonts w:cs="Calibri"/>
          <w:sz w:val="24"/>
          <w:shd w:val="clear" w:color="auto" w:fill="FFFFFF"/>
        </w:rPr>
        <w:t>6 months on-site</w:t>
      </w:r>
      <w:r>
        <w:rPr>
          <w:rFonts w:hint="eastAsia" w:cs="Calibri"/>
          <w:sz w:val="24"/>
          <w:shd w:val="clear" w:color="auto" w:fill="FFFFFF"/>
        </w:rPr>
        <w:t xml:space="preserve"> (visit 3),</w:t>
      </w:r>
      <w:r>
        <w:rPr>
          <w:rFonts w:cs="Calibri"/>
          <w:sz w:val="24"/>
          <w:shd w:val="clear" w:color="auto" w:fill="FFFFFF"/>
        </w:rPr>
        <w:t xml:space="preserve"> </w:t>
      </w:r>
      <w:r>
        <w:rPr>
          <w:rFonts w:hint="eastAsia" w:cs="Calibri"/>
          <w:sz w:val="24"/>
          <w:shd w:val="clear" w:color="auto" w:fill="FFFFFF"/>
        </w:rPr>
        <w:t>subjects</w:t>
      </w:r>
      <w:r>
        <w:rPr>
          <w:rFonts w:cs="Calibri"/>
          <w:sz w:val="24"/>
          <w:shd w:val="clear" w:color="auto" w:fill="FFFFFF"/>
        </w:rPr>
        <w:t xml:space="preserve"> </w:t>
      </w:r>
      <w:r>
        <w:rPr>
          <w:rFonts w:hint="eastAsia" w:cs="Calibri"/>
          <w:sz w:val="24"/>
          <w:shd w:val="clear" w:color="auto" w:fill="FFFFFF"/>
          <w:lang w:val="en-US" w:eastAsia="zh-CN"/>
        </w:rPr>
        <w:t xml:space="preserve">need </w:t>
      </w:r>
      <w:r>
        <w:rPr>
          <w:rFonts w:cs="Calibri"/>
          <w:sz w:val="24"/>
          <w:shd w:val="clear" w:color="auto" w:fill="FFFFFF"/>
        </w:rPr>
        <w:t xml:space="preserve">to </w:t>
      </w:r>
      <w:r>
        <w:rPr>
          <w:rFonts w:hint="eastAsia" w:cs="Calibri"/>
          <w:sz w:val="24"/>
          <w:shd w:val="clear" w:color="auto" w:fill="FFFFFF"/>
        </w:rPr>
        <w:t xml:space="preserve">accept </w:t>
      </w:r>
      <w:r>
        <w:rPr>
          <w:rFonts w:cs="Calibri"/>
          <w:sz w:val="24"/>
          <w:shd w:val="clear" w:color="auto" w:fill="FFFFFF"/>
        </w:rPr>
        <w:t>routine blood and fecal occult blood examination</w:t>
      </w:r>
      <w:r>
        <w:rPr>
          <w:rFonts w:hint="eastAsia" w:cs="Calibri"/>
          <w:sz w:val="24"/>
          <w:shd w:val="clear" w:color="auto" w:fill="FFFFFF"/>
        </w:rPr>
        <w:t>. investigators will know about and record content the same as visit 2.</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b/>
          <w:bCs/>
          <w:sz w:val="24"/>
          <w:shd w:val="clear" w:color="auto" w:fill="FFFFFF"/>
        </w:rPr>
      </w:pPr>
      <w:r>
        <w:rPr>
          <w:rFonts w:hint="eastAsia" w:cs="Calibri"/>
          <w:b/>
          <w:bCs/>
          <w:sz w:val="24"/>
          <w:shd w:val="clear" w:color="auto" w:fill="FFFFFF"/>
        </w:rPr>
        <w:t>P</w:t>
      </w:r>
      <w:r>
        <w:rPr>
          <w:rFonts w:cs="Calibri"/>
          <w:b/>
          <w:bCs/>
          <w:sz w:val="24"/>
          <w:shd w:val="clear" w:color="auto" w:fill="FFFFFF"/>
        </w:rPr>
        <w:t xml:space="preserve">ossible </w:t>
      </w:r>
      <w:r>
        <w:rPr>
          <w:rFonts w:hint="eastAsia" w:cs="Calibri"/>
          <w:b/>
          <w:bCs/>
          <w:sz w:val="24"/>
          <w:shd w:val="clear" w:color="auto" w:fill="FFFFFF"/>
        </w:rPr>
        <w:t>B</w:t>
      </w:r>
      <w:r>
        <w:rPr>
          <w:rFonts w:cs="Calibri"/>
          <w:b/>
          <w:bCs/>
          <w:sz w:val="24"/>
          <w:shd w:val="clear" w:color="auto" w:fill="FFFFFF"/>
        </w:rPr>
        <w:t>enefit</w:t>
      </w:r>
      <w:r>
        <w:rPr>
          <w:rFonts w:hint="eastAsia" w:cs="Calibri"/>
          <w:b/>
          <w:bCs/>
          <w:sz w:val="24"/>
          <w:shd w:val="clear" w:color="auto" w:fill="FFFFFF"/>
        </w:rPr>
        <w:t>s</w:t>
      </w:r>
    </w:p>
    <w:p>
      <w:pPr>
        <w:adjustRightInd w:val="0"/>
        <w:snapToGrid w:val="0"/>
        <w:spacing w:line="360" w:lineRule="auto"/>
        <w:rPr>
          <w:rFonts w:cs="Calibri"/>
          <w:sz w:val="24"/>
          <w:shd w:val="clear" w:color="auto" w:fill="FFFFFF"/>
        </w:rPr>
      </w:pPr>
      <w:r>
        <w:rPr>
          <w:rFonts w:hint="eastAsia" w:cs="Calibri"/>
          <w:sz w:val="24"/>
          <w:shd w:val="clear" w:color="auto" w:fill="FFFFFF"/>
        </w:rPr>
        <w:t>If you</w:t>
      </w:r>
      <w:r>
        <w:rPr>
          <w:rFonts w:cs="Calibri"/>
          <w:sz w:val="24"/>
          <w:shd w:val="clear" w:color="auto" w:fill="FFFFFF"/>
        </w:rPr>
        <w:t xml:space="preserve"> participat</w:t>
      </w:r>
      <w:r>
        <w:rPr>
          <w:rFonts w:hint="eastAsia" w:cs="Calibri"/>
          <w:sz w:val="24"/>
          <w:shd w:val="clear" w:color="auto" w:fill="FFFFFF"/>
        </w:rPr>
        <w:t>e</w:t>
      </w:r>
      <w:r>
        <w:rPr>
          <w:rFonts w:cs="Calibri"/>
          <w:sz w:val="24"/>
          <w:shd w:val="clear" w:color="auto" w:fill="FFFFFF"/>
        </w:rPr>
        <w:t xml:space="preserve"> in this </w:t>
      </w:r>
      <w:r>
        <w:rPr>
          <w:rFonts w:hint="eastAsia" w:cs="Calibri"/>
          <w:sz w:val="24"/>
          <w:shd w:val="clear" w:color="auto" w:fill="FFFFFF"/>
        </w:rPr>
        <w:t>study</w:t>
      </w:r>
      <w:r>
        <w:rPr>
          <w:rFonts w:cs="Calibri"/>
          <w:sz w:val="24"/>
          <w:shd w:val="clear" w:color="auto" w:fill="FFFFFF"/>
        </w:rPr>
        <w:t xml:space="preserve">, you will get </w:t>
      </w:r>
      <w:r>
        <w:rPr>
          <w:rFonts w:hint="eastAsia" w:cs="Calibri"/>
          <w:sz w:val="24"/>
          <w:shd w:val="clear" w:color="auto" w:fill="FFFFFF"/>
        </w:rPr>
        <w:t>standard</w:t>
      </w:r>
      <w:r>
        <w:rPr>
          <w:rFonts w:cs="Calibri"/>
          <w:sz w:val="24"/>
          <w:shd w:val="clear" w:color="auto" w:fill="FFFFFF"/>
        </w:rPr>
        <w:t xml:space="preserve"> follow-up </w:t>
      </w:r>
      <w:r>
        <w:rPr>
          <w:rFonts w:hint="eastAsia" w:cs="Calibri"/>
          <w:sz w:val="24"/>
          <w:shd w:val="clear" w:color="auto" w:fill="FFFFFF"/>
          <w:lang w:val="en-US" w:eastAsia="zh-CN"/>
        </w:rPr>
        <w:t xml:space="preserve">from </w:t>
      </w:r>
      <w:r>
        <w:rPr>
          <w:rFonts w:cs="Calibri"/>
          <w:sz w:val="24"/>
          <w:shd w:val="clear" w:color="auto" w:fill="FFFFFF"/>
        </w:rPr>
        <w:t>cardiologists and nurses</w:t>
      </w:r>
      <w:r>
        <w:rPr>
          <w:rFonts w:hint="eastAsia" w:cs="Calibri"/>
          <w:sz w:val="24"/>
          <w:shd w:val="clear" w:color="auto" w:fill="FFFFFF"/>
        </w:rPr>
        <w:t xml:space="preserve">. It </w:t>
      </w:r>
      <w:r>
        <w:rPr>
          <w:rFonts w:cs="Calibri"/>
          <w:sz w:val="24"/>
          <w:shd w:val="clear" w:color="auto" w:fill="FFFFFF"/>
        </w:rPr>
        <w:t>may reduce the occurrence of cardiovascular and cerebrovascular adverse events</w:t>
      </w:r>
      <w:r>
        <w:rPr>
          <w:rFonts w:hint="eastAsia" w:cs="Calibri"/>
          <w:sz w:val="24"/>
          <w:shd w:val="clear" w:color="auto" w:fill="FFFFFF"/>
        </w:rPr>
        <w:t xml:space="preserve">, </w:t>
      </w:r>
      <w:r>
        <w:rPr>
          <w:rFonts w:cs="Calibri"/>
          <w:sz w:val="24"/>
          <w:shd w:val="clear" w:color="auto" w:fill="FFFFFF"/>
        </w:rPr>
        <w:t xml:space="preserve">and improve the quality of life. </w:t>
      </w:r>
      <w:r>
        <w:rPr>
          <w:rFonts w:hint="eastAsia" w:cs="Calibri"/>
          <w:sz w:val="24"/>
          <w:shd w:val="clear" w:color="auto" w:fill="FFFFFF"/>
        </w:rPr>
        <w:t>On account of</w:t>
      </w:r>
      <w:r>
        <w:rPr>
          <w:rFonts w:cs="Calibri"/>
          <w:sz w:val="24"/>
          <w:shd w:val="clear" w:color="auto" w:fill="FFFFFF"/>
        </w:rPr>
        <w:t xml:space="preserve"> your participation</w:t>
      </w:r>
      <w:r>
        <w:rPr>
          <w:rFonts w:hint="eastAsia" w:cs="Calibri"/>
          <w:sz w:val="24"/>
          <w:shd w:val="clear" w:color="auto" w:fill="FFFFFF"/>
        </w:rPr>
        <w:t xml:space="preserve">, </w:t>
      </w:r>
      <w:r>
        <w:rPr>
          <w:rFonts w:cs="Calibri"/>
          <w:sz w:val="24"/>
          <w:shd w:val="clear" w:color="auto" w:fill="FFFFFF"/>
        </w:rPr>
        <w:t>investigators</w:t>
      </w:r>
      <w:r>
        <w:rPr>
          <w:rFonts w:hint="eastAsia" w:cs="Calibri"/>
          <w:sz w:val="24"/>
          <w:shd w:val="clear" w:color="auto" w:fill="FFFFFF"/>
        </w:rPr>
        <w:t xml:space="preserve"> </w:t>
      </w:r>
      <w:r>
        <w:rPr>
          <w:rFonts w:cs="Calibri"/>
          <w:sz w:val="24"/>
          <w:shd w:val="clear" w:color="auto" w:fill="FFFFFF"/>
        </w:rPr>
        <w:t xml:space="preserve">may </w:t>
      </w:r>
      <w:r>
        <w:rPr>
          <w:rFonts w:hint="eastAsia" w:cs="Calibri"/>
          <w:sz w:val="24"/>
          <w:shd w:val="clear" w:color="auto" w:fill="FFFFFF"/>
        </w:rPr>
        <w:t xml:space="preserve">have </w:t>
      </w:r>
      <w:r>
        <w:rPr>
          <w:rFonts w:hint="eastAsia" w:cs="Calibri"/>
          <w:sz w:val="24"/>
          <w:shd w:val="clear" w:color="auto" w:fill="FFFFFF"/>
          <w:lang w:val="en-US" w:eastAsia="zh-CN"/>
        </w:rPr>
        <w:t xml:space="preserve">a </w:t>
      </w:r>
      <w:r>
        <w:rPr>
          <w:rFonts w:hint="eastAsia" w:cs="Calibri"/>
          <w:sz w:val="24"/>
          <w:shd w:val="clear" w:color="auto" w:fill="FFFFFF"/>
        </w:rPr>
        <w:t xml:space="preserve">deep </w:t>
      </w:r>
      <w:r>
        <w:rPr>
          <w:rFonts w:cs="Calibri"/>
          <w:sz w:val="24"/>
          <w:shd w:val="clear" w:color="auto" w:fill="FFFFFF"/>
        </w:rPr>
        <w:t xml:space="preserve">understanding of antithrombotic </w:t>
      </w:r>
      <w:r>
        <w:rPr>
          <w:rFonts w:hint="eastAsia" w:cs="Calibri"/>
          <w:sz w:val="24"/>
          <w:shd w:val="clear" w:color="auto" w:fill="FFFFFF"/>
        </w:rPr>
        <w:t>treatment</w:t>
      </w:r>
      <w:r>
        <w:rPr>
          <w:rFonts w:cs="Calibri"/>
          <w:sz w:val="24"/>
          <w:shd w:val="clear" w:color="auto" w:fill="FFFFFF"/>
        </w:rPr>
        <w:t xml:space="preserve"> </w:t>
      </w:r>
      <w:r>
        <w:rPr>
          <w:rFonts w:hint="eastAsia" w:cs="Calibri"/>
          <w:sz w:val="24"/>
          <w:shd w:val="clear" w:color="auto" w:fill="FFFFFF"/>
        </w:rPr>
        <w:t>and further r</w:t>
      </w:r>
      <w:r>
        <w:rPr>
          <w:rFonts w:cs="Calibri"/>
          <w:sz w:val="24"/>
          <w:shd w:val="clear" w:color="auto" w:fill="FFFFFF"/>
        </w:rPr>
        <w:t>educe the</w:t>
      </w:r>
      <w:r>
        <w:rPr>
          <w:rFonts w:hint="eastAsia" w:cs="Calibri"/>
          <w:sz w:val="24"/>
          <w:shd w:val="clear" w:color="auto" w:fill="FFFFFF"/>
        </w:rPr>
        <w:t xml:space="preserve"> </w:t>
      </w:r>
      <w:r>
        <w:rPr>
          <w:rFonts w:cs="Calibri"/>
          <w:sz w:val="24"/>
          <w:shd w:val="clear" w:color="auto" w:fill="FFFFFF"/>
        </w:rPr>
        <w:t>occurrence of adverse events</w:t>
      </w:r>
      <w:r>
        <w:rPr>
          <w:rFonts w:hint="eastAsia" w:cs="Calibri"/>
          <w:sz w:val="24"/>
          <w:shd w:val="clear" w:color="auto" w:fill="FFFFFF"/>
        </w:rPr>
        <w:t xml:space="preserve"> </w:t>
      </w:r>
      <w:r>
        <w:rPr>
          <w:rFonts w:cs="Calibri"/>
          <w:sz w:val="24"/>
          <w:shd w:val="clear" w:color="auto" w:fill="FFFFFF"/>
        </w:rPr>
        <w:t>for patients with</w:t>
      </w:r>
      <w:r>
        <w:rPr>
          <w:rFonts w:hint="eastAsia" w:cs="Calibri"/>
          <w:sz w:val="24"/>
          <w:shd w:val="clear" w:color="auto" w:fill="FFFFFF"/>
        </w:rPr>
        <w:t xml:space="preserve"> CHD and GID undergoing</w:t>
      </w:r>
      <w:r>
        <w:rPr>
          <w:rFonts w:cs="Calibri"/>
          <w:sz w:val="24"/>
          <w:shd w:val="clear" w:color="auto" w:fill="FFFFFF"/>
        </w:rPr>
        <w:t xml:space="preserve"> PCI</w:t>
      </w:r>
      <w:r>
        <w:rPr>
          <w:rFonts w:hint="eastAsia" w:cs="Calibri"/>
          <w:sz w:val="24"/>
          <w:shd w:val="clear" w:color="auto" w:fill="FFFFFF"/>
        </w:rPr>
        <w:t xml:space="preserve">. </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b/>
          <w:bCs/>
          <w:sz w:val="24"/>
          <w:shd w:val="clear" w:color="auto" w:fill="FFFFFF"/>
        </w:rPr>
      </w:pPr>
      <w:r>
        <w:rPr>
          <w:rFonts w:hint="eastAsia" w:cs="Calibri"/>
          <w:b/>
          <w:bCs/>
          <w:sz w:val="24"/>
          <w:shd w:val="clear" w:color="auto" w:fill="FFFFFF"/>
        </w:rPr>
        <w:t>Possible Risks</w:t>
      </w:r>
    </w:p>
    <w:p>
      <w:pPr>
        <w:adjustRightInd w:val="0"/>
        <w:snapToGrid w:val="0"/>
        <w:spacing w:line="360" w:lineRule="auto"/>
        <w:rPr>
          <w:rFonts w:cs="Calibri"/>
          <w:sz w:val="24"/>
          <w:shd w:val="clear" w:color="auto" w:fill="FFFFFF"/>
        </w:rPr>
      </w:pPr>
      <w:r>
        <w:rPr>
          <w:rFonts w:hint="eastAsia" w:cs="Calibri"/>
          <w:sz w:val="24"/>
          <w:shd w:val="clear" w:color="auto" w:fill="FFFFFF"/>
          <w:lang w:val="en-US" w:eastAsia="zh-CN"/>
        </w:rPr>
        <w:t xml:space="preserve">This study aims </w:t>
      </w:r>
      <w:r>
        <w:rPr>
          <w:rFonts w:hint="eastAsia" w:cs="Calibri"/>
          <w:sz w:val="24"/>
          <w:shd w:val="clear" w:color="auto" w:fill="FFFFFF"/>
        </w:rPr>
        <w:t xml:space="preserve">to evaluate the safety and efficacy of rivaroxaban plus clopidogrel and aspirin plus clopidogrel in patients with CAD and GID undergoing PCI. It hardly </w:t>
      </w:r>
      <w:r>
        <w:rPr>
          <w:rFonts w:hint="eastAsia" w:cs="Calibri"/>
          <w:sz w:val="24"/>
          <w:shd w:val="clear" w:color="auto" w:fill="FFFFFF"/>
          <w:lang w:val="en-US" w:eastAsia="zh-CN"/>
        </w:rPr>
        <w:t xml:space="preserve">impact </w:t>
      </w:r>
      <w:r>
        <w:rPr>
          <w:rFonts w:hint="eastAsia" w:cs="Calibri"/>
          <w:sz w:val="24"/>
          <w:shd w:val="clear" w:color="auto" w:fill="FFFFFF"/>
        </w:rPr>
        <w:t xml:space="preserve">on your life. You may feel fatigued during </w:t>
      </w:r>
      <w:r>
        <w:rPr>
          <w:rFonts w:hint="eastAsia" w:cs="Calibri"/>
          <w:sz w:val="24"/>
          <w:shd w:val="clear" w:color="auto" w:fill="FFFFFF"/>
          <w:lang w:val="en-US" w:eastAsia="zh-CN"/>
        </w:rPr>
        <w:t xml:space="preserve">the </w:t>
      </w:r>
      <w:r>
        <w:rPr>
          <w:rFonts w:hint="eastAsia" w:cs="Calibri"/>
          <w:sz w:val="24"/>
          <w:shd w:val="clear" w:color="auto" w:fill="FFFFFF"/>
        </w:rPr>
        <w:t>questionnaire and study. If you feel severely fatigued or uncomfortable, please immediately inform medical workers. And if you have any questions about the checks and progress of this study, you can consult us anytime.</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sz w:val="24"/>
          <w:shd w:val="clear" w:color="auto" w:fill="FFFFFF"/>
        </w:rPr>
      </w:pPr>
      <w:r>
        <w:rPr>
          <w:rFonts w:cs="Calibri"/>
          <w:b/>
          <w:bCs/>
          <w:sz w:val="24"/>
          <w:shd w:val="clear" w:color="auto" w:fill="FFFFFF"/>
        </w:rPr>
        <w:t xml:space="preserve">Other </w:t>
      </w:r>
      <w:r>
        <w:rPr>
          <w:rFonts w:hint="eastAsia" w:cs="Calibri"/>
          <w:b/>
          <w:bCs/>
          <w:sz w:val="24"/>
          <w:shd w:val="clear" w:color="auto" w:fill="FFFFFF"/>
        </w:rPr>
        <w:t>R</w:t>
      </w:r>
      <w:r>
        <w:rPr>
          <w:rFonts w:cs="Calibri"/>
          <w:b/>
          <w:bCs/>
          <w:sz w:val="24"/>
          <w:shd w:val="clear" w:color="auto" w:fill="FFFFFF"/>
        </w:rPr>
        <w:t>isks</w:t>
      </w:r>
    </w:p>
    <w:p>
      <w:pPr>
        <w:adjustRightInd w:val="0"/>
        <w:snapToGrid w:val="0"/>
        <w:spacing w:line="360" w:lineRule="auto"/>
        <w:rPr>
          <w:rFonts w:cs="Calibri"/>
          <w:sz w:val="24"/>
          <w:shd w:val="clear" w:color="auto" w:fill="FFFFFF"/>
        </w:rPr>
      </w:pPr>
      <w:r>
        <w:rPr>
          <w:rFonts w:cs="Calibri"/>
          <w:sz w:val="24"/>
          <w:shd w:val="clear" w:color="auto" w:fill="FFFFFF"/>
        </w:rPr>
        <w:t>Some questions in the questionnaire may make you uncomfortable and you can refuse to answer them.</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b/>
          <w:bCs/>
          <w:sz w:val="24"/>
          <w:shd w:val="clear" w:color="auto" w:fill="FFFFFF"/>
        </w:rPr>
      </w:pPr>
      <w:r>
        <w:rPr>
          <w:rFonts w:hint="eastAsia" w:cs="Calibri"/>
          <w:b/>
          <w:bCs/>
          <w:sz w:val="24"/>
          <w:shd w:val="clear" w:color="auto" w:fill="FFFFFF"/>
        </w:rPr>
        <w:t>A</w:t>
      </w:r>
      <w:r>
        <w:rPr>
          <w:rFonts w:cs="Calibri"/>
          <w:b/>
          <w:bCs/>
          <w:sz w:val="24"/>
          <w:shd w:val="clear" w:color="auto" w:fill="FFFFFF"/>
        </w:rPr>
        <w:t xml:space="preserve">lternative </w:t>
      </w:r>
      <w:r>
        <w:rPr>
          <w:rFonts w:hint="eastAsia" w:cs="Calibri"/>
          <w:b/>
          <w:bCs/>
          <w:sz w:val="24"/>
          <w:shd w:val="clear" w:color="auto" w:fill="FFFFFF"/>
        </w:rPr>
        <w:t>T</w:t>
      </w:r>
      <w:r>
        <w:rPr>
          <w:rFonts w:cs="Calibri"/>
          <w:b/>
          <w:bCs/>
          <w:sz w:val="24"/>
          <w:shd w:val="clear" w:color="auto" w:fill="FFFFFF"/>
        </w:rPr>
        <w:t>herapy</w:t>
      </w:r>
    </w:p>
    <w:p>
      <w:pPr>
        <w:adjustRightInd w:val="0"/>
        <w:snapToGrid w:val="0"/>
        <w:spacing w:line="360" w:lineRule="auto"/>
        <w:rPr>
          <w:rFonts w:cs="Calibri"/>
          <w:sz w:val="24"/>
          <w:shd w:val="clear" w:color="auto" w:fill="FFFFFF"/>
        </w:rPr>
      </w:pPr>
      <w:r>
        <w:rPr>
          <w:rFonts w:hint="eastAsia" w:cs="Calibri"/>
          <w:sz w:val="24"/>
          <w:shd w:val="clear" w:color="auto" w:fill="FFFFFF"/>
        </w:rPr>
        <w:t>It</w:t>
      </w:r>
      <w:r>
        <w:rPr>
          <w:rFonts w:cs="Calibri"/>
          <w:sz w:val="24"/>
          <w:shd w:val="clear" w:color="auto" w:fill="FFFFFF"/>
        </w:rPr>
        <w:t xml:space="preserve"> will not have any effect on </w:t>
      </w:r>
      <w:r>
        <w:rPr>
          <w:rFonts w:hint="eastAsia" w:cs="Calibri"/>
          <w:sz w:val="24"/>
          <w:shd w:val="clear" w:color="auto" w:fill="FFFFFF"/>
          <w:lang w:val="en-US" w:eastAsia="zh-CN"/>
        </w:rPr>
        <w:t xml:space="preserve">the </w:t>
      </w:r>
      <w:r>
        <w:rPr>
          <w:rFonts w:hint="eastAsia" w:cs="Calibri"/>
          <w:sz w:val="24"/>
          <w:shd w:val="clear" w:color="auto" w:fill="FFFFFF"/>
        </w:rPr>
        <w:t>standard</w:t>
      </w:r>
      <w:r>
        <w:rPr>
          <w:rFonts w:cs="Calibri"/>
          <w:sz w:val="24"/>
          <w:shd w:val="clear" w:color="auto" w:fill="FFFFFF"/>
        </w:rPr>
        <w:t xml:space="preserve"> treatment</w:t>
      </w:r>
      <w:r>
        <w:rPr>
          <w:rFonts w:hint="eastAsia" w:cs="Calibri"/>
          <w:sz w:val="24"/>
          <w:shd w:val="clear" w:color="auto" w:fill="FFFFFF"/>
        </w:rPr>
        <w:t xml:space="preserve"> that you choose don</w:t>
      </w:r>
      <w:r>
        <w:rPr>
          <w:rFonts w:cs="Calibri"/>
          <w:sz w:val="24"/>
          <w:shd w:val="clear" w:color="auto" w:fill="FFFFFF"/>
        </w:rPr>
        <w:t>’</w:t>
      </w:r>
      <w:r>
        <w:rPr>
          <w:rFonts w:hint="eastAsia" w:cs="Calibri"/>
          <w:sz w:val="24"/>
          <w:shd w:val="clear" w:color="auto" w:fill="FFFFFF"/>
        </w:rPr>
        <w:t xml:space="preserve">t </w:t>
      </w:r>
      <w:r>
        <w:rPr>
          <w:rFonts w:cs="Calibri"/>
          <w:sz w:val="24"/>
          <w:shd w:val="clear" w:color="auto" w:fill="FFFFFF"/>
        </w:rPr>
        <w:t xml:space="preserve">participate in this </w:t>
      </w:r>
      <w:r>
        <w:rPr>
          <w:rFonts w:hint="eastAsia" w:cs="Calibri"/>
          <w:sz w:val="24"/>
          <w:shd w:val="clear" w:color="auto" w:fill="FFFFFF"/>
        </w:rPr>
        <w:t>study</w:t>
      </w:r>
      <w:r>
        <w:rPr>
          <w:rFonts w:cs="Calibri"/>
          <w:sz w:val="24"/>
          <w:shd w:val="clear" w:color="auto" w:fill="FFFFFF"/>
        </w:rPr>
        <w:t>.</w:t>
      </w:r>
      <w:r>
        <w:rPr>
          <w:rFonts w:hint="eastAsia" w:cs="Calibri"/>
          <w:sz w:val="24"/>
          <w:shd w:val="clear" w:color="auto" w:fill="FFFFFF"/>
        </w:rPr>
        <w:t xml:space="preserve"> Y</w:t>
      </w:r>
      <w:r>
        <w:rPr>
          <w:rFonts w:cs="Calibri"/>
          <w:sz w:val="24"/>
          <w:shd w:val="clear" w:color="auto" w:fill="FFFFFF"/>
        </w:rPr>
        <w:t xml:space="preserve">our </w:t>
      </w:r>
      <w:r>
        <w:rPr>
          <w:rFonts w:hint="eastAsia" w:cs="Calibri"/>
          <w:sz w:val="24"/>
          <w:shd w:val="clear" w:color="auto" w:fill="FFFFFF"/>
        </w:rPr>
        <w:t>attending doctor</w:t>
      </w:r>
      <w:r>
        <w:rPr>
          <w:rFonts w:cs="Calibri"/>
          <w:sz w:val="24"/>
          <w:shd w:val="clear" w:color="auto" w:fill="FFFFFF"/>
        </w:rPr>
        <w:t xml:space="preserve"> will determine your antithrombotic </w:t>
      </w:r>
      <w:r>
        <w:rPr>
          <w:rFonts w:hint="eastAsia" w:cs="Calibri"/>
          <w:sz w:val="24"/>
          <w:shd w:val="clear" w:color="auto" w:fill="FFFFFF"/>
        </w:rPr>
        <w:t>treatment</w:t>
      </w:r>
      <w:r>
        <w:rPr>
          <w:rFonts w:cs="Calibri"/>
          <w:sz w:val="24"/>
          <w:shd w:val="clear" w:color="auto" w:fill="FFFFFF"/>
        </w:rPr>
        <w:t>.</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b/>
          <w:bCs/>
          <w:sz w:val="24"/>
          <w:shd w:val="clear" w:color="auto" w:fill="FFFFFF"/>
        </w:rPr>
      </w:pPr>
      <w:r>
        <w:rPr>
          <w:rFonts w:hint="eastAsia" w:cs="Calibri"/>
          <w:b/>
          <w:bCs/>
          <w:sz w:val="24"/>
          <w:shd w:val="clear" w:color="auto" w:fill="FFFFFF"/>
        </w:rPr>
        <w:t>R</w:t>
      </w:r>
      <w:r>
        <w:rPr>
          <w:rFonts w:cs="Calibri"/>
          <w:b/>
          <w:bCs/>
          <w:sz w:val="24"/>
          <w:shd w:val="clear" w:color="auto" w:fill="FFFFFF"/>
        </w:rPr>
        <w:t xml:space="preserve">emuneration or </w:t>
      </w:r>
      <w:r>
        <w:rPr>
          <w:rFonts w:hint="eastAsia" w:cs="Calibri"/>
          <w:b/>
          <w:bCs/>
          <w:sz w:val="24"/>
          <w:shd w:val="clear" w:color="auto" w:fill="FFFFFF"/>
        </w:rPr>
        <w:t>A</w:t>
      </w:r>
      <w:r>
        <w:rPr>
          <w:rFonts w:cs="Calibri"/>
          <w:b/>
          <w:bCs/>
          <w:sz w:val="24"/>
          <w:shd w:val="clear" w:color="auto" w:fill="FFFFFF"/>
        </w:rPr>
        <w:t>dditional cost</w:t>
      </w:r>
    </w:p>
    <w:p>
      <w:pPr>
        <w:adjustRightInd w:val="0"/>
        <w:snapToGrid w:val="0"/>
        <w:spacing w:line="360" w:lineRule="auto"/>
        <w:rPr>
          <w:rFonts w:cs="Calibri"/>
          <w:sz w:val="24"/>
          <w:shd w:val="clear" w:color="auto" w:fill="FFFFFF"/>
        </w:rPr>
      </w:pPr>
      <w:r>
        <w:rPr>
          <w:rFonts w:cs="Calibri"/>
          <w:sz w:val="24"/>
          <w:shd w:val="clear" w:color="auto" w:fill="FFFFFF"/>
        </w:rPr>
        <w:t xml:space="preserve">You will not </w:t>
      </w:r>
      <w:r>
        <w:rPr>
          <w:rFonts w:hint="eastAsia" w:cs="Calibri"/>
          <w:sz w:val="24"/>
          <w:shd w:val="clear" w:color="auto" w:fill="FFFFFF"/>
        </w:rPr>
        <w:t>get</w:t>
      </w:r>
      <w:r>
        <w:rPr>
          <w:rFonts w:cs="Calibri"/>
          <w:sz w:val="24"/>
          <w:shd w:val="clear" w:color="auto" w:fill="FFFFFF"/>
        </w:rPr>
        <w:t xml:space="preserve"> paid for participating in this </w:t>
      </w:r>
      <w:r>
        <w:rPr>
          <w:rFonts w:hint="eastAsia" w:cs="Calibri"/>
          <w:sz w:val="24"/>
          <w:shd w:val="clear" w:color="auto" w:fill="FFFFFF"/>
        </w:rPr>
        <w:t>study. T</w:t>
      </w:r>
      <w:r>
        <w:rPr>
          <w:rFonts w:cs="Calibri"/>
          <w:sz w:val="24"/>
          <w:shd w:val="clear" w:color="auto" w:fill="FFFFFF"/>
        </w:rPr>
        <w:t>he cost of your surgery and daily care will be charged according to the hospital's routine</w:t>
      </w:r>
      <w:r>
        <w:rPr>
          <w:rFonts w:hint="eastAsia" w:cs="Calibri"/>
          <w:sz w:val="24"/>
          <w:shd w:val="clear" w:color="auto" w:fill="FFFFFF"/>
        </w:rPr>
        <w:t>. Y</w:t>
      </w:r>
      <w:r>
        <w:rPr>
          <w:rFonts w:cs="Calibri"/>
          <w:sz w:val="24"/>
          <w:shd w:val="clear" w:color="auto" w:fill="FFFFFF"/>
        </w:rPr>
        <w:t xml:space="preserve">ou </w:t>
      </w:r>
      <w:r>
        <w:rPr>
          <w:rFonts w:hint="eastAsia" w:cs="Calibri"/>
          <w:sz w:val="24"/>
          <w:shd w:val="clear" w:color="auto" w:fill="FFFFFF"/>
        </w:rPr>
        <w:t xml:space="preserve">will </w:t>
      </w:r>
      <w:r>
        <w:rPr>
          <w:rFonts w:cs="Calibri"/>
          <w:sz w:val="24"/>
          <w:shd w:val="clear" w:color="auto" w:fill="FFFFFF"/>
        </w:rPr>
        <w:t xml:space="preserve">get </w:t>
      </w:r>
      <w:r>
        <w:rPr>
          <w:rFonts w:hint="eastAsia" w:cs="Calibri"/>
          <w:sz w:val="24"/>
          <w:shd w:val="clear" w:color="auto" w:fill="FFFFFF"/>
          <w:lang w:val="en-US" w:eastAsia="zh-CN"/>
        </w:rPr>
        <w:t xml:space="preserve">the </w:t>
      </w:r>
      <w:r>
        <w:rPr>
          <w:rFonts w:hint="eastAsia" w:cs="Calibri"/>
          <w:sz w:val="24"/>
          <w:shd w:val="clear" w:color="auto" w:fill="FFFFFF"/>
        </w:rPr>
        <w:t>free</w:t>
      </w:r>
      <w:r>
        <w:rPr>
          <w:rFonts w:cs="Calibri"/>
          <w:sz w:val="24"/>
          <w:shd w:val="clear" w:color="auto" w:fill="FFFFFF"/>
        </w:rPr>
        <w:t xml:space="preserve"> drug clopidogrel </w:t>
      </w:r>
      <w:r>
        <w:rPr>
          <w:rFonts w:hint="eastAsia" w:cs="Calibri"/>
          <w:sz w:val="24"/>
          <w:shd w:val="clear" w:color="auto" w:fill="FFFFFF"/>
        </w:rPr>
        <w:t xml:space="preserve">of this study </w:t>
      </w:r>
      <w:r>
        <w:rPr>
          <w:rFonts w:cs="Calibri"/>
          <w:sz w:val="24"/>
          <w:shd w:val="clear" w:color="auto" w:fill="FFFFFF"/>
        </w:rPr>
        <w:t>for a week.</w:t>
      </w:r>
      <w:r>
        <w:rPr>
          <w:rFonts w:hint="eastAsia" w:cs="Calibri"/>
          <w:sz w:val="24"/>
          <w:shd w:val="clear" w:color="auto" w:fill="FFFFFF"/>
        </w:rPr>
        <w:t xml:space="preserve"> A</w:t>
      </w:r>
      <w:r>
        <w:rPr>
          <w:rFonts w:cs="Calibri"/>
          <w:sz w:val="24"/>
          <w:shd w:val="clear" w:color="auto" w:fill="FFFFFF"/>
        </w:rPr>
        <w:t>fter 6 months of treatment</w:t>
      </w:r>
      <w:r>
        <w:rPr>
          <w:rFonts w:hint="eastAsia" w:cs="Calibri"/>
          <w:sz w:val="24"/>
          <w:shd w:val="clear" w:color="auto" w:fill="FFFFFF"/>
        </w:rPr>
        <w:t>, y</w:t>
      </w:r>
      <w:r>
        <w:rPr>
          <w:rFonts w:cs="Calibri"/>
          <w:sz w:val="24"/>
          <w:shd w:val="clear" w:color="auto" w:fill="FFFFFF"/>
        </w:rPr>
        <w:t xml:space="preserve">ou will need to return to the hospital </w:t>
      </w:r>
      <w:r>
        <w:rPr>
          <w:rFonts w:hint="eastAsia" w:cs="Calibri"/>
          <w:sz w:val="24"/>
          <w:shd w:val="clear" w:color="auto" w:fill="FFFFFF"/>
        </w:rPr>
        <w:t xml:space="preserve">and run </w:t>
      </w:r>
      <w:r>
        <w:rPr>
          <w:rFonts w:cs="Calibri"/>
          <w:sz w:val="24"/>
          <w:shd w:val="clear" w:color="auto" w:fill="FFFFFF"/>
        </w:rPr>
        <w:t>a blood routine and fecal occult blood test.</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b/>
          <w:bCs/>
          <w:sz w:val="24"/>
          <w:shd w:val="clear" w:color="auto" w:fill="FFFFFF"/>
        </w:rPr>
      </w:pPr>
      <w:r>
        <w:rPr>
          <w:rFonts w:cs="Calibri"/>
          <w:b/>
          <w:bCs/>
          <w:sz w:val="24"/>
          <w:shd w:val="clear" w:color="auto" w:fill="FFFFFF"/>
        </w:rPr>
        <w:t xml:space="preserve">Access and </w:t>
      </w:r>
      <w:r>
        <w:rPr>
          <w:rFonts w:hint="eastAsia" w:cs="Calibri"/>
          <w:b/>
          <w:bCs/>
          <w:sz w:val="24"/>
          <w:shd w:val="clear" w:color="auto" w:fill="FFFFFF"/>
        </w:rPr>
        <w:t>C</w:t>
      </w:r>
      <w:r>
        <w:rPr>
          <w:rFonts w:cs="Calibri"/>
          <w:b/>
          <w:bCs/>
          <w:sz w:val="24"/>
          <w:shd w:val="clear" w:color="auto" w:fill="FFFFFF"/>
        </w:rPr>
        <w:t>onfidentiality of medical records</w:t>
      </w:r>
    </w:p>
    <w:p>
      <w:pPr>
        <w:adjustRightInd w:val="0"/>
        <w:snapToGrid w:val="0"/>
        <w:spacing w:line="360" w:lineRule="auto"/>
        <w:rPr>
          <w:rFonts w:cs="Calibri"/>
          <w:sz w:val="24"/>
          <w:shd w:val="clear" w:color="auto" w:fill="FFFFFF"/>
        </w:rPr>
      </w:pPr>
      <w:r>
        <w:rPr>
          <w:rFonts w:hint="eastAsia" w:cs="Calibri"/>
          <w:sz w:val="24"/>
          <w:shd w:val="clear" w:color="auto" w:fill="FFFFFF"/>
        </w:rPr>
        <w:t>Your p</w:t>
      </w:r>
      <w:r>
        <w:rPr>
          <w:rFonts w:cs="Calibri"/>
          <w:sz w:val="24"/>
          <w:shd w:val="clear" w:color="auto" w:fill="FFFFFF"/>
        </w:rPr>
        <w:t xml:space="preserve">ersonal information will be kept confidential in this </w:t>
      </w:r>
      <w:r>
        <w:rPr>
          <w:rFonts w:hint="eastAsia" w:cs="Calibri"/>
          <w:sz w:val="24"/>
          <w:shd w:val="clear" w:color="auto" w:fill="FFFFFF"/>
        </w:rPr>
        <w:t>study</w:t>
      </w:r>
      <w:r>
        <w:rPr>
          <w:rFonts w:cs="Calibri"/>
          <w:sz w:val="24"/>
          <w:shd w:val="clear" w:color="auto" w:fill="FFFFFF"/>
        </w:rPr>
        <w:t>.</w:t>
      </w:r>
      <w:r>
        <w:rPr>
          <w:rFonts w:hint="eastAsia" w:cs="Calibri"/>
          <w:sz w:val="24"/>
          <w:shd w:val="clear" w:color="auto" w:fill="FFFFFF"/>
        </w:rPr>
        <w:t xml:space="preserve"> </w:t>
      </w:r>
      <w:r>
        <w:rPr>
          <w:rFonts w:cs="Calibri"/>
          <w:sz w:val="24"/>
          <w:shd w:val="clear" w:color="auto" w:fill="FFFFFF"/>
        </w:rPr>
        <w:t>When recording study results, the study center code and your initials will be used to represent your personal information.</w:t>
      </w:r>
      <w:r>
        <w:rPr>
          <w:rFonts w:hint="eastAsia" w:cs="Calibri"/>
          <w:sz w:val="24"/>
          <w:shd w:val="clear" w:color="auto" w:fill="FFFFFF"/>
        </w:rPr>
        <w:t xml:space="preserve"> </w:t>
      </w:r>
      <w:r>
        <w:rPr>
          <w:rFonts w:cs="Calibri"/>
          <w:sz w:val="24"/>
          <w:shd w:val="clear" w:color="auto" w:fill="FFFFFF"/>
        </w:rPr>
        <w:t>The sponsor, ethics committees, clinical drug trial institutions, State Food and Drug Administration</w:t>
      </w:r>
      <w:r>
        <w:rPr>
          <w:rFonts w:hint="eastAsia" w:cs="Calibri"/>
          <w:sz w:val="24"/>
          <w:shd w:val="clear" w:color="auto" w:fill="FFFFFF"/>
          <w:lang w:val="en-US" w:eastAsia="zh-CN"/>
        </w:rPr>
        <w:t>,</w:t>
      </w:r>
      <w:r>
        <w:rPr>
          <w:rFonts w:cs="Calibri"/>
          <w:sz w:val="24"/>
          <w:shd w:val="clear" w:color="auto" w:fill="FFFFFF"/>
        </w:rPr>
        <w:t xml:space="preserve"> and drug administration departments may access your original medical records for verif</w:t>
      </w:r>
      <w:r>
        <w:rPr>
          <w:rFonts w:hint="eastAsia" w:cs="Calibri"/>
          <w:sz w:val="24"/>
          <w:shd w:val="clear" w:color="auto" w:fill="FFFFFF"/>
        </w:rPr>
        <w:t xml:space="preserve">ying </w:t>
      </w:r>
      <w:r>
        <w:rPr>
          <w:rFonts w:cs="Calibri"/>
          <w:sz w:val="24"/>
          <w:shd w:val="clear" w:color="auto" w:fill="FFFFFF"/>
        </w:rPr>
        <w:t xml:space="preserve">the information collected or </w:t>
      </w:r>
      <w:r>
        <w:rPr>
          <w:rFonts w:hint="eastAsia" w:cs="Calibri"/>
          <w:sz w:val="24"/>
          <w:shd w:val="clear" w:color="auto" w:fill="FFFFFF"/>
        </w:rPr>
        <w:t xml:space="preserve">managing </w:t>
      </w:r>
      <w:r>
        <w:rPr>
          <w:rFonts w:cs="Calibri"/>
          <w:sz w:val="24"/>
          <w:shd w:val="clear" w:color="auto" w:fill="FFFFFF"/>
        </w:rPr>
        <w:t>the clinical trial.</w:t>
      </w:r>
    </w:p>
    <w:p>
      <w:pPr>
        <w:adjustRightInd w:val="0"/>
        <w:snapToGrid w:val="0"/>
        <w:spacing w:line="360" w:lineRule="auto"/>
        <w:rPr>
          <w:rFonts w:cs="Calibri"/>
          <w:sz w:val="24"/>
          <w:shd w:val="clear" w:color="auto" w:fill="FFFFFF"/>
        </w:rPr>
      </w:pPr>
      <w:r>
        <w:rPr>
          <w:rFonts w:hint="eastAsia" w:cs="Calibri"/>
          <w:sz w:val="24"/>
          <w:shd w:val="clear" w:color="auto" w:fill="FFFFFF"/>
        </w:rPr>
        <w:t xml:space="preserve">  If you agree to participate in this study and sign the informed consent form, the sponsor and other above-mentioned personnel can view and copy your medical records including your preoperative and postoperative physical conditions, follow-up examinations, and hospital bills. For the purpose of </w:t>
      </w:r>
      <w:r>
        <w:rPr>
          <w:rFonts w:hint="eastAsia" w:cs="Calibri"/>
          <w:sz w:val="24"/>
          <w:shd w:val="clear" w:color="auto" w:fill="FFFFFF"/>
          <w:lang w:val="en-US" w:eastAsia="zh-CN"/>
        </w:rPr>
        <w:t xml:space="preserve">the </w:t>
      </w:r>
      <w:r>
        <w:rPr>
          <w:rFonts w:hint="eastAsia" w:cs="Calibri"/>
          <w:sz w:val="24"/>
          <w:shd w:val="clear" w:color="auto" w:fill="FFFFFF"/>
        </w:rPr>
        <w:t>academy, the Research Committee may review partial medical records (such as discharge reports or electrocardiograms, etc.) that contain your name. All patient data will be kept strictly confidential in accordance with local data protection laws. There is no time limit to the use of health information.</w:t>
      </w:r>
    </w:p>
    <w:p>
      <w:pPr>
        <w:adjustRightInd w:val="0"/>
        <w:snapToGrid w:val="0"/>
        <w:spacing w:line="360" w:lineRule="auto"/>
        <w:rPr>
          <w:rFonts w:cs="Calibri"/>
          <w:sz w:val="24"/>
          <w:shd w:val="clear" w:color="auto" w:fill="FFFFFF"/>
        </w:rPr>
      </w:pPr>
      <w:r>
        <w:rPr>
          <w:rFonts w:hint="eastAsia" w:cs="Calibri"/>
          <w:sz w:val="24"/>
          <w:shd w:val="clear" w:color="auto" w:fill="FFFFFF"/>
        </w:rPr>
        <w:t xml:space="preserve">  All medical data about you will be kept by the sponsor in secure computer files that will be analyzed along with data from other participants. Your name and any other personal data will not appear in these files. The results of this study may be published. At that time your identity will not be revealed.</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sz w:val="24"/>
          <w:shd w:val="clear" w:color="auto" w:fill="FFFFFF"/>
        </w:rPr>
      </w:pPr>
      <w:r>
        <w:rPr>
          <w:rFonts w:cs="Calibri"/>
          <w:b/>
          <w:bCs/>
          <w:sz w:val="24"/>
          <w:shd w:val="clear" w:color="auto" w:fill="FFFFFF"/>
        </w:rPr>
        <w:t xml:space="preserve">Volunteering or </w:t>
      </w:r>
      <w:r>
        <w:rPr>
          <w:rFonts w:hint="eastAsia" w:cs="Calibri"/>
          <w:b/>
          <w:bCs/>
          <w:sz w:val="24"/>
          <w:shd w:val="clear" w:color="auto" w:fill="FFFFFF"/>
        </w:rPr>
        <w:t>W</w:t>
      </w:r>
      <w:r>
        <w:rPr>
          <w:rFonts w:cs="Calibri"/>
          <w:b/>
          <w:bCs/>
          <w:sz w:val="24"/>
          <w:shd w:val="clear" w:color="auto" w:fill="FFFFFF"/>
        </w:rPr>
        <w:t xml:space="preserve">ithdrawing </w:t>
      </w:r>
    </w:p>
    <w:p>
      <w:pPr>
        <w:adjustRightInd w:val="0"/>
        <w:snapToGrid w:val="0"/>
        <w:spacing w:line="360" w:lineRule="auto"/>
        <w:rPr>
          <w:rFonts w:cs="Calibri"/>
          <w:sz w:val="24"/>
          <w:shd w:val="clear" w:color="auto" w:fill="FFFFFF"/>
        </w:rPr>
      </w:pPr>
      <w:r>
        <w:rPr>
          <w:rFonts w:cs="Calibri"/>
          <w:sz w:val="24"/>
          <w:shd w:val="clear" w:color="auto" w:fill="FFFFFF"/>
        </w:rPr>
        <w:t>You</w:t>
      </w:r>
      <w:r>
        <w:rPr>
          <w:rFonts w:hint="eastAsia" w:cs="Calibri"/>
          <w:sz w:val="24"/>
          <w:shd w:val="clear" w:color="auto" w:fill="FFFFFF"/>
        </w:rPr>
        <w:t xml:space="preserve"> are free to participate</w:t>
      </w:r>
      <w:r>
        <w:rPr>
          <w:rFonts w:cs="Calibri"/>
          <w:sz w:val="24"/>
          <w:shd w:val="clear" w:color="auto" w:fill="FFFFFF"/>
        </w:rPr>
        <w:t xml:space="preserve"> in this </w:t>
      </w:r>
      <w:r>
        <w:rPr>
          <w:rFonts w:hint="eastAsia" w:cs="Calibri"/>
          <w:sz w:val="24"/>
          <w:shd w:val="clear" w:color="auto" w:fill="FFFFFF"/>
        </w:rPr>
        <w:t>study</w:t>
      </w:r>
      <w:r>
        <w:rPr>
          <w:rFonts w:cs="Calibri"/>
          <w:sz w:val="24"/>
          <w:shd w:val="clear" w:color="auto" w:fill="FFFFFF"/>
        </w:rPr>
        <w:t xml:space="preserve">. </w:t>
      </w:r>
      <w:r>
        <w:rPr>
          <w:rFonts w:hint="eastAsia" w:cs="Calibri"/>
          <w:sz w:val="24"/>
          <w:shd w:val="clear" w:color="auto" w:fill="FFFFFF"/>
        </w:rPr>
        <w:t>R</w:t>
      </w:r>
      <w:r>
        <w:rPr>
          <w:rFonts w:cs="Calibri"/>
          <w:sz w:val="24"/>
          <w:shd w:val="clear" w:color="auto" w:fill="FFFFFF"/>
        </w:rPr>
        <w:t>efus</w:t>
      </w:r>
      <w:r>
        <w:rPr>
          <w:rFonts w:hint="eastAsia" w:cs="Calibri"/>
          <w:sz w:val="24"/>
          <w:shd w:val="clear" w:color="auto" w:fill="FFFFFF"/>
        </w:rPr>
        <w:t xml:space="preserve">ing </w:t>
      </w:r>
      <w:r>
        <w:rPr>
          <w:rFonts w:cs="Calibri"/>
          <w:sz w:val="24"/>
          <w:shd w:val="clear" w:color="auto" w:fill="FFFFFF"/>
        </w:rPr>
        <w:t>participat</w:t>
      </w:r>
      <w:r>
        <w:rPr>
          <w:rFonts w:hint="eastAsia" w:cs="Calibri"/>
          <w:sz w:val="24"/>
          <w:shd w:val="clear" w:color="auto" w:fill="FFFFFF"/>
        </w:rPr>
        <w:t>ion</w:t>
      </w:r>
      <w:r>
        <w:rPr>
          <w:rFonts w:cs="Calibri"/>
          <w:sz w:val="24"/>
          <w:shd w:val="clear" w:color="auto" w:fill="FFFFFF"/>
        </w:rPr>
        <w:t xml:space="preserve"> will not have any negative impact on your current or future medical care. </w:t>
      </w:r>
      <w:r>
        <w:rPr>
          <w:rFonts w:hint="eastAsia" w:cs="Calibri"/>
          <w:sz w:val="24"/>
          <w:shd w:val="clear" w:color="auto" w:fill="FFFFFF"/>
        </w:rPr>
        <w:t>If</w:t>
      </w:r>
      <w:r>
        <w:rPr>
          <w:rFonts w:cs="Calibri"/>
          <w:sz w:val="24"/>
          <w:shd w:val="clear" w:color="auto" w:fill="FFFFFF"/>
        </w:rPr>
        <w:t xml:space="preserve"> </w:t>
      </w:r>
      <w:r>
        <w:rPr>
          <w:rFonts w:hint="eastAsia" w:cs="Calibri"/>
          <w:sz w:val="24"/>
          <w:shd w:val="clear" w:color="auto" w:fill="FFFFFF"/>
        </w:rPr>
        <w:t>you agree</w:t>
      </w:r>
      <w:r>
        <w:rPr>
          <w:rFonts w:cs="Calibri"/>
          <w:sz w:val="24"/>
          <w:shd w:val="clear" w:color="auto" w:fill="FFFFFF"/>
        </w:rPr>
        <w:t xml:space="preserve"> to </w:t>
      </w:r>
      <w:r>
        <w:rPr>
          <w:rFonts w:hint="eastAsia" w:cs="Calibri"/>
          <w:sz w:val="24"/>
          <w:shd w:val="clear" w:color="auto" w:fill="FFFFFF"/>
        </w:rPr>
        <w:t>take part</w:t>
      </w:r>
      <w:r>
        <w:rPr>
          <w:rFonts w:cs="Calibri"/>
          <w:sz w:val="24"/>
          <w:shd w:val="clear" w:color="auto" w:fill="FFFFFF"/>
        </w:rPr>
        <w:t xml:space="preserve">, you can change your mind and tell </w:t>
      </w:r>
      <w:r>
        <w:rPr>
          <w:rFonts w:hint="eastAsia" w:cs="Calibri"/>
          <w:sz w:val="24"/>
          <w:shd w:val="clear" w:color="auto" w:fill="FFFFFF"/>
        </w:rPr>
        <w:t>medical workers</w:t>
      </w:r>
      <w:r>
        <w:rPr>
          <w:rFonts w:cs="Calibri"/>
          <w:sz w:val="24"/>
          <w:shd w:val="clear" w:color="auto" w:fill="FFFFFF"/>
        </w:rPr>
        <w:t xml:space="preserve"> to quit the </w:t>
      </w:r>
      <w:r>
        <w:rPr>
          <w:rFonts w:hint="eastAsia" w:cs="Calibri"/>
          <w:sz w:val="24"/>
          <w:shd w:val="clear" w:color="auto" w:fill="FFFFFF"/>
        </w:rPr>
        <w:t xml:space="preserve">study </w:t>
      </w:r>
      <w:r>
        <w:rPr>
          <w:rFonts w:cs="Calibri"/>
          <w:sz w:val="24"/>
          <w:shd w:val="clear" w:color="auto" w:fill="FFFFFF"/>
        </w:rPr>
        <w:t>at any time</w:t>
      </w:r>
      <w:r>
        <w:rPr>
          <w:rFonts w:hint="eastAsia" w:cs="Calibri"/>
          <w:sz w:val="24"/>
          <w:shd w:val="clear" w:color="auto" w:fill="FFFFFF"/>
        </w:rPr>
        <w:t>.</w:t>
      </w:r>
      <w:r>
        <w:rPr>
          <w:rFonts w:cs="Calibri"/>
          <w:sz w:val="24"/>
          <w:shd w:val="clear" w:color="auto" w:fill="FFFFFF"/>
        </w:rPr>
        <w:t xml:space="preserve"> </w:t>
      </w:r>
      <w:r>
        <w:rPr>
          <w:rFonts w:hint="eastAsia" w:cs="Calibri"/>
          <w:sz w:val="24"/>
          <w:shd w:val="clear" w:color="auto" w:fill="FFFFFF"/>
        </w:rPr>
        <w:t>It also don</w:t>
      </w:r>
      <w:r>
        <w:rPr>
          <w:rFonts w:cs="Calibri"/>
          <w:sz w:val="24"/>
          <w:shd w:val="clear" w:color="auto" w:fill="FFFFFF"/>
        </w:rPr>
        <w:t>’</w:t>
      </w:r>
      <w:r>
        <w:rPr>
          <w:rFonts w:hint="eastAsia" w:cs="Calibri"/>
          <w:sz w:val="24"/>
          <w:shd w:val="clear" w:color="auto" w:fill="FFFFFF"/>
        </w:rPr>
        <w:t xml:space="preserve">t </w:t>
      </w:r>
      <w:r>
        <w:rPr>
          <w:rFonts w:cs="Calibri"/>
          <w:sz w:val="24"/>
          <w:shd w:val="clear" w:color="auto" w:fill="FFFFFF"/>
        </w:rPr>
        <w:t xml:space="preserve">affect your </w:t>
      </w:r>
      <w:r>
        <w:rPr>
          <w:rFonts w:hint="eastAsia" w:cs="Calibri"/>
          <w:sz w:val="24"/>
          <w:shd w:val="clear" w:color="auto" w:fill="FFFFFF"/>
        </w:rPr>
        <w:t>standard of</w:t>
      </w:r>
      <w:r>
        <w:rPr>
          <w:rFonts w:cs="Calibri"/>
          <w:sz w:val="24"/>
          <w:shd w:val="clear" w:color="auto" w:fill="FFFFFF"/>
        </w:rPr>
        <w:t xml:space="preserve"> care.</w:t>
      </w:r>
    </w:p>
    <w:p>
      <w:pPr>
        <w:adjustRightInd w:val="0"/>
        <w:snapToGrid w:val="0"/>
        <w:spacing w:line="360" w:lineRule="auto"/>
        <w:ind w:firstLine="480" w:firstLineChars="200"/>
        <w:rPr>
          <w:rFonts w:cs="Calibri"/>
          <w:sz w:val="24"/>
          <w:shd w:val="clear" w:color="auto" w:fill="FFFFFF"/>
        </w:rPr>
      </w:pPr>
      <w:r>
        <w:rPr>
          <w:rFonts w:cs="Calibri"/>
          <w:sz w:val="24"/>
          <w:shd w:val="clear" w:color="auto" w:fill="FFFFFF"/>
        </w:rPr>
        <w:t xml:space="preserve">After knowing the details of the </w:t>
      </w:r>
      <w:r>
        <w:rPr>
          <w:rFonts w:hint="eastAsia" w:cs="Calibri"/>
          <w:sz w:val="24"/>
          <w:shd w:val="clear" w:color="auto" w:fill="FFFFFF"/>
        </w:rPr>
        <w:t>study</w:t>
      </w:r>
      <w:r>
        <w:rPr>
          <w:rFonts w:cs="Calibri"/>
          <w:sz w:val="24"/>
          <w:shd w:val="clear" w:color="auto" w:fill="FFFFFF"/>
        </w:rPr>
        <w:t xml:space="preserve">, you have the right </w:t>
      </w:r>
      <w:r>
        <w:rPr>
          <w:rFonts w:hint="eastAsia" w:cs="Calibri"/>
          <w:sz w:val="24"/>
          <w:shd w:val="clear" w:color="auto" w:fill="FFFFFF"/>
        </w:rPr>
        <w:t>of</w:t>
      </w:r>
      <w:r>
        <w:rPr>
          <w:rFonts w:cs="Calibri"/>
          <w:sz w:val="24"/>
          <w:shd w:val="clear" w:color="auto" w:fill="FFFFFF"/>
        </w:rPr>
        <w:t xml:space="preserve"> refus</w:t>
      </w:r>
      <w:r>
        <w:rPr>
          <w:rFonts w:hint="eastAsia" w:cs="Calibri"/>
          <w:sz w:val="24"/>
          <w:shd w:val="clear" w:color="auto" w:fill="FFFFFF"/>
        </w:rPr>
        <w:t>ing</w:t>
      </w:r>
      <w:r>
        <w:rPr>
          <w:rFonts w:cs="Calibri"/>
          <w:sz w:val="24"/>
          <w:shd w:val="clear" w:color="auto" w:fill="FFFFFF"/>
        </w:rPr>
        <w:t xml:space="preserve"> to sign the </w:t>
      </w:r>
      <w:r>
        <w:rPr>
          <w:rFonts w:hint="eastAsia" w:cs="Calibri"/>
          <w:sz w:val="24"/>
          <w:shd w:val="clear" w:color="auto" w:fill="FFFFFF"/>
        </w:rPr>
        <w:t>informed</w:t>
      </w:r>
      <w:r>
        <w:rPr>
          <w:rFonts w:cs="Calibri"/>
          <w:sz w:val="24"/>
          <w:shd w:val="clear" w:color="auto" w:fill="FFFFFF"/>
        </w:rPr>
        <w:t xml:space="preserve"> </w:t>
      </w:r>
      <w:r>
        <w:rPr>
          <w:rFonts w:hint="eastAsia" w:cs="Calibri"/>
          <w:sz w:val="24"/>
          <w:shd w:val="clear" w:color="auto" w:fill="FFFFFF"/>
          <w:lang w:val="en-US" w:eastAsia="zh-CN"/>
        </w:rPr>
        <w:t>consent</w:t>
      </w:r>
      <w:r>
        <w:rPr>
          <w:rFonts w:cs="Calibri"/>
          <w:sz w:val="24"/>
          <w:shd w:val="clear" w:color="auto" w:fill="FFFFFF"/>
        </w:rPr>
        <w:t xml:space="preserve">. If you have any questions </w:t>
      </w:r>
      <w:r>
        <w:rPr>
          <w:rFonts w:hint="eastAsia" w:cs="Calibri"/>
          <w:sz w:val="24"/>
          <w:shd w:val="clear" w:color="auto" w:fill="FFFFFF"/>
        </w:rPr>
        <w:t>about</w:t>
      </w:r>
      <w:r>
        <w:rPr>
          <w:rFonts w:cs="Calibri"/>
          <w:sz w:val="24"/>
          <w:shd w:val="clear" w:color="auto" w:fill="FFFFFF"/>
        </w:rPr>
        <w:t xml:space="preserve"> this </w:t>
      </w:r>
      <w:r>
        <w:rPr>
          <w:rFonts w:hint="eastAsia" w:cs="Calibri"/>
          <w:sz w:val="24"/>
          <w:shd w:val="clear" w:color="auto" w:fill="FFFFFF"/>
        </w:rPr>
        <w:t>study</w:t>
      </w:r>
      <w:r>
        <w:rPr>
          <w:rFonts w:cs="Calibri"/>
          <w:sz w:val="24"/>
          <w:shd w:val="clear" w:color="auto" w:fill="FFFFFF"/>
        </w:rPr>
        <w:t>, please contact</w:t>
      </w:r>
      <w:r>
        <w:rPr>
          <w:rFonts w:hint="eastAsia" w:cs="Calibri"/>
          <w:sz w:val="24"/>
          <w:shd w:val="clear" w:color="auto" w:fill="FFFFFF"/>
        </w:rPr>
        <w:t xml:space="preserve"> medical workers</w:t>
      </w:r>
      <w:r>
        <w:rPr>
          <w:rFonts w:cs="Calibri"/>
          <w:sz w:val="24"/>
          <w:shd w:val="clear" w:color="auto" w:fill="FFFFFF"/>
        </w:rPr>
        <w:t>. Contact as below:</w:t>
      </w:r>
    </w:p>
    <w:p>
      <w:pPr>
        <w:adjustRightInd w:val="0"/>
        <w:snapToGrid w:val="0"/>
        <w:spacing w:line="360" w:lineRule="auto"/>
        <w:rPr>
          <w:rFonts w:hAnsi="宋体"/>
          <w:sz w:val="24"/>
          <w:u w:val="single"/>
        </w:rPr>
      </w:pPr>
      <w:r>
        <w:rPr>
          <w:rFonts w:hint="eastAsia" w:hAnsi="宋体"/>
          <w:sz w:val="24"/>
        </w:rPr>
        <w:t>Investigator:</w:t>
      </w:r>
      <w:r>
        <w:rPr>
          <w:rFonts w:hint="eastAsia" w:hAnsi="宋体"/>
          <w:sz w:val="24"/>
          <w:u w:val="single"/>
        </w:rPr>
        <w:t xml:space="preserve"> </w:t>
      </w:r>
      <w:r>
        <w:rPr>
          <w:rFonts w:hAnsi="宋体"/>
          <w:sz w:val="24"/>
          <w:u w:val="single"/>
        </w:rPr>
        <w:t xml:space="preserve">         </w:t>
      </w:r>
      <w:r>
        <w:rPr>
          <w:rFonts w:hAnsi="宋体"/>
          <w:sz w:val="24"/>
        </w:rPr>
        <w:t xml:space="preserve">   </w:t>
      </w:r>
      <w:r>
        <w:rPr>
          <w:rFonts w:hint="eastAsia" w:hAnsi="宋体"/>
          <w:sz w:val="24"/>
        </w:rPr>
        <w:t>Phone number:</w:t>
      </w:r>
      <w:r>
        <w:rPr>
          <w:rFonts w:hint="eastAsia" w:hAnsi="宋体"/>
          <w:sz w:val="24"/>
          <w:u w:val="single"/>
        </w:rPr>
        <w:t xml:space="preserve"> </w:t>
      </w:r>
      <w:r>
        <w:rPr>
          <w:rFonts w:hAnsi="宋体"/>
          <w:sz w:val="24"/>
          <w:u w:val="single"/>
        </w:rPr>
        <w:t xml:space="preserve">                     </w:t>
      </w:r>
    </w:p>
    <w:p>
      <w:pPr>
        <w:adjustRightInd w:val="0"/>
        <w:snapToGrid w:val="0"/>
        <w:spacing w:line="360" w:lineRule="auto"/>
        <w:ind w:firstLine="480" w:firstLineChars="200"/>
        <w:rPr>
          <w:sz w:val="24"/>
          <w:szCs w:val="28"/>
          <w:lang w:bidi="ar"/>
        </w:rPr>
      </w:pPr>
      <w:r>
        <w:rPr>
          <w:rFonts w:hAnsi="宋体"/>
          <w:sz w:val="24"/>
        </w:rPr>
        <w:t xml:space="preserve">If you have questions </w:t>
      </w:r>
      <w:r>
        <w:rPr>
          <w:rFonts w:hint="eastAsia" w:hAnsi="宋体"/>
          <w:sz w:val="24"/>
        </w:rPr>
        <w:t>about</w:t>
      </w:r>
      <w:r>
        <w:rPr>
          <w:rFonts w:hAnsi="宋体"/>
          <w:sz w:val="24"/>
        </w:rPr>
        <w:t xml:space="preserve"> the right</w:t>
      </w:r>
      <w:r>
        <w:rPr>
          <w:rFonts w:hint="eastAsia" w:hAnsi="宋体"/>
          <w:sz w:val="24"/>
        </w:rPr>
        <w:t>s</w:t>
      </w:r>
      <w:r>
        <w:rPr>
          <w:rFonts w:hAnsi="宋体"/>
          <w:sz w:val="24"/>
        </w:rPr>
        <w:t xml:space="preserve"> of the subjects, you can contact</w:t>
      </w:r>
      <w:r>
        <w:rPr>
          <w:rFonts w:hint="eastAsia" w:hAnsi="宋体"/>
          <w:sz w:val="24"/>
        </w:rPr>
        <w:t xml:space="preserve"> </w:t>
      </w:r>
      <w:r>
        <w:rPr>
          <w:rFonts w:cs="Calibri"/>
          <w:sz w:val="24"/>
          <w:shd w:val="clear" w:color="auto" w:fill="FFFFFF"/>
        </w:rPr>
        <w:t xml:space="preserve">the Ethics Committee of </w:t>
      </w:r>
      <w:r>
        <w:rPr>
          <w:rFonts w:hint="eastAsia"/>
          <w:sz w:val="24"/>
          <w:szCs w:val="28"/>
          <w:lang w:bidi="ar"/>
        </w:rPr>
        <w:t>General Hospital of Northern Theater Command.</w:t>
      </w:r>
    </w:p>
    <w:p>
      <w:pPr>
        <w:adjustRightInd w:val="0"/>
        <w:snapToGrid w:val="0"/>
        <w:spacing w:line="360" w:lineRule="auto"/>
        <w:rPr>
          <w:rFonts w:hAnsi="宋体"/>
          <w:sz w:val="24"/>
          <w:u w:val="single"/>
        </w:rPr>
      </w:pPr>
      <w:r>
        <w:rPr>
          <w:rFonts w:hint="eastAsia" w:hAnsi="宋体"/>
          <w:sz w:val="24"/>
        </w:rPr>
        <w:t>Phone number:</w:t>
      </w:r>
      <w:r>
        <w:rPr>
          <w:rFonts w:hint="eastAsia" w:hAnsi="宋体"/>
          <w:sz w:val="24"/>
          <w:u w:val="single"/>
        </w:rPr>
        <w:t xml:space="preserve"> </w:t>
      </w:r>
      <w:r>
        <w:rPr>
          <w:rFonts w:hAnsi="宋体"/>
          <w:sz w:val="24"/>
          <w:u w:val="single"/>
        </w:rPr>
        <w:t xml:space="preserve">                     </w:t>
      </w: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sz w:val="24"/>
          <w:szCs w:val="28"/>
          <w:lang w:bidi="ar"/>
        </w:rPr>
      </w:pPr>
    </w:p>
    <w:p>
      <w:pPr>
        <w:adjustRightInd w:val="0"/>
        <w:snapToGrid w:val="0"/>
        <w:spacing w:line="360" w:lineRule="auto"/>
        <w:ind w:firstLine="480" w:firstLineChars="200"/>
        <w:rPr>
          <w:ins w:id="0" w:author="李 靖媛" w:date="2022-06-18T21:45:00Z"/>
          <w:sz w:val="24"/>
          <w:szCs w:val="28"/>
          <w:lang w:bidi="ar"/>
        </w:rPr>
      </w:pPr>
    </w:p>
    <w:p>
      <w:pPr>
        <w:adjustRightInd w:val="0"/>
        <w:snapToGrid w:val="0"/>
        <w:spacing w:line="360" w:lineRule="auto"/>
        <w:ind w:firstLine="480" w:firstLineChars="200"/>
        <w:rPr>
          <w:rFonts w:hint="eastAsia"/>
          <w:sz w:val="24"/>
          <w:szCs w:val="28"/>
          <w:lang w:bidi="ar"/>
        </w:rPr>
      </w:pPr>
    </w:p>
    <w:p>
      <w:pPr>
        <w:adjustRightInd w:val="0"/>
        <w:snapToGrid w:val="0"/>
        <w:spacing w:line="360" w:lineRule="auto"/>
        <w:ind w:firstLine="562" w:firstLineChars="200"/>
        <w:jc w:val="center"/>
        <w:rPr>
          <w:b/>
          <w:bCs/>
          <w:sz w:val="28"/>
          <w:szCs w:val="28"/>
          <w:lang w:bidi="ar"/>
        </w:rPr>
      </w:pPr>
      <w:r>
        <w:rPr>
          <w:b/>
          <w:bCs/>
          <w:sz w:val="28"/>
          <w:szCs w:val="28"/>
          <w:lang w:bidi="ar"/>
        </w:rPr>
        <w:t>Informed Consent Signing Page</w:t>
      </w:r>
    </w:p>
    <w:p>
      <w:pPr>
        <w:adjustRightInd w:val="0"/>
        <w:snapToGrid w:val="0"/>
        <w:spacing w:line="360" w:lineRule="auto"/>
        <w:jc w:val="left"/>
        <w:rPr>
          <w:b/>
          <w:bCs/>
          <w:sz w:val="24"/>
          <w:szCs w:val="28"/>
          <w:lang w:bidi="ar"/>
        </w:rPr>
      </w:pPr>
      <w:r>
        <w:rPr>
          <w:b/>
          <w:bCs/>
          <w:sz w:val="24"/>
          <w:szCs w:val="28"/>
          <w:lang w:bidi="ar"/>
        </w:rPr>
        <w:t>Investigator Statement</w:t>
      </w:r>
    </w:p>
    <w:p>
      <w:pPr>
        <w:adjustRightInd w:val="0"/>
        <w:snapToGrid w:val="0"/>
        <w:spacing w:line="360" w:lineRule="auto"/>
        <w:ind w:firstLine="480" w:firstLineChars="200"/>
        <w:rPr>
          <w:sz w:val="24"/>
          <w:szCs w:val="28"/>
          <w:lang w:bidi="ar"/>
        </w:rPr>
      </w:pPr>
      <w:r>
        <w:rPr>
          <w:sz w:val="24"/>
          <w:szCs w:val="28"/>
          <w:lang w:bidi="ar"/>
        </w:rPr>
        <w:t xml:space="preserve">“I have informed </w:t>
      </w:r>
      <w:r>
        <w:rPr>
          <w:rFonts w:hint="eastAsia"/>
          <w:sz w:val="24"/>
          <w:szCs w:val="28"/>
          <w:lang w:val="en-US" w:eastAsia="zh-CN" w:bidi="ar"/>
        </w:rPr>
        <w:t xml:space="preserve">the </w:t>
      </w:r>
      <w:r>
        <w:rPr>
          <w:rFonts w:hint="eastAsia"/>
          <w:sz w:val="24"/>
          <w:szCs w:val="28"/>
          <w:lang w:bidi="ar"/>
        </w:rPr>
        <w:t xml:space="preserve">subject </w:t>
      </w:r>
      <w:r>
        <w:rPr>
          <w:sz w:val="24"/>
          <w:szCs w:val="28"/>
          <w:lang w:bidi="ar"/>
        </w:rPr>
        <w:t xml:space="preserve">the </w:t>
      </w:r>
      <w:r>
        <w:rPr>
          <w:rFonts w:hint="eastAsia"/>
          <w:sz w:val="24"/>
          <w:szCs w:val="28"/>
          <w:lang w:val="en-US" w:eastAsia="zh-CN" w:bidi="ar"/>
        </w:rPr>
        <w:t xml:space="preserve">following </w:t>
      </w:r>
      <w:r>
        <w:rPr>
          <w:rFonts w:hint="eastAsia"/>
          <w:sz w:val="24"/>
          <w:szCs w:val="28"/>
          <w:lang w:bidi="ar"/>
        </w:rPr>
        <w:t xml:space="preserve">information: (1) The </w:t>
      </w:r>
      <w:r>
        <w:rPr>
          <w:sz w:val="24"/>
          <w:szCs w:val="28"/>
          <w:lang w:bidi="ar"/>
        </w:rPr>
        <w:t>background, purpose, risks</w:t>
      </w:r>
      <w:r>
        <w:rPr>
          <w:rFonts w:hint="eastAsia"/>
          <w:sz w:val="24"/>
          <w:szCs w:val="28"/>
          <w:lang w:val="en-US" w:eastAsia="zh-CN" w:bidi="ar"/>
        </w:rPr>
        <w:t>,</w:t>
      </w:r>
      <w:r>
        <w:rPr>
          <w:sz w:val="24"/>
          <w:szCs w:val="28"/>
          <w:lang w:bidi="ar"/>
        </w:rPr>
        <w:t xml:space="preserve"> and benefits of the </w:t>
      </w:r>
      <w:r>
        <w:rPr>
          <w:rFonts w:hint="eastAsia"/>
          <w:sz w:val="24"/>
          <w:szCs w:val="28"/>
          <w:lang w:bidi="ar"/>
        </w:rPr>
        <w:t xml:space="preserve">study; (2) The subject </w:t>
      </w:r>
      <w:r>
        <w:rPr>
          <w:rFonts w:hint="eastAsia"/>
          <w:sz w:val="24"/>
          <w:szCs w:val="28"/>
          <w:lang w:val="en-US" w:eastAsia="zh-CN" w:bidi="ar"/>
        </w:rPr>
        <w:t xml:space="preserve">has </w:t>
      </w:r>
      <w:r>
        <w:rPr>
          <w:sz w:val="24"/>
          <w:szCs w:val="28"/>
          <w:lang w:bidi="ar"/>
        </w:rPr>
        <w:t xml:space="preserve">sufficient time to read the informed consent, discuss it with others, and </w:t>
      </w:r>
      <w:r>
        <w:rPr>
          <w:rFonts w:hint="eastAsia"/>
          <w:sz w:val="24"/>
          <w:szCs w:val="28"/>
          <w:lang w:bidi="ar"/>
        </w:rPr>
        <w:t>ask</w:t>
      </w:r>
      <w:r>
        <w:rPr>
          <w:sz w:val="24"/>
          <w:szCs w:val="28"/>
          <w:lang w:bidi="ar"/>
        </w:rPr>
        <w:t xml:space="preserve"> questions about the </w:t>
      </w:r>
      <w:r>
        <w:rPr>
          <w:rFonts w:hint="eastAsia"/>
          <w:sz w:val="24"/>
          <w:szCs w:val="28"/>
          <w:lang w:bidi="ar"/>
        </w:rPr>
        <w:t>study; (3) The subject</w:t>
      </w:r>
      <w:r>
        <w:rPr>
          <w:sz w:val="24"/>
          <w:szCs w:val="28"/>
          <w:lang w:bidi="ar"/>
        </w:rPr>
        <w:t xml:space="preserve"> </w:t>
      </w:r>
      <w:r>
        <w:rPr>
          <w:rFonts w:hint="eastAsia"/>
          <w:sz w:val="24"/>
          <w:szCs w:val="28"/>
          <w:lang w:bidi="ar"/>
        </w:rPr>
        <w:t>can</w:t>
      </w:r>
      <w:r>
        <w:rPr>
          <w:sz w:val="24"/>
          <w:szCs w:val="28"/>
          <w:lang w:bidi="ar"/>
        </w:rPr>
        <w:t xml:space="preserve"> contact doctors and nurses at any time when encountering problems related to the project, and contact</w:t>
      </w:r>
      <w:r>
        <w:rPr>
          <w:rFonts w:hint="eastAsia"/>
          <w:sz w:val="24"/>
          <w:szCs w:val="28"/>
          <w:lang w:bidi="ar"/>
        </w:rPr>
        <w:t xml:space="preserve"> </w:t>
      </w:r>
      <w:r>
        <w:rPr>
          <w:rFonts w:cs="Calibri"/>
          <w:sz w:val="24"/>
          <w:shd w:val="clear" w:color="auto" w:fill="FFFFFF"/>
        </w:rPr>
        <w:t xml:space="preserve">the Ethics Committee of </w:t>
      </w:r>
      <w:r>
        <w:rPr>
          <w:rFonts w:hint="eastAsia"/>
          <w:sz w:val="24"/>
          <w:szCs w:val="28"/>
          <w:lang w:bidi="ar"/>
        </w:rPr>
        <w:t xml:space="preserve">General Hospital of Northern Theater Command </w:t>
      </w:r>
      <w:r>
        <w:rPr>
          <w:sz w:val="24"/>
          <w:szCs w:val="28"/>
          <w:lang w:bidi="ar"/>
        </w:rPr>
        <w:t>at any time when encountering problems related to their rights</w:t>
      </w:r>
      <w:r>
        <w:rPr>
          <w:rFonts w:hint="eastAsia"/>
          <w:sz w:val="24"/>
          <w:szCs w:val="28"/>
          <w:lang w:bidi="ar"/>
        </w:rPr>
        <w:t>.</w:t>
      </w:r>
      <w:r>
        <w:rPr>
          <w:sz w:val="24"/>
          <w:szCs w:val="28"/>
          <w:lang w:bidi="ar"/>
        </w:rPr>
        <w:t xml:space="preserve"> </w:t>
      </w:r>
      <w:r>
        <w:rPr>
          <w:rFonts w:hint="eastAsia"/>
          <w:sz w:val="24"/>
          <w:szCs w:val="28"/>
          <w:lang w:bidi="ar"/>
        </w:rPr>
        <w:t>(4) Relevant c</w:t>
      </w:r>
      <w:r>
        <w:rPr>
          <w:sz w:val="24"/>
          <w:szCs w:val="28"/>
          <w:lang w:bidi="ar"/>
        </w:rPr>
        <w:t>ontact information</w:t>
      </w:r>
      <w:r>
        <w:rPr>
          <w:rFonts w:hint="eastAsia"/>
          <w:sz w:val="24"/>
          <w:szCs w:val="28"/>
          <w:lang w:bidi="ar"/>
        </w:rPr>
        <w:t xml:space="preserve">; (5) The subject is free to </w:t>
      </w:r>
      <w:r>
        <w:rPr>
          <w:sz w:val="24"/>
          <w:szCs w:val="28"/>
          <w:lang w:bidi="ar"/>
        </w:rPr>
        <w:t>withdraw from the</w:t>
      </w:r>
      <w:r>
        <w:rPr>
          <w:rFonts w:hint="eastAsia"/>
          <w:sz w:val="24"/>
          <w:szCs w:val="28"/>
          <w:lang w:bidi="ar"/>
        </w:rPr>
        <w:t xml:space="preserve"> study; (6) The subject </w:t>
      </w:r>
      <w:r>
        <w:rPr>
          <w:sz w:val="24"/>
          <w:szCs w:val="28"/>
          <w:lang w:bidi="ar"/>
        </w:rPr>
        <w:t xml:space="preserve">will </w:t>
      </w:r>
      <w:r>
        <w:rPr>
          <w:rFonts w:hint="eastAsia"/>
          <w:sz w:val="24"/>
          <w:szCs w:val="28"/>
          <w:lang w:bidi="ar"/>
        </w:rPr>
        <w:t>get</w:t>
      </w:r>
      <w:r>
        <w:rPr>
          <w:sz w:val="24"/>
          <w:szCs w:val="28"/>
          <w:lang w:bidi="ar"/>
        </w:rPr>
        <w:t xml:space="preserve"> a copy</w:t>
      </w:r>
      <w:r>
        <w:rPr>
          <w:rFonts w:hint="eastAsia"/>
          <w:sz w:val="24"/>
          <w:szCs w:val="28"/>
          <w:lang w:bidi="ar"/>
        </w:rPr>
        <w:t xml:space="preserve"> </w:t>
      </w:r>
      <w:r>
        <w:rPr>
          <w:sz w:val="24"/>
          <w:szCs w:val="28"/>
          <w:lang w:bidi="ar"/>
        </w:rPr>
        <w:t xml:space="preserve">signed by </w:t>
      </w:r>
      <w:r>
        <w:rPr>
          <w:rFonts w:hint="eastAsia"/>
          <w:sz w:val="24"/>
          <w:szCs w:val="28"/>
          <w:lang w:val="en-US" w:eastAsia="zh-CN" w:bidi="ar"/>
        </w:rPr>
        <w:t xml:space="preserve">researcher </w:t>
      </w:r>
      <w:r>
        <w:rPr>
          <w:rFonts w:hint="eastAsia"/>
          <w:sz w:val="24"/>
          <w:szCs w:val="28"/>
          <w:lang w:bidi="ar"/>
        </w:rPr>
        <w:t>and him/her</w:t>
      </w:r>
      <w:r>
        <w:rPr>
          <w:sz w:val="24"/>
          <w:szCs w:val="28"/>
          <w:lang w:bidi="ar"/>
        </w:rPr>
        <w:t xml:space="preserve"> of this informed consent.</w:t>
      </w:r>
    </w:p>
    <w:p>
      <w:pPr>
        <w:adjustRightInd w:val="0"/>
        <w:snapToGrid w:val="0"/>
        <w:spacing w:line="360" w:lineRule="auto"/>
        <w:rPr>
          <w:rFonts w:cs="Calibri"/>
          <w:sz w:val="24"/>
          <w:shd w:val="clear" w:color="auto" w:fill="FFFFFF"/>
        </w:rPr>
      </w:pPr>
      <w:r>
        <w:rPr>
          <w:rFonts w:hint="eastAsia"/>
          <w:sz w:val="24"/>
          <w:szCs w:val="28"/>
          <w:lang w:bidi="ar"/>
        </w:rPr>
        <w:t>S</w:t>
      </w:r>
      <w:r>
        <w:rPr>
          <w:sz w:val="24"/>
          <w:szCs w:val="28"/>
          <w:lang w:bidi="ar"/>
        </w:rPr>
        <w:t>ignature</w:t>
      </w:r>
      <w:r>
        <w:rPr>
          <w:rFonts w:hint="eastAsia"/>
          <w:sz w:val="24"/>
          <w:szCs w:val="28"/>
          <w:lang w:bidi="ar"/>
        </w:rPr>
        <w:t xml:space="preserve"> of investigator: </w:t>
      </w:r>
      <w:r>
        <w:rPr>
          <w:sz w:val="24"/>
          <w:u w:val="single"/>
        </w:rPr>
        <w:t xml:space="preserve">               </w:t>
      </w:r>
      <w:r>
        <w:rPr>
          <w:sz w:val="24"/>
        </w:rPr>
        <w:t xml:space="preserve">              </w:t>
      </w:r>
      <w:r>
        <w:rPr>
          <w:rFonts w:hint="eastAsia" w:hAnsi="宋体"/>
          <w:sz w:val="24"/>
        </w:rPr>
        <w:t xml:space="preserve">Data: </w:t>
      </w:r>
      <w:r>
        <w:rPr>
          <w:sz w:val="24"/>
          <w:u w:val="single"/>
        </w:rPr>
        <w:t xml:space="preserve">          </w:t>
      </w:r>
      <w:r>
        <w:rPr>
          <w:sz w:val="24"/>
        </w:rPr>
        <w:t xml:space="preserve"> </w:t>
      </w:r>
    </w:p>
    <w:p>
      <w:pPr>
        <w:adjustRightInd w:val="0"/>
        <w:snapToGrid w:val="0"/>
        <w:spacing w:line="360" w:lineRule="auto"/>
        <w:rPr>
          <w:rFonts w:cs="Calibri"/>
          <w:sz w:val="24"/>
          <w:shd w:val="clear" w:color="auto" w:fill="FFFFFF"/>
        </w:rPr>
      </w:pPr>
    </w:p>
    <w:p>
      <w:pPr>
        <w:adjustRightInd w:val="0"/>
        <w:snapToGrid w:val="0"/>
        <w:spacing w:line="360" w:lineRule="auto"/>
        <w:rPr>
          <w:rFonts w:cs="Calibri"/>
          <w:sz w:val="24"/>
          <w:shd w:val="clear" w:color="auto" w:fill="FFFFFF"/>
        </w:rPr>
      </w:pPr>
      <w:r>
        <w:rPr>
          <w:rFonts w:cs="Calibri"/>
          <w:b/>
          <w:bCs/>
          <w:sz w:val="24"/>
          <w:shd w:val="clear" w:color="auto" w:fill="FFFFFF"/>
        </w:rPr>
        <w:t>Subject Statement</w:t>
      </w:r>
    </w:p>
    <w:p>
      <w:pPr>
        <w:adjustRightInd w:val="0"/>
        <w:snapToGrid w:val="0"/>
        <w:spacing w:line="360" w:lineRule="auto"/>
        <w:rPr>
          <w:rFonts w:cs="Calibri"/>
          <w:sz w:val="24"/>
          <w:shd w:val="clear" w:color="auto" w:fill="FFFFFF"/>
        </w:rPr>
      </w:pPr>
      <w:r>
        <w:rPr>
          <w:rFonts w:cs="Calibri"/>
          <w:sz w:val="24"/>
          <w:shd w:val="clear" w:color="auto" w:fill="FFFFFF"/>
        </w:rPr>
        <w:t xml:space="preserve">“I have been informed </w:t>
      </w:r>
      <w:r>
        <w:rPr>
          <w:rFonts w:hint="eastAsia" w:cs="Calibri"/>
          <w:sz w:val="24"/>
          <w:shd w:val="clear" w:color="auto" w:fill="FFFFFF"/>
          <w:lang w:val="en-US" w:eastAsia="zh-CN"/>
        </w:rPr>
        <w:t xml:space="preserve">of </w:t>
      </w:r>
      <w:r>
        <w:rPr>
          <w:sz w:val="24"/>
          <w:szCs w:val="28"/>
          <w:lang w:bidi="ar"/>
        </w:rPr>
        <w:t xml:space="preserve">the </w:t>
      </w:r>
      <w:r>
        <w:rPr>
          <w:rFonts w:hint="eastAsia"/>
          <w:sz w:val="24"/>
          <w:szCs w:val="28"/>
          <w:lang w:val="en-US" w:eastAsia="zh-CN" w:bidi="ar"/>
        </w:rPr>
        <w:t xml:space="preserve">following </w:t>
      </w:r>
      <w:r>
        <w:rPr>
          <w:rFonts w:hint="eastAsia"/>
          <w:sz w:val="24"/>
          <w:szCs w:val="28"/>
          <w:lang w:bidi="ar"/>
        </w:rPr>
        <w:t xml:space="preserve">information: (1) The </w:t>
      </w:r>
      <w:r>
        <w:rPr>
          <w:sz w:val="24"/>
          <w:szCs w:val="28"/>
          <w:lang w:bidi="ar"/>
        </w:rPr>
        <w:t>background, purpose, risks</w:t>
      </w:r>
      <w:r>
        <w:rPr>
          <w:rFonts w:hint="eastAsia"/>
          <w:sz w:val="24"/>
          <w:szCs w:val="28"/>
          <w:lang w:val="en-US" w:eastAsia="zh-CN" w:bidi="ar"/>
        </w:rPr>
        <w:t xml:space="preserve">, </w:t>
      </w:r>
      <w:r>
        <w:rPr>
          <w:sz w:val="24"/>
          <w:szCs w:val="28"/>
          <w:lang w:bidi="ar"/>
        </w:rPr>
        <w:t xml:space="preserve">and benefits of the </w:t>
      </w:r>
      <w:r>
        <w:rPr>
          <w:rFonts w:hint="eastAsia"/>
          <w:sz w:val="24"/>
          <w:szCs w:val="28"/>
          <w:lang w:bidi="ar"/>
        </w:rPr>
        <w:t>study; (2) H</w:t>
      </w:r>
      <w:r>
        <w:rPr>
          <w:rFonts w:cs="Calibri"/>
          <w:sz w:val="24"/>
          <w:shd w:val="clear" w:color="auto" w:fill="FFFFFF"/>
        </w:rPr>
        <w:t>av</w:t>
      </w:r>
      <w:r>
        <w:rPr>
          <w:rFonts w:hint="eastAsia" w:cs="Calibri"/>
          <w:sz w:val="24"/>
          <w:shd w:val="clear" w:color="auto" w:fill="FFFFFF"/>
        </w:rPr>
        <w:t>ing</w:t>
      </w:r>
      <w:r>
        <w:rPr>
          <w:rFonts w:cs="Calibri"/>
          <w:sz w:val="24"/>
          <w:shd w:val="clear" w:color="auto" w:fill="FFFFFF"/>
        </w:rPr>
        <w:t xml:space="preserve"> </w:t>
      </w:r>
      <w:r>
        <w:rPr>
          <w:sz w:val="24"/>
          <w:szCs w:val="28"/>
          <w:lang w:bidi="ar"/>
        </w:rPr>
        <w:t>sufficient</w:t>
      </w:r>
      <w:r>
        <w:rPr>
          <w:rFonts w:cs="Calibri"/>
          <w:sz w:val="24"/>
          <w:shd w:val="clear" w:color="auto" w:fill="FFFFFF"/>
        </w:rPr>
        <w:t xml:space="preserve"> time and opportunity to ask questions, and </w:t>
      </w:r>
      <w:r>
        <w:rPr>
          <w:rFonts w:hint="eastAsia" w:cs="Calibri"/>
          <w:sz w:val="24"/>
          <w:shd w:val="clear" w:color="auto" w:fill="FFFFFF"/>
          <w:lang w:val="en-US" w:eastAsia="zh-CN"/>
        </w:rPr>
        <w:t xml:space="preserve">getting </w:t>
      </w:r>
      <w:r>
        <w:rPr>
          <w:rFonts w:cs="Calibri"/>
          <w:sz w:val="24"/>
          <w:shd w:val="clear" w:color="auto" w:fill="FFFFFF"/>
        </w:rPr>
        <w:t xml:space="preserve">satisfactory </w:t>
      </w:r>
      <w:r>
        <w:rPr>
          <w:rFonts w:hint="eastAsia" w:cs="Calibri"/>
          <w:sz w:val="24"/>
          <w:shd w:val="clear" w:color="auto" w:fill="FFFFFF"/>
          <w:lang w:val="en-US" w:eastAsia="zh-CN"/>
        </w:rPr>
        <w:t>answers</w:t>
      </w:r>
      <w:r>
        <w:rPr>
          <w:rFonts w:hint="eastAsia" w:cs="Calibri"/>
          <w:sz w:val="24"/>
          <w:shd w:val="clear" w:color="auto" w:fill="FFFFFF"/>
        </w:rPr>
        <w:t xml:space="preserve">; (3) </w:t>
      </w:r>
      <w:r>
        <w:rPr>
          <w:rFonts w:hint="eastAsia"/>
          <w:sz w:val="24"/>
          <w:szCs w:val="28"/>
          <w:lang w:bidi="ar"/>
        </w:rPr>
        <w:t>Relevant c</w:t>
      </w:r>
      <w:r>
        <w:rPr>
          <w:sz w:val="24"/>
          <w:szCs w:val="28"/>
          <w:lang w:bidi="ar"/>
        </w:rPr>
        <w:t>ontact information</w:t>
      </w:r>
      <w:r>
        <w:rPr>
          <w:rFonts w:hint="eastAsia"/>
          <w:sz w:val="24"/>
          <w:szCs w:val="28"/>
          <w:lang w:bidi="ar"/>
        </w:rPr>
        <w:t xml:space="preserve">; (4) </w:t>
      </w:r>
      <w:r>
        <w:rPr>
          <w:rFonts w:cs="Calibri"/>
          <w:sz w:val="24"/>
          <w:shd w:val="clear" w:color="auto" w:fill="FFFFFF"/>
        </w:rPr>
        <w:t xml:space="preserve">I can withdraw from the </w:t>
      </w:r>
      <w:r>
        <w:rPr>
          <w:rFonts w:hint="eastAsia" w:cs="Calibri"/>
          <w:sz w:val="24"/>
          <w:shd w:val="clear" w:color="auto" w:fill="FFFFFF"/>
        </w:rPr>
        <w:t>study</w:t>
      </w:r>
      <w:r>
        <w:rPr>
          <w:rFonts w:cs="Calibri"/>
          <w:sz w:val="24"/>
          <w:shd w:val="clear" w:color="auto" w:fill="FFFFFF"/>
        </w:rPr>
        <w:t xml:space="preserve"> at any time without any reason</w:t>
      </w:r>
      <w:r>
        <w:rPr>
          <w:rFonts w:hint="eastAsia" w:cs="Calibri"/>
          <w:sz w:val="24"/>
          <w:shd w:val="clear" w:color="auto" w:fill="FFFFFF"/>
        </w:rPr>
        <w:t xml:space="preserve">; (5) </w:t>
      </w:r>
      <w:r>
        <w:rPr>
          <w:rFonts w:cs="Calibri"/>
          <w:sz w:val="24"/>
          <w:shd w:val="clear" w:color="auto" w:fill="FFFFFF"/>
        </w:rPr>
        <w:t xml:space="preserve">I </w:t>
      </w:r>
      <w:r>
        <w:rPr>
          <w:rFonts w:hint="eastAsia" w:cs="Calibri"/>
          <w:sz w:val="24"/>
          <w:shd w:val="clear" w:color="auto" w:fill="FFFFFF"/>
        </w:rPr>
        <w:t xml:space="preserve">will get </w:t>
      </w:r>
      <w:r>
        <w:rPr>
          <w:rFonts w:cs="Calibri"/>
          <w:sz w:val="24"/>
          <w:shd w:val="clear" w:color="auto" w:fill="FFFFFF"/>
        </w:rPr>
        <w:t>a copy</w:t>
      </w:r>
      <w:r>
        <w:rPr>
          <w:rFonts w:hint="eastAsia" w:cs="Calibri"/>
          <w:sz w:val="24"/>
          <w:shd w:val="clear" w:color="auto" w:fill="FFFFFF"/>
        </w:rPr>
        <w:t xml:space="preserve"> </w:t>
      </w:r>
      <w:r>
        <w:rPr>
          <w:rFonts w:hint="eastAsia"/>
          <w:sz w:val="24"/>
          <w:szCs w:val="28"/>
          <w:lang w:bidi="ar"/>
        </w:rPr>
        <w:t xml:space="preserve">which </w:t>
      </w:r>
      <w:r>
        <w:rPr>
          <w:sz w:val="24"/>
          <w:szCs w:val="28"/>
          <w:lang w:bidi="ar"/>
        </w:rPr>
        <w:t xml:space="preserve">signed by </w:t>
      </w:r>
      <w:r>
        <w:rPr>
          <w:rFonts w:hint="eastAsia"/>
          <w:sz w:val="24"/>
          <w:szCs w:val="28"/>
          <w:lang w:bidi="ar"/>
        </w:rPr>
        <w:t>me and the investigator</w:t>
      </w:r>
      <w:r>
        <w:rPr>
          <w:rFonts w:cs="Calibri"/>
          <w:sz w:val="24"/>
          <w:shd w:val="clear" w:color="auto" w:fill="FFFFFF"/>
        </w:rPr>
        <w:t xml:space="preserve"> of this informed consent</w:t>
      </w:r>
      <w:r>
        <w:rPr>
          <w:rFonts w:hint="eastAsia" w:cs="Calibri"/>
          <w:sz w:val="24"/>
          <w:shd w:val="clear" w:color="auto" w:fill="FFFFFF"/>
        </w:rPr>
        <w:t xml:space="preserve">. </w:t>
      </w:r>
      <w:r>
        <w:rPr>
          <w:rFonts w:cs="Calibri"/>
          <w:sz w:val="24"/>
          <w:shd w:val="clear" w:color="auto" w:fill="FFFFFF"/>
        </w:rPr>
        <w:t xml:space="preserve">I have read this informed consent and agree to participate in this </w:t>
      </w:r>
      <w:r>
        <w:rPr>
          <w:rFonts w:hint="eastAsia" w:cs="Calibri"/>
          <w:sz w:val="24"/>
          <w:shd w:val="clear" w:color="auto" w:fill="FFFFFF"/>
        </w:rPr>
        <w:t>study</w:t>
      </w:r>
      <w:r>
        <w:rPr>
          <w:rFonts w:cs="Calibri"/>
          <w:sz w:val="24"/>
          <w:shd w:val="clear" w:color="auto" w:fill="FFFFFF"/>
        </w:rPr>
        <w:t>.</w:t>
      </w:r>
    </w:p>
    <w:p>
      <w:pPr>
        <w:adjustRightInd w:val="0"/>
        <w:snapToGrid w:val="0"/>
        <w:spacing w:line="360" w:lineRule="auto"/>
        <w:rPr>
          <w:sz w:val="24"/>
        </w:rPr>
      </w:pPr>
      <w:r>
        <w:rPr>
          <w:rFonts w:hint="eastAsia"/>
          <w:sz w:val="24"/>
          <w:szCs w:val="28"/>
          <w:lang w:bidi="ar"/>
        </w:rPr>
        <w:t>S</w:t>
      </w:r>
      <w:r>
        <w:rPr>
          <w:sz w:val="24"/>
          <w:szCs w:val="28"/>
          <w:lang w:bidi="ar"/>
        </w:rPr>
        <w:t>ignature</w:t>
      </w:r>
      <w:r>
        <w:rPr>
          <w:rFonts w:hint="eastAsia"/>
          <w:sz w:val="24"/>
          <w:szCs w:val="28"/>
          <w:lang w:bidi="ar"/>
        </w:rPr>
        <w:t xml:space="preserve"> of </w:t>
      </w:r>
      <w:r>
        <w:rPr>
          <w:rFonts w:hint="eastAsia"/>
          <w:sz w:val="24"/>
          <w:szCs w:val="28"/>
          <w:lang w:val="en-US" w:eastAsia="zh-CN" w:bidi="ar"/>
        </w:rPr>
        <w:t xml:space="preserve">the </w:t>
      </w:r>
      <w:r>
        <w:rPr>
          <w:rFonts w:hint="eastAsia"/>
          <w:sz w:val="24"/>
          <w:szCs w:val="28"/>
          <w:lang w:bidi="ar"/>
        </w:rPr>
        <w:t xml:space="preserve">subject: </w:t>
      </w:r>
      <w:r>
        <w:rPr>
          <w:sz w:val="24"/>
          <w:u w:val="single"/>
        </w:rPr>
        <w:t xml:space="preserve">               </w:t>
      </w:r>
      <w:r>
        <w:rPr>
          <w:sz w:val="24"/>
        </w:rPr>
        <w:t xml:space="preserve">             </w:t>
      </w:r>
      <w:r>
        <w:rPr>
          <w:rFonts w:hint="eastAsia"/>
          <w:sz w:val="24"/>
        </w:rPr>
        <w:t xml:space="preserve">     </w:t>
      </w:r>
      <w:r>
        <w:rPr>
          <w:sz w:val="24"/>
        </w:rPr>
        <w:t xml:space="preserve"> </w:t>
      </w:r>
      <w:r>
        <w:rPr>
          <w:rFonts w:hint="eastAsia" w:hAnsi="宋体"/>
          <w:sz w:val="24"/>
        </w:rPr>
        <w:t xml:space="preserve">Data: </w:t>
      </w:r>
      <w:r>
        <w:rPr>
          <w:sz w:val="24"/>
          <w:u w:val="single"/>
        </w:rPr>
        <w:t xml:space="preserve">          </w:t>
      </w:r>
      <w:r>
        <w:rPr>
          <w:sz w:val="24"/>
        </w:rPr>
        <w:t xml:space="preserve"> </w:t>
      </w:r>
    </w:p>
    <w:p>
      <w:pPr>
        <w:adjustRightInd w:val="0"/>
        <w:snapToGrid w:val="0"/>
        <w:spacing w:line="360" w:lineRule="auto"/>
        <w:rPr>
          <w:rFonts w:hAnsi="宋体"/>
          <w:sz w:val="24"/>
          <w:u w:val="single"/>
        </w:rPr>
      </w:pPr>
      <w:r>
        <w:rPr>
          <w:rFonts w:hint="eastAsia" w:hAnsi="宋体"/>
          <w:sz w:val="24"/>
        </w:rPr>
        <w:t>Phone number:</w:t>
      </w:r>
      <w:r>
        <w:rPr>
          <w:rFonts w:hint="eastAsia" w:hAnsi="宋体"/>
          <w:sz w:val="24"/>
          <w:u w:val="single"/>
        </w:rPr>
        <w:t xml:space="preserve"> </w:t>
      </w:r>
      <w:r>
        <w:rPr>
          <w:rFonts w:hAnsi="宋体"/>
          <w:sz w:val="24"/>
          <w:u w:val="single"/>
        </w:rPr>
        <w:t xml:space="preserve">                     </w:t>
      </w:r>
    </w:p>
    <w:p>
      <w:pPr>
        <w:adjustRightInd w:val="0"/>
        <w:snapToGrid w:val="0"/>
        <w:spacing w:line="360" w:lineRule="auto"/>
        <w:rPr>
          <w:sz w:val="24"/>
        </w:rPr>
      </w:pPr>
      <w:r>
        <w:rPr>
          <w:sz w:val="24"/>
        </w:rPr>
        <w:t xml:space="preserve">        </w:t>
      </w:r>
    </w:p>
    <w:p>
      <w:pPr>
        <w:adjustRightInd w:val="0"/>
        <w:snapToGrid w:val="0"/>
        <w:spacing w:line="360" w:lineRule="auto"/>
        <w:rPr>
          <w:rFonts w:cs="Calibri"/>
          <w:b/>
          <w:bCs/>
          <w:sz w:val="24"/>
          <w:shd w:val="clear" w:color="auto" w:fill="FFFFFF"/>
        </w:rPr>
      </w:pPr>
      <w:r>
        <w:rPr>
          <w:rFonts w:cs="Calibri"/>
          <w:b/>
          <w:bCs/>
          <w:sz w:val="24"/>
          <w:shd w:val="clear" w:color="auto" w:fill="FFFFFF"/>
        </w:rPr>
        <w:t xml:space="preserve">(When informed consent ability </w:t>
      </w:r>
      <w:r>
        <w:rPr>
          <w:rFonts w:hint="eastAsia" w:cs="Calibri"/>
          <w:b/>
          <w:bCs/>
          <w:sz w:val="24"/>
          <w:shd w:val="clear" w:color="auto" w:fill="FFFFFF"/>
        </w:rPr>
        <w:t xml:space="preserve">of subject </w:t>
      </w:r>
      <w:r>
        <w:rPr>
          <w:rFonts w:cs="Calibri"/>
          <w:b/>
          <w:bCs/>
          <w:sz w:val="24"/>
          <w:shd w:val="clear" w:color="auto" w:fill="FFFFFF"/>
        </w:rPr>
        <w:t>is insufficient, add</w:t>
      </w:r>
      <w:r>
        <w:rPr>
          <w:rFonts w:hint="eastAsia" w:cs="Calibri"/>
          <w:b/>
          <w:bCs/>
          <w:sz w:val="24"/>
          <w:shd w:val="clear" w:color="auto" w:fill="FFFFFF"/>
        </w:rPr>
        <w:t>ing</w:t>
      </w:r>
      <w:r>
        <w:rPr>
          <w:rFonts w:cs="Calibri"/>
          <w:b/>
          <w:bCs/>
          <w:sz w:val="24"/>
          <w:shd w:val="clear" w:color="auto" w:fill="FFFFFF"/>
        </w:rPr>
        <w:t xml:space="preserve"> or replac</w:t>
      </w:r>
      <w:r>
        <w:rPr>
          <w:rFonts w:hint="eastAsia" w:cs="Calibri"/>
          <w:b/>
          <w:bCs/>
          <w:sz w:val="24"/>
          <w:shd w:val="clear" w:color="auto" w:fill="FFFFFF"/>
        </w:rPr>
        <w:t>ing</w:t>
      </w:r>
      <w:r>
        <w:rPr>
          <w:rFonts w:cs="Calibri"/>
          <w:b/>
          <w:bCs/>
          <w:sz w:val="24"/>
          <w:shd w:val="clear" w:color="auto" w:fill="FFFFFF"/>
        </w:rPr>
        <w:t xml:space="preserve"> the following method)</w:t>
      </w:r>
    </w:p>
    <w:p>
      <w:pPr>
        <w:adjustRightInd w:val="0"/>
        <w:snapToGrid w:val="0"/>
        <w:spacing w:line="360" w:lineRule="auto"/>
        <w:rPr>
          <w:sz w:val="24"/>
        </w:rPr>
      </w:pPr>
      <w:r>
        <w:rPr>
          <w:rFonts w:hint="eastAsia"/>
          <w:sz w:val="24"/>
          <w:szCs w:val="28"/>
          <w:lang w:bidi="ar"/>
        </w:rPr>
        <w:t>S</w:t>
      </w:r>
      <w:r>
        <w:rPr>
          <w:sz w:val="24"/>
          <w:szCs w:val="28"/>
          <w:lang w:bidi="ar"/>
        </w:rPr>
        <w:t>ignature</w:t>
      </w:r>
      <w:r>
        <w:rPr>
          <w:rFonts w:hint="eastAsia"/>
          <w:sz w:val="24"/>
          <w:szCs w:val="28"/>
          <w:lang w:bidi="ar"/>
        </w:rPr>
        <w:t xml:space="preserve"> of family or authorized representative: </w:t>
      </w:r>
      <w:r>
        <w:rPr>
          <w:sz w:val="24"/>
          <w:u w:val="single"/>
        </w:rPr>
        <w:t xml:space="preserve">               </w:t>
      </w:r>
      <w:r>
        <w:rPr>
          <w:sz w:val="24"/>
        </w:rPr>
        <w:t xml:space="preserve">  </w:t>
      </w:r>
    </w:p>
    <w:p>
      <w:pPr>
        <w:adjustRightInd w:val="0"/>
        <w:snapToGrid w:val="0"/>
        <w:spacing w:line="360" w:lineRule="auto"/>
        <w:rPr>
          <w:rFonts w:hAnsi="宋体"/>
          <w:sz w:val="24"/>
          <w:u w:val="single"/>
        </w:rPr>
      </w:pPr>
      <w:r>
        <w:rPr>
          <w:rFonts w:hint="eastAsia" w:hAnsi="宋体"/>
          <w:sz w:val="24"/>
        </w:rPr>
        <w:t xml:space="preserve">Data: </w:t>
      </w:r>
      <w:r>
        <w:rPr>
          <w:sz w:val="24"/>
          <w:u w:val="single"/>
        </w:rPr>
        <w:t xml:space="preserve">          </w:t>
      </w:r>
      <w:r>
        <w:rPr>
          <w:sz w:val="24"/>
        </w:rPr>
        <w:t xml:space="preserve"> </w:t>
      </w:r>
      <w:r>
        <w:rPr>
          <w:rFonts w:hint="eastAsia"/>
          <w:sz w:val="24"/>
        </w:rPr>
        <w:t xml:space="preserve">                  </w:t>
      </w:r>
      <w:r>
        <w:rPr>
          <w:rFonts w:hint="eastAsia" w:hAnsi="宋体"/>
          <w:sz w:val="24"/>
        </w:rPr>
        <w:t>Phone number:</w:t>
      </w:r>
      <w:r>
        <w:rPr>
          <w:rFonts w:hint="eastAsia" w:hAnsi="宋体"/>
          <w:sz w:val="24"/>
          <w:u w:val="single"/>
        </w:rPr>
        <w:t xml:space="preserve"> </w:t>
      </w:r>
      <w:r>
        <w:rPr>
          <w:rFonts w:hAnsi="宋体"/>
          <w:sz w:val="24"/>
          <w:u w:val="single"/>
        </w:rPr>
        <w:t xml:space="preserve">                     </w:t>
      </w:r>
    </w:p>
    <w:p>
      <w:pPr>
        <w:adjustRightInd w:val="0"/>
        <w:snapToGrid w:val="0"/>
        <w:spacing w:line="360" w:lineRule="auto"/>
        <w:rPr>
          <w:rFonts w:hAnsi="宋体"/>
          <w:sz w:val="24"/>
          <w:u w:val="single"/>
        </w:rPr>
      </w:pPr>
      <w:r>
        <w:rPr>
          <w:sz w:val="24"/>
        </w:rPr>
        <w:t xml:space="preserve">Relationship </w:t>
      </w:r>
      <w:r>
        <w:rPr>
          <w:rFonts w:hint="eastAsia"/>
          <w:sz w:val="24"/>
        </w:rPr>
        <w:t>with</w:t>
      </w:r>
      <w:r>
        <w:rPr>
          <w:sz w:val="24"/>
        </w:rPr>
        <w:t xml:space="preserve"> </w:t>
      </w:r>
      <w:r>
        <w:rPr>
          <w:rFonts w:hint="eastAsia"/>
          <w:sz w:val="24"/>
          <w:lang w:val="en-US" w:eastAsia="zh-CN"/>
        </w:rPr>
        <w:t xml:space="preserve">the </w:t>
      </w:r>
      <w:bookmarkStart w:id="56" w:name="_GoBack"/>
      <w:bookmarkEnd w:id="56"/>
      <w:r>
        <w:rPr>
          <w:rFonts w:hint="eastAsia"/>
          <w:sz w:val="24"/>
        </w:rPr>
        <w:t>s</w:t>
      </w:r>
      <w:r>
        <w:rPr>
          <w:sz w:val="24"/>
        </w:rPr>
        <w:t>ubject:</w:t>
      </w:r>
      <w:r>
        <w:rPr>
          <w:rFonts w:hint="eastAsia" w:ascii="宋体" w:hAnsi="宋体" w:cs="宋体"/>
          <w:sz w:val="24"/>
        </w:rPr>
        <w:t xml:space="preserve"> </w:t>
      </w:r>
      <w:r>
        <w:rPr>
          <w:rFonts w:hint="eastAsia" w:hAnsi="宋体"/>
          <w:sz w:val="24"/>
          <w:u w:val="single"/>
        </w:rPr>
        <w:t xml:space="preserve"> </w:t>
      </w:r>
      <w:r>
        <w:rPr>
          <w:rFonts w:hAnsi="宋体"/>
          <w:sz w:val="24"/>
          <w:u w:val="single"/>
        </w:rPr>
        <w:t xml:space="preserve">                </w:t>
      </w:r>
    </w:p>
    <w:p>
      <w:pPr>
        <w:adjustRightInd w:val="0"/>
        <w:snapToGrid w:val="0"/>
        <w:spacing w:line="360" w:lineRule="auto"/>
        <w:rPr>
          <w:rFonts w:cs="Calibri"/>
          <w:b/>
          <w:bCs/>
          <w:sz w:val="24"/>
          <w:shd w:val="clear" w:color="auto" w:fill="FFFFFF"/>
        </w:rPr>
      </w:pPr>
    </w:p>
    <w:p>
      <w:pPr>
        <w:adjustRightInd w:val="0"/>
        <w:snapToGrid w:val="0"/>
        <w:spacing w:line="360" w:lineRule="auto"/>
        <w:jc w:val="center"/>
        <w:rPr>
          <w:rFonts w:asciiTheme="majorEastAsia" w:hAnsiTheme="majorEastAsia" w:eastAsiaTheme="majorEastAsia" w:cstheme="majorEastAsia"/>
          <w:b/>
          <w:bCs/>
          <w:sz w:val="44"/>
          <w:szCs w:val="44"/>
        </w:rPr>
      </w:pPr>
    </w:p>
    <w:p>
      <w:pPr>
        <w:adjustRightInd w:val="0"/>
        <w:snapToGrid w:val="0"/>
        <w:spacing w:line="360" w:lineRule="auto"/>
        <w:jc w:val="center"/>
        <w:rPr>
          <w:rFonts w:asciiTheme="majorEastAsia" w:hAnsiTheme="majorEastAsia" w:eastAsiaTheme="majorEastAsia" w:cstheme="majorEastAsia"/>
          <w:b/>
          <w:bCs/>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rFonts w:asciiTheme="majorEastAsia" w:hAnsiTheme="majorEastAsia" w:eastAsiaTheme="majorEastAsia" w:cstheme="majorEastAsia"/>
          <w:b/>
          <w:bCs/>
          <w:sz w:val="44"/>
          <w:szCs w:val="44"/>
        </w:rPr>
      </w:pPr>
    </w:p>
    <w:p>
      <w:pPr>
        <w:adjustRightInd w:val="0"/>
        <w:snapToGrid w:val="0"/>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知情同意书</w:t>
      </w:r>
    </w:p>
    <w:p>
      <w:pPr>
        <w:adjustRightInd w:val="0"/>
        <w:snapToGrid w:val="0"/>
        <w:spacing w:line="360" w:lineRule="auto"/>
        <w:jc w:val="center"/>
        <w:rPr>
          <w:rFonts w:asciiTheme="majorEastAsia" w:hAnsiTheme="majorEastAsia" w:eastAsiaTheme="majorEastAsia" w:cstheme="majorEastAsia"/>
          <w:b/>
          <w:bCs/>
          <w:sz w:val="44"/>
          <w:szCs w:val="44"/>
        </w:rPr>
      </w:pPr>
    </w:p>
    <w:tbl>
      <w:tblPr>
        <w:tblStyle w:val="10"/>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3"/>
        <w:gridCol w:w="5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2893" w:type="dxa"/>
            <w:vAlign w:val="center"/>
          </w:tcPr>
          <w:p>
            <w:pPr>
              <w:adjustRightInd w:val="0"/>
              <w:snapToGrid w:val="0"/>
              <w:spacing w:line="360" w:lineRule="auto"/>
              <w:jc w:val="left"/>
              <w:rPr>
                <w:rFonts w:asciiTheme="majorEastAsia" w:hAnsiTheme="majorEastAsia" w:eastAsiaTheme="majorEastAsia" w:cstheme="majorEastAsia"/>
                <w:b/>
                <w:bCs/>
                <w:sz w:val="24"/>
              </w:rPr>
            </w:pPr>
            <w:bookmarkStart w:id="0" w:name="OLE_LINK1" w:colFirst="0" w:colLast="1"/>
            <w:r>
              <w:rPr>
                <w:rFonts w:hint="eastAsia" w:asciiTheme="majorEastAsia" w:hAnsiTheme="majorEastAsia" w:eastAsiaTheme="majorEastAsia" w:cstheme="majorEastAsia"/>
                <w:b/>
                <w:bCs/>
                <w:sz w:val="24"/>
              </w:rPr>
              <w:t>方案名称</w:t>
            </w:r>
          </w:p>
        </w:tc>
        <w:tc>
          <w:tcPr>
            <w:tcW w:w="5933" w:type="dxa"/>
            <w:vAlign w:val="center"/>
          </w:tcPr>
          <w:p>
            <w:pPr>
              <w:adjustRightInd w:val="0"/>
              <w:snapToGrid w:val="0"/>
              <w:spacing w:line="360" w:lineRule="auto"/>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氯吡格雷联合利伐沙班与联合阿司匹林在冠心病伴有胃肠疾病患者行PCI治疗的有效性及安全性研究：一项随机对照研究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知情同意书版本及日期：</w:t>
            </w:r>
          </w:p>
        </w:tc>
        <w:tc>
          <w:tcPr>
            <w:tcW w:w="5933" w:type="dxa"/>
            <w:vAlign w:val="center"/>
          </w:tcPr>
          <w:p>
            <w:pPr>
              <w:adjustRightInd w:val="0"/>
              <w:snapToGrid w:val="0"/>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版本号V3.1  版本日期 2021.01.29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申办者</w:t>
            </w:r>
          </w:p>
        </w:tc>
        <w:tc>
          <w:tcPr>
            <w:tcW w:w="5933" w:type="dxa"/>
            <w:vAlign w:val="center"/>
          </w:tcPr>
          <w:p>
            <w:pPr>
              <w:adjustRightInd w:val="0"/>
              <w:snapToGrid w:val="0"/>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北部战区医院心内科五病区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临床试验机构</w:t>
            </w:r>
          </w:p>
        </w:tc>
        <w:tc>
          <w:tcPr>
            <w:tcW w:w="5933" w:type="dxa"/>
            <w:vAlign w:val="center"/>
          </w:tcPr>
          <w:p>
            <w:pPr>
              <w:adjustRightInd w:val="0"/>
              <w:snapToGrid w:val="0"/>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893" w:type="dxa"/>
            <w:vAlign w:val="center"/>
          </w:tcPr>
          <w:p>
            <w:pPr>
              <w:adjustRightInd w:val="0"/>
              <w:snapToGrid w:val="0"/>
              <w:spacing w:line="360" w:lineRule="auto"/>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研究者</w:t>
            </w:r>
          </w:p>
        </w:tc>
        <w:tc>
          <w:tcPr>
            <w:tcW w:w="5933" w:type="dxa"/>
            <w:vAlign w:val="center"/>
          </w:tcPr>
          <w:p>
            <w:pPr>
              <w:adjustRightInd w:val="0"/>
              <w:snapToGrid w:val="0"/>
              <w:spacing w:line="360" w:lineRule="auto"/>
              <w:jc w:val="center"/>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893" w:type="dxa"/>
            <w:vAlign w:val="center"/>
          </w:tcPr>
          <w:p>
            <w:pPr>
              <w:adjustRightInd w:val="0"/>
              <w:snapToGrid w:val="0"/>
              <w:spacing w:line="360" w:lineRule="auto"/>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筛选号</w:t>
            </w:r>
          </w:p>
        </w:tc>
        <w:tc>
          <w:tcPr>
            <w:tcW w:w="5933" w:type="dxa"/>
            <w:vAlign w:val="center"/>
          </w:tcPr>
          <w:p>
            <w:pPr>
              <w:adjustRightInd w:val="0"/>
              <w:snapToGrid w:val="0"/>
              <w:spacing w:line="360" w:lineRule="auto"/>
              <w:jc w:val="center"/>
              <w:rPr>
                <w:rFonts w:asciiTheme="majorEastAsia" w:hAnsiTheme="majorEastAsia" w:eastAsiaTheme="majorEastAsia" w:cstheme="majorEastAsia"/>
                <w:sz w:val="28"/>
                <w:szCs w:val="28"/>
              </w:rPr>
            </w:pPr>
          </w:p>
        </w:tc>
      </w:tr>
      <w:bookmarkEnd w:id="0"/>
    </w:tbl>
    <w:p>
      <w:pPr>
        <w:adjustRightInd w:val="0"/>
        <w:snapToGrid w:val="0"/>
        <w:spacing w:line="360" w:lineRule="auto"/>
        <w:jc w:val="left"/>
        <w:rPr>
          <w:rFonts w:asciiTheme="majorEastAsia" w:hAnsiTheme="majorEastAsia" w:eastAsiaTheme="majorEastAsia" w:cstheme="majorEastAsia"/>
          <w:b/>
          <w:bCs/>
          <w:sz w:val="44"/>
          <w:szCs w:val="44"/>
        </w:rPr>
      </w:pPr>
    </w:p>
    <w:p>
      <w:pPr>
        <w:widowControl/>
        <w:jc w:val="left"/>
        <w:rPr>
          <w:rFonts w:asciiTheme="majorEastAsia" w:hAnsiTheme="majorEastAsia" w:eastAsiaTheme="majorEastAsia" w:cstheme="majorEastAsia"/>
          <w:b/>
          <w:bCs/>
          <w:sz w:val="44"/>
          <w:szCs w:val="44"/>
        </w:rPr>
      </w:pPr>
      <w:r>
        <w:rPr>
          <w:rFonts w:asciiTheme="majorEastAsia" w:hAnsiTheme="majorEastAsia" w:eastAsiaTheme="majorEastAsia" w:cstheme="majorEastAsia"/>
          <w:b/>
          <w:bCs/>
          <w:sz w:val="44"/>
          <w:szCs w:val="44"/>
        </w:rPr>
        <w:br w:type="page"/>
      </w:r>
    </w:p>
    <w:p>
      <w:pPr>
        <w:adjustRightInd w:val="0"/>
        <w:snapToGrid w:val="0"/>
        <w:spacing w:line="300" w:lineRule="auto"/>
        <w:ind w:firstLine="480" w:firstLineChars="200"/>
        <w:rPr>
          <w:sz w:val="24"/>
        </w:rPr>
      </w:pPr>
    </w:p>
    <w:p>
      <w:pPr>
        <w:adjustRightInd w:val="0"/>
        <w:snapToGrid w:val="0"/>
        <w:spacing w:line="360" w:lineRule="auto"/>
        <w:ind w:firstLine="480" w:firstLineChars="200"/>
        <w:rPr>
          <w:sz w:val="24"/>
        </w:rPr>
      </w:pPr>
      <w:bookmarkStart w:id="1" w:name="OLE_LINK2"/>
      <w:r>
        <w:rPr>
          <w:rFonts w:hint="eastAsia"/>
          <w:sz w:val="24"/>
        </w:rPr>
        <w:t>尊敬的</w:t>
      </w:r>
      <w:r>
        <w:rPr>
          <w:rFonts w:hint="eastAsia"/>
          <w:sz w:val="24"/>
          <w:u w:val="single"/>
        </w:rPr>
        <w:t xml:space="preserve"> </w:t>
      </w:r>
      <w:r>
        <w:rPr>
          <w:sz w:val="24"/>
          <w:u w:val="single"/>
        </w:rPr>
        <w:t xml:space="preserve">             </w:t>
      </w:r>
      <w:r>
        <w:rPr>
          <w:rFonts w:hint="eastAsia"/>
          <w:sz w:val="24"/>
        </w:rPr>
        <w:t>先生/女士：</w:t>
      </w:r>
    </w:p>
    <w:p>
      <w:pPr>
        <w:adjustRightInd w:val="0"/>
        <w:snapToGrid w:val="0"/>
        <w:spacing w:line="360" w:lineRule="auto"/>
        <w:ind w:firstLine="480" w:firstLineChars="200"/>
        <w:rPr>
          <w:b/>
          <w:bCs/>
          <w:sz w:val="24"/>
        </w:rPr>
      </w:pPr>
      <w:r>
        <w:rPr>
          <w:rFonts w:hint="eastAsia"/>
          <w:sz w:val="24"/>
        </w:rPr>
        <w:t>您被邀请参与由北部战区总医院（原沈阳军区总医院）开展的氯吡格雷联合利伐沙班与联合阿司匹林在冠心病伴有胃肠疾病患者行PCI治疗的有效性及安全性研究治疗项目</w:t>
      </w:r>
      <w:r>
        <w:rPr>
          <w:rFonts w:hint="eastAsia" w:ascii="宋体" w:hAnsi="宋体"/>
          <w:sz w:val="24"/>
        </w:rPr>
        <w:t>，您的具体情况符合该项项目的入组条件，本</w:t>
      </w:r>
      <w:r>
        <w:rPr>
          <w:rFonts w:hint="eastAsia"/>
          <w:color w:val="000000"/>
          <w:sz w:val="24"/>
        </w:rPr>
        <w:t>项目负责人为</w:t>
      </w:r>
      <w:r>
        <w:rPr>
          <w:rFonts w:hint="eastAsia"/>
          <w:color w:val="000000"/>
          <w:sz w:val="24"/>
          <w:u w:val="single"/>
        </w:rPr>
        <w:t>__________</w:t>
      </w:r>
      <w:r>
        <w:rPr>
          <w:rFonts w:hint="eastAsia"/>
          <w:color w:val="000000"/>
          <w:sz w:val="24"/>
        </w:rPr>
        <w:t>（联系电话：______________）</w:t>
      </w:r>
      <w:r>
        <w:rPr>
          <w:rFonts w:hint="eastAsia" w:ascii="宋体" w:hAnsi="宋体"/>
          <w:sz w:val="24"/>
        </w:rPr>
        <w:t>。</w:t>
      </w:r>
      <w:bookmarkEnd w:id="1"/>
      <w:bookmarkStart w:id="2" w:name="OLE_LINK3"/>
      <w:r>
        <w:rPr>
          <w:rFonts w:hint="eastAsia" w:ascii="宋体" w:hAnsi="宋体"/>
          <w:sz w:val="24"/>
        </w:rPr>
        <w:t>本知情同意书将向您介绍该项目的目的、步骤、获益、风险、不便或不适等，请仔细阅读后慎重做出是否参加项目的决定。当医护人员向您说明和讨论知情同意书时，您可以随时提问并让他/她向您解释您不明白的地方。您可以与家人、朋友以及您的经治大夫讨论之后再做决定。</w:t>
      </w:r>
    </w:p>
    <w:bookmarkEnd w:id="2"/>
    <w:p>
      <w:pPr>
        <w:adjustRightInd w:val="0"/>
        <w:snapToGrid w:val="0"/>
        <w:spacing w:line="360" w:lineRule="auto"/>
        <w:ind w:firstLine="482" w:firstLineChars="200"/>
        <w:rPr>
          <w:rFonts w:ascii="宋体" w:hAnsi="宋体"/>
          <w:b/>
          <w:sz w:val="24"/>
        </w:rPr>
      </w:pPr>
    </w:p>
    <w:p>
      <w:pPr>
        <w:adjustRightInd w:val="0"/>
        <w:snapToGrid w:val="0"/>
        <w:spacing w:line="360" w:lineRule="auto"/>
        <w:ind w:firstLine="482" w:firstLineChars="200"/>
        <w:rPr>
          <w:rFonts w:ascii="宋体" w:hAnsi="宋体"/>
          <w:b/>
          <w:sz w:val="24"/>
        </w:rPr>
      </w:pPr>
      <w:bookmarkStart w:id="3" w:name="OLE_LINK4"/>
      <w:r>
        <w:rPr>
          <w:rFonts w:hint="eastAsia" w:ascii="宋体" w:hAnsi="宋体"/>
          <w:b/>
          <w:sz w:val="24"/>
        </w:rPr>
        <w:t>项目背景：</w:t>
      </w:r>
      <w:bookmarkEnd w:id="3"/>
    </w:p>
    <w:p>
      <w:pPr>
        <w:pStyle w:val="16"/>
        <w:spacing w:line="360" w:lineRule="auto"/>
        <w:ind w:firstLine="480"/>
        <w:rPr>
          <w:rFonts w:asciiTheme="majorEastAsia" w:hAnsiTheme="majorEastAsia" w:eastAsiaTheme="majorEastAsia" w:cstheme="majorEastAsia"/>
          <w:sz w:val="24"/>
        </w:rPr>
      </w:pPr>
      <w:bookmarkStart w:id="4" w:name="OLE_LINK5"/>
      <w:bookmarkStart w:id="5" w:name="_Hlk53684726"/>
      <w:r>
        <w:rPr>
          <w:rFonts w:hint="eastAsia" w:asciiTheme="majorEastAsia" w:hAnsiTheme="majorEastAsia" w:eastAsiaTheme="majorEastAsia" w:cstheme="majorEastAsia"/>
          <w:sz w:val="24"/>
        </w:rPr>
        <w:t>冠心病在我国近十年来发病率明显升高，死亡率高达15.2%，是我国多个省市的首位死亡原因。</w:t>
      </w:r>
      <w:bookmarkEnd w:id="4"/>
      <w:bookmarkStart w:id="6" w:name="OLE_LINK6"/>
      <w:r>
        <w:rPr>
          <w:rFonts w:hint="eastAsia" w:asciiTheme="majorEastAsia" w:hAnsiTheme="majorEastAsia" w:eastAsiaTheme="majorEastAsia" w:cstheme="majorEastAsia"/>
          <w:sz w:val="24"/>
        </w:rPr>
        <w:t>阿司匹林联合P2Y12受体拮抗剂是冠心病行经皮冠状动脉介入治疗（percutaneous coronary intervention, PCI</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的抗栓基础，可降低缺血性或动脉粥样硬化血栓事件的风险</w:t>
      </w:r>
      <w:bookmarkEnd w:id="6"/>
      <w:r>
        <w:rPr>
          <w:rFonts w:hint="eastAsia" w:asciiTheme="majorEastAsia" w:hAnsiTheme="majorEastAsia" w:eastAsiaTheme="majorEastAsia" w:cstheme="majorEastAsia"/>
          <w:sz w:val="24"/>
        </w:rPr>
        <w:t>，包括</w:t>
      </w:r>
      <w:bookmarkStart w:id="7" w:name="OLE_LINK7"/>
      <w:r>
        <w:rPr>
          <w:rFonts w:hint="eastAsia" w:asciiTheme="majorEastAsia" w:hAnsiTheme="majorEastAsia" w:eastAsiaTheme="majorEastAsia" w:cstheme="majorEastAsia"/>
          <w:sz w:val="24"/>
        </w:rPr>
        <w:t>支架内血栓形成、复发性心肌梗死及心源性死亡</w:t>
      </w:r>
      <w:bookmarkEnd w:id="7"/>
      <w:r>
        <w:rPr>
          <w:rFonts w:hint="eastAsia" w:asciiTheme="majorEastAsia" w:hAnsiTheme="majorEastAsia" w:eastAsiaTheme="majorEastAsia" w:cstheme="majorEastAsia"/>
          <w:sz w:val="24"/>
        </w:rPr>
        <w:t>。</w:t>
      </w:r>
      <w:bookmarkStart w:id="8" w:name="OLE_LINK8"/>
      <w:r>
        <w:rPr>
          <w:rFonts w:hint="eastAsia" w:asciiTheme="majorEastAsia" w:hAnsiTheme="majorEastAsia" w:eastAsiaTheme="majorEastAsia" w:cstheme="majorEastAsia"/>
          <w:sz w:val="24"/>
        </w:rPr>
        <w:t>中国经皮冠状动脉介入治疗指南(2016)推荐稳定性冠心病行PCI治疗需双联抗血小板6个月。</w:t>
      </w:r>
      <w:bookmarkEnd w:id="8"/>
      <w:bookmarkStart w:id="9" w:name="OLE_LINK9"/>
      <w:r>
        <w:rPr>
          <w:rFonts w:hint="eastAsia" w:asciiTheme="majorEastAsia" w:hAnsiTheme="majorEastAsia" w:eastAsiaTheme="majorEastAsia" w:cstheme="majorEastAsia"/>
          <w:sz w:val="24"/>
        </w:rPr>
        <w:t>急性冠脉综合征患者行PCI治疗需双联抗血小板12个月，预防支架内血栓事件发生。</w:t>
      </w:r>
      <w:bookmarkEnd w:id="9"/>
      <w:bookmarkStart w:id="10" w:name="OLE_LINK10"/>
      <w:r>
        <w:rPr>
          <w:rFonts w:hint="eastAsia" w:asciiTheme="majorEastAsia" w:hAnsiTheme="majorEastAsia" w:eastAsiaTheme="majorEastAsia" w:cstheme="majorEastAsia"/>
          <w:sz w:val="24"/>
        </w:rPr>
        <w:t>因阿司匹林能抑制胃肠道环氧合酶的活性，引起胃肠粘膜上皮损伤致出血，使得双联抗血小板(</w:t>
      </w:r>
      <w:r>
        <w:rPr>
          <w:rFonts w:asciiTheme="majorEastAsia" w:hAnsiTheme="majorEastAsia" w:eastAsiaTheme="majorEastAsia" w:cstheme="majorEastAsia"/>
          <w:sz w:val="24"/>
        </w:rPr>
        <w:t>dual antiplatelet therapy，DAPT)</w:t>
      </w:r>
      <w:r>
        <w:rPr>
          <w:rFonts w:hint="eastAsia" w:asciiTheme="majorEastAsia" w:hAnsiTheme="majorEastAsia" w:eastAsiaTheme="majorEastAsia" w:cstheme="majorEastAsia"/>
          <w:sz w:val="24"/>
        </w:rPr>
        <w:t>增加PCI后伴有胃肠疾病的患者出血的风险，严重者导致死亡。</w:t>
      </w:r>
      <w:bookmarkEnd w:id="10"/>
      <w:bookmarkStart w:id="11" w:name="OLE_LINK11"/>
      <w:bookmarkStart w:id="12" w:name="OLE_LINK12"/>
      <w:r>
        <w:rPr>
          <w:rFonts w:hint="eastAsia" w:asciiTheme="majorEastAsia" w:hAnsiTheme="majorEastAsia" w:eastAsiaTheme="majorEastAsia" w:cstheme="majorEastAsia"/>
          <w:sz w:val="24"/>
        </w:rPr>
        <w:t>PCI患者出血事件中发生在消化道占48.7%，围术期降低消化道出血极为重要。</w:t>
      </w:r>
      <w:bookmarkEnd w:id="11"/>
      <w:r>
        <w:rPr>
          <w:rFonts w:hint="eastAsia" w:asciiTheme="majorEastAsia" w:hAnsiTheme="majorEastAsia" w:eastAsiaTheme="majorEastAsia" w:cstheme="majorEastAsia"/>
          <w:sz w:val="24"/>
        </w:rPr>
        <w:t>以往在临床上伴有胃肠疾病及不能耐受阿司匹林的冠心病患者往往采用延迟行PCI或药物保守治疗，预后极差。在冠心病合并心房颤动行PCI治疗的患者中利伐沙班联合氯吡格雷的研究中得出的出血发生率低、疗效不劣于三联抗栓方案的结论。对于冠心病伴有胃肠疾病是否能应用利伐沙班替代阿司匹林，但目前无研究证据，无相关指南推荐。</w:t>
      </w:r>
    </w:p>
    <w:bookmarkEnd w:id="5"/>
    <w:bookmarkEnd w:id="12"/>
    <w:p>
      <w:pPr>
        <w:adjustRightInd w:val="0"/>
        <w:snapToGrid w:val="0"/>
        <w:spacing w:line="360" w:lineRule="auto"/>
        <w:ind w:firstLine="241" w:firstLineChars="100"/>
        <w:rPr>
          <w:rFonts w:ascii="宋体" w:hAnsi="宋体"/>
          <w:b/>
          <w:sz w:val="24"/>
        </w:rPr>
      </w:pPr>
    </w:p>
    <w:p>
      <w:pPr>
        <w:adjustRightInd w:val="0"/>
        <w:snapToGrid w:val="0"/>
        <w:spacing w:line="360" w:lineRule="auto"/>
        <w:ind w:firstLine="241" w:firstLineChars="100"/>
        <w:rPr>
          <w:rFonts w:ascii="宋体" w:hAnsi="宋体"/>
          <w:b/>
          <w:sz w:val="24"/>
        </w:rPr>
      </w:pPr>
      <w:r>
        <w:rPr>
          <w:rFonts w:hint="eastAsia" w:ascii="宋体" w:hAnsi="宋体"/>
          <w:b/>
          <w:sz w:val="24"/>
        </w:rPr>
        <w:t>项目目的：</w:t>
      </w:r>
    </w:p>
    <w:p>
      <w:pPr>
        <w:spacing w:line="360" w:lineRule="auto"/>
        <w:ind w:firstLine="48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在中国北部战区总医院（原沈阳军区总医院）开展</w:t>
      </w:r>
      <w:bookmarkStart w:id="13" w:name="_Hlk58959877"/>
      <w:r>
        <w:rPr>
          <w:rFonts w:hint="eastAsia" w:asciiTheme="majorEastAsia" w:hAnsiTheme="majorEastAsia" w:eastAsiaTheme="majorEastAsia" w:cstheme="majorEastAsia"/>
          <w:sz w:val="24"/>
        </w:rPr>
        <w:t>氯吡格雷联合利伐沙班与联合阿司匹林在冠心病伴有胃肠疾病患者行PCI治疗的有效性及安全性</w:t>
      </w:r>
      <w:bookmarkEnd w:id="13"/>
      <w:r>
        <w:rPr>
          <w:rFonts w:hint="eastAsia" w:asciiTheme="majorEastAsia" w:hAnsiTheme="majorEastAsia" w:eastAsiaTheme="majorEastAsia" w:cstheme="majorEastAsia"/>
          <w:sz w:val="24"/>
        </w:rPr>
        <w:t>研究项目，本研究的目的是：与氯吡格雷联合阿司匹林相比，评价氯吡格雷联合利伐沙班在中国伴有胃肠疾病的行经皮冠状动脉介入治疗（percutaneous coronary intervention, PCI）的冠心病患者中应用的安全性和有效性。</w:t>
      </w:r>
    </w:p>
    <w:p>
      <w:pPr>
        <w:spacing w:line="360" w:lineRule="auto"/>
        <w:ind w:firstLine="480"/>
        <w:jc w:val="left"/>
        <w:rPr>
          <w:rFonts w:asciiTheme="majorEastAsia" w:hAnsiTheme="majorEastAsia" w:eastAsiaTheme="majorEastAsia" w:cstheme="majorEastAsia"/>
          <w:b/>
          <w:sz w:val="24"/>
        </w:rPr>
      </w:pPr>
    </w:p>
    <w:p>
      <w:pPr>
        <w:spacing w:line="360" w:lineRule="auto"/>
        <w:ind w:firstLine="480"/>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试验</w:t>
      </w:r>
      <w:bookmarkStart w:id="14" w:name="OLE_LINK13"/>
      <w:r>
        <w:rPr>
          <w:rFonts w:hint="eastAsia" w:asciiTheme="majorEastAsia" w:hAnsiTheme="majorEastAsia" w:eastAsiaTheme="majorEastAsia" w:cstheme="majorEastAsia"/>
          <w:b/>
          <w:sz w:val="24"/>
        </w:rPr>
        <w:t>方法与内容</w:t>
      </w:r>
    </w:p>
    <w:bookmarkEnd w:id="14"/>
    <w:p>
      <w:pPr>
        <w:adjustRightInd w:val="0"/>
        <w:snapToGrid w:val="0"/>
        <w:spacing w:line="360" w:lineRule="auto"/>
        <w:ind w:firstLine="600" w:firstLineChars="250"/>
        <w:rPr>
          <w:rFonts w:asciiTheme="majorEastAsia" w:hAnsiTheme="majorEastAsia" w:eastAsiaTheme="majorEastAsia" w:cstheme="majorEastAsia"/>
          <w:sz w:val="24"/>
        </w:rPr>
      </w:pPr>
      <w:bookmarkStart w:id="15" w:name="OLE_LINK204"/>
      <w:bookmarkStart w:id="16" w:name="OLE_LINK202"/>
      <w:bookmarkStart w:id="17" w:name="OLE_LINK203"/>
      <w:bookmarkStart w:id="18" w:name="OLE_LINK14"/>
      <w:r>
        <w:rPr>
          <w:rFonts w:hint="eastAsia" w:asciiTheme="majorEastAsia" w:hAnsiTheme="majorEastAsia" w:eastAsiaTheme="majorEastAsia" w:cstheme="majorEastAsia"/>
          <w:sz w:val="24"/>
        </w:rPr>
        <w:t>本项目计划招募1020名受试者。</w:t>
      </w:r>
      <w:bookmarkEnd w:id="15"/>
      <w:bookmarkEnd w:id="16"/>
      <w:bookmarkEnd w:id="17"/>
    </w:p>
    <w:p>
      <w:pPr>
        <w:adjustRightInd w:val="0"/>
        <w:snapToGrid w:val="0"/>
        <w:spacing w:line="360" w:lineRule="auto"/>
        <w:ind w:firstLine="600" w:firstLineChars="25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项目采用前瞻性、随机对照设计，患者签署知情同意书后，符合临床入选标准但不符合临床排除标准的患者（1020例）在入院接受PCI治疗后，按照1：1的比例，将其随机分为两组：试验组，氯吡格雷联合利伐沙班治疗组（510例）接受氯吡格雷 75mg 1/日和利伐沙班10mg 1/日研究用药物的治疗和对照组，氯吡格雷联合阿司匹林治疗组（510例）接受氯吡格雷 75mg 1/日和阿司匹林 100mg 1/日研究用药物治疗。</w:t>
      </w:r>
    </w:p>
    <w:bookmarkEnd w:id="18"/>
    <w:p>
      <w:pPr>
        <w:adjustRightInd w:val="0"/>
        <w:snapToGrid w:val="0"/>
        <w:spacing w:line="360" w:lineRule="auto"/>
        <w:ind w:firstLine="602" w:firstLineChars="250"/>
        <w:rPr>
          <w:rFonts w:asciiTheme="majorEastAsia" w:hAnsiTheme="majorEastAsia" w:eastAsiaTheme="majorEastAsia" w:cstheme="majorEastAsia"/>
          <w:b/>
          <w:sz w:val="24"/>
        </w:rPr>
      </w:pPr>
    </w:p>
    <w:p>
      <w:pPr>
        <w:adjustRightInd w:val="0"/>
        <w:snapToGrid w:val="0"/>
        <w:spacing w:line="360" w:lineRule="auto"/>
        <w:ind w:firstLine="602" w:firstLineChars="25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项目</w:t>
      </w:r>
      <w:bookmarkStart w:id="19" w:name="OLE_LINK15"/>
      <w:r>
        <w:rPr>
          <w:rFonts w:hint="eastAsia" w:asciiTheme="majorEastAsia" w:hAnsiTheme="majorEastAsia" w:eastAsiaTheme="majorEastAsia" w:cstheme="majorEastAsia"/>
          <w:b/>
          <w:sz w:val="24"/>
        </w:rPr>
        <w:t>过程和期限</w:t>
      </w:r>
      <w:bookmarkEnd w:id="19"/>
    </w:p>
    <w:p>
      <w:pPr>
        <w:widowControl/>
        <w:spacing w:after="160" w:line="360" w:lineRule="auto"/>
        <w:ind w:firstLine="720" w:firstLineChars="300"/>
        <w:jc w:val="left"/>
        <w:rPr>
          <w:rFonts w:asciiTheme="majorEastAsia" w:hAnsiTheme="majorEastAsia" w:eastAsiaTheme="majorEastAsia" w:cstheme="majorEastAsia"/>
          <w:sz w:val="24"/>
        </w:rPr>
      </w:pPr>
      <w:bookmarkStart w:id="20" w:name="OLE_LINK16"/>
      <w:r>
        <w:rPr>
          <w:rFonts w:hint="eastAsia" w:ascii="Calibri" w:hAnsi="Calibri"/>
          <w:sz w:val="24"/>
        </w:rPr>
        <w:t>患者按要求每日用药直至研究结束。6个月以后的抗栓治疗由患者主治医生自行决定。</w:t>
      </w:r>
      <w:r>
        <w:rPr>
          <w:rFonts w:hint="eastAsia" w:asciiTheme="majorEastAsia" w:hAnsiTheme="majorEastAsia" w:eastAsiaTheme="majorEastAsia" w:cstheme="majorEastAsia"/>
          <w:sz w:val="24"/>
        </w:rPr>
        <w:t>在随机化分组后未进行试验时，要进行一次访视（访视1），主要收集患者的一般临床资料、PCI相关资料。在随机化分组治疗药物服用后的30天以及1个月对所有患者进行一次电话或住院访视（访视2、访视3、访视4），收集患者对应时间点发生的出血事件、心脑血管不良事件情况，并进行记录。记录内容包括：发生部位、时间、体征、持续天数、是否好转、是否就医等问题。</w:t>
      </w:r>
      <w:r>
        <w:rPr>
          <w:rFonts w:hint="eastAsia" w:ascii="宋体" w:hAnsi="宋体"/>
          <w:sz w:val="24"/>
        </w:rPr>
        <w:t>随机分组治疗后6月：患者需返回医院，进行血常规以及便潜血检查，同时</w:t>
      </w:r>
      <w:bookmarkStart w:id="21" w:name="OLE_LINK17"/>
      <w:r>
        <w:rPr>
          <w:rFonts w:hint="eastAsia" w:ascii="宋体" w:hAnsi="宋体"/>
          <w:sz w:val="24"/>
        </w:rPr>
        <w:t>询问患者是否发生的出血事件、心脑血</w:t>
      </w:r>
      <w:r>
        <w:rPr>
          <w:rFonts w:hint="eastAsia" w:asciiTheme="majorEastAsia" w:hAnsiTheme="majorEastAsia" w:eastAsiaTheme="majorEastAsia" w:cstheme="majorEastAsia"/>
          <w:sz w:val="24"/>
        </w:rPr>
        <w:t>管不良事件情况，如有发生，询问其发生部位、时间、体征、持续天数、是否好转、是否就医等问题。</w:t>
      </w:r>
      <w:bookmarkEnd w:id="21"/>
    </w:p>
    <w:bookmarkEnd w:id="20"/>
    <w:p>
      <w:pPr>
        <w:widowControl/>
        <w:spacing w:after="160" w:line="360" w:lineRule="auto"/>
        <w:ind w:firstLine="482" w:firstLineChars="200"/>
        <w:jc w:val="left"/>
        <w:rPr>
          <w:rFonts w:ascii="宋体" w:hAnsi="宋体"/>
          <w:b/>
          <w:sz w:val="24"/>
        </w:rPr>
      </w:pPr>
      <w:bookmarkStart w:id="22" w:name="OLE_LINK18"/>
      <w:r>
        <w:rPr>
          <w:rFonts w:hint="eastAsia" w:ascii="宋体" w:hAnsi="宋体"/>
          <w:b/>
          <w:sz w:val="24"/>
        </w:rPr>
        <w:t>可能的受益</w:t>
      </w:r>
    </w:p>
    <w:p>
      <w:pPr>
        <w:widowControl/>
        <w:spacing w:after="160" w:line="360" w:lineRule="auto"/>
        <w:ind w:firstLine="480" w:firstLineChars="200"/>
        <w:jc w:val="left"/>
        <w:rPr>
          <w:rFonts w:ascii="宋体" w:hAnsi="宋体"/>
          <w:sz w:val="24"/>
        </w:rPr>
      </w:pPr>
      <w:r>
        <w:rPr>
          <w:rFonts w:hint="eastAsia" w:ascii="宋体" w:hAnsi="宋体"/>
          <w:sz w:val="24"/>
        </w:rPr>
        <w:t>参与本项目，您将得到心内科专科医生、护士的</w:t>
      </w:r>
      <w:bookmarkStart w:id="23" w:name="OLE_LINK19"/>
      <w:r>
        <w:rPr>
          <w:rFonts w:hint="eastAsia" w:ascii="宋体" w:hAnsi="宋体"/>
          <w:sz w:val="24"/>
        </w:rPr>
        <w:t>正规</w:t>
      </w:r>
      <w:bookmarkEnd w:id="23"/>
      <w:r>
        <w:rPr>
          <w:rFonts w:hint="eastAsia" w:ascii="宋体" w:hAnsi="宋体"/>
          <w:sz w:val="24"/>
        </w:rPr>
        <w:t>随访，这可能有助于减少心脑血管不良事件发生率和提高生活质量。由于您的参与可能会增加研究者对于这类合并有胃肠疾病的冠心病患者PCI术后抗栓药物选择的了解，使这一人群获益，减少不良事件的发生。</w:t>
      </w:r>
    </w:p>
    <w:bookmarkEnd w:id="22"/>
    <w:p>
      <w:pPr>
        <w:widowControl/>
        <w:spacing w:after="160" w:line="360" w:lineRule="auto"/>
        <w:ind w:firstLine="723" w:firstLineChars="300"/>
        <w:jc w:val="left"/>
        <w:rPr>
          <w:rFonts w:ascii="宋体" w:hAnsi="宋体"/>
          <w:b/>
          <w:sz w:val="24"/>
        </w:rPr>
      </w:pPr>
      <w:bookmarkStart w:id="24" w:name="OLE_LINK20"/>
      <w:r>
        <w:rPr>
          <w:rFonts w:hint="eastAsia" w:ascii="宋体" w:hAnsi="宋体"/>
          <w:b/>
          <w:sz w:val="24"/>
        </w:rPr>
        <w:t>可能的风险</w:t>
      </w:r>
    </w:p>
    <w:p>
      <w:pPr>
        <w:adjustRightInd w:val="0"/>
        <w:snapToGrid w:val="0"/>
        <w:spacing w:line="360" w:lineRule="auto"/>
        <w:ind w:left="210" w:leftChars="100" w:firstLine="480" w:firstLineChars="200"/>
        <w:rPr>
          <w:rFonts w:ascii="宋体" w:hAnsi="宋体"/>
          <w:b/>
          <w:bCs/>
          <w:sz w:val="24"/>
        </w:rPr>
      </w:pPr>
      <w:bookmarkStart w:id="25" w:name="OLE_LINK139"/>
      <w:bookmarkStart w:id="26" w:name="OLE_LINK138"/>
      <w:bookmarkStart w:id="27" w:name="OLE_LINK211"/>
      <w:bookmarkStart w:id="28" w:name="OLE_LINK212"/>
      <w:r>
        <w:rPr>
          <w:rFonts w:hint="eastAsia" w:ascii="宋体" w:hAnsi="宋体"/>
          <w:sz w:val="24"/>
        </w:rPr>
        <w:t>本项目旨在评价</w:t>
      </w:r>
      <w:r>
        <w:rPr>
          <w:rFonts w:hint="eastAsia" w:asciiTheme="majorEastAsia" w:hAnsiTheme="majorEastAsia" w:eastAsiaTheme="majorEastAsia" w:cstheme="majorEastAsia"/>
          <w:sz w:val="24"/>
        </w:rPr>
        <w:t>氯吡格雷联合利伐沙班与联合阿司匹林在冠心病伴有胃肠疾病患者行PCI治疗的有效性及安全性</w:t>
      </w:r>
      <w:r>
        <w:rPr>
          <w:rFonts w:hint="eastAsia" w:ascii="宋体" w:hAnsi="宋体"/>
          <w:sz w:val="24"/>
        </w:rPr>
        <w:t>研究的安全性和有效性 ，几乎不会对您的生活产生任何影响。</w:t>
      </w:r>
      <w:bookmarkStart w:id="29" w:name="OLE_LINK34"/>
      <w:r>
        <w:rPr>
          <w:rFonts w:hint="eastAsia" w:ascii="宋体" w:hAnsi="宋体"/>
          <w:sz w:val="24"/>
        </w:rPr>
        <w:t>您可能在问卷调查和学习期间感到有些疲劳</w:t>
      </w:r>
      <w:bookmarkEnd w:id="29"/>
      <w:r>
        <w:rPr>
          <w:rFonts w:hint="eastAsia" w:ascii="宋体" w:hAnsi="宋体"/>
          <w:sz w:val="24"/>
        </w:rPr>
        <w:t>，如果疲劳感严重或有其他不适症状，请立刻告知医护人员。若您对试验涉及的检查和步骤有任何疑问，可以向我们咨询。</w:t>
      </w:r>
      <w:bookmarkEnd w:id="25"/>
      <w:bookmarkEnd w:id="26"/>
      <w:bookmarkEnd w:id="27"/>
      <w:bookmarkEnd w:id="28"/>
    </w:p>
    <w:bookmarkEnd w:id="24"/>
    <w:p>
      <w:pPr>
        <w:tabs>
          <w:tab w:val="left" w:pos="3240"/>
        </w:tabs>
        <w:adjustRightInd w:val="0"/>
        <w:snapToGrid w:val="0"/>
        <w:spacing w:line="360" w:lineRule="auto"/>
        <w:ind w:firstLine="723" w:firstLineChars="300"/>
        <w:rPr>
          <w:rFonts w:ascii="宋体" w:hAnsi="宋体"/>
          <w:sz w:val="24"/>
        </w:rPr>
      </w:pPr>
      <w:bookmarkStart w:id="30" w:name="OLE_LINK21"/>
      <w:r>
        <w:rPr>
          <w:rFonts w:hint="eastAsia" w:ascii="宋体" w:hAnsi="宋体"/>
          <w:b/>
          <w:sz w:val="24"/>
        </w:rPr>
        <w:t>其他风险：</w:t>
      </w:r>
      <w:bookmarkStart w:id="31" w:name="OLE_LINK234"/>
    </w:p>
    <w:p>
      <w:pPr>
        <w:adjustRightInd w:val="0"/>
        <w:snapToGrid w:val="0"/>
        <w:spacing w:line="360" w:lineRule="auto"/>
        <w:ind w:firstLine="720" w:firstLineChars="300"/>
        <w:rPr>
          <w:rFonts w:ascii="宋体" w:hAnsi="宋体"/>
          <w:sz w:val="24"/>
        </w:rPr>
      </w:pPr>
      <w:r>
        <w:rPr>
          <w:rFonts w:hint="eastAsia" w:ascii="宋体" w:hAnsi="宋体"/>
          <w:sz w:val="24"/>
        </w:rPr>
        <w:t>问卷中的某些问题可能会让您感到不舒服，您可以拒绝回答。</w:t>
      </w:r>
    </w:p>
    <w:bookmarkEnd w:id="30"/>
    <w:bookmarkEnd w:id="31"/>
    <w:p>
      <w:pPr>
        <w:tabs>
          <w:tab w:val="left" w:pos="3240"/>
        </w:tabs>
        <w:adjustRightInd w:val="0"/>
        <w:snapToGrid w:val="0"/>
        <w:spacing w:line="360" w:lineRule="auto"/>
        <w:ind w:firstLine="602" w:firstLineChars="250"/>
        <w:rPr>
          <w:rFonts w:ascii="宋体" w:hAnsi="宋体"/>
          <w:b/>
          <w:sz w:val="24"/>
        </w:rPr>
      </w:pPr>
      <w:bookmarkStart w:id="32" w:name="OLE_LINK240"/>
      <w:bookmarkStart w:id="33" w:name="OLE_LINK242"/>
      <w:bookmarkStart w:id="34" w:name="OLE_LINK244"/>
      <w:bookmarkStart w:id="35" w:name="OLE_LINK241"/>
      <w:r>
        <w:rPr>
          <w:rFonts w:hint="eastAsia" w:ascii="宋体" w:hAnsi="宋体"/>
          <w:b/>
          <w:sz w:val="24"/>
        </w:rPr>
        <w:t>替代疗法</w:t>
      </w:r>
    </w:p>
    <w:p>
      <w:pPr>
        <w:tabs>
          <w:tab w:val="left" w:pos="3240"/>
        </w:tabs>
        <w:adjustRightInd w:val="0"/>
        <w:snapToGrid w:val="0"/>
        <w:spacing w:line="360" w:lineRule="auto"/>
        <w:ind w:firstLine="600" w:firstLineChars="250"/>
        <w:rPr>
          <w:rFonts w:ascii="宋体" w:hAnsi="宋体"/>
          <w:sz w:val="24"/>
        </w:rPr>
      </w:pPr>
      <w:r>
        <w:rPr>
          <w:rFonts w:hint="eastAsia" w:ascii="宋体" w:hAnsi="宋体"/>
          <w:sz w:val="24"/>
        </w:rPr>
        <w:t>您可以选择不参加本项目，这对您获得常规治疗不会带来任何不良影响</w:t>
      </w:r>
      <w:bookmarkEnd w:id="32"/>
      <w:bookmarkEnd w:id="33"/>
      <w:bookmarkEnd w:id="34"/>
      <w:bookmarkEnd w:id="35"/>
      <w:bookmarkStart w:id="36" w:name="OLE_LINK151"/>
      <w:bookmarkStart w:id="37" w:name="OLE_LINK207"/>
      <w:bookmarkStart w:id="38" w:name="OLE_LINK152"/>
      <w:bookmarkStart w:id="39" w:name="OLE_LINK206"/>
      <w:bookmarkStart w:id="40" w:name="OLE_LINK205"/>
      <w:r>
        <w:rPr>
          <w:rFonts w:hint="eastAsia" w:ascii="宋体" w:hAnsi="宋体"/>
          <w:sz w:val="24"/>
        </w:rPr>
        <w:t>。</w:t>
      </w:r>
      <w:bookmarkEnd w:id="36"/>
      <w:bookmarkEnd w:id="37"/>
      <w:bookmarkEnd w:id="38"/>
      <w:bookmarkEnd w:id="39"/>
      <w:bookmarkEnd w:id="40"/>
      <w:bookmarkStart w:id="41" w:name="OLE_LINK180"/>
      <w:r>
        <w:rPr>
          <w:rFonts w:hint="eastAsia" w:ascii="宋体" w:hAnsi="宋体"/>
          <w:sz w:val="24"/>
        </w:rPr>
        <w:t>如您不参与本项目，将由您的主治医生决定您的抗栓治疗方案。</w:t>
      </w:r>
    </w:p>
    <w:p>
      <w:pPr>
        <w:tabs>
          <w:tab w:val="left" w:pos="3240"/>
        </w:tabs>
        <w:adjustRightInd w:val="0"/>
        <w:snapToGrid w:val="0"/>
        <w:spacing w:line="360" w:lineRule="auto"/>
        <w:ind w:firstLine="602" w:firstLineChars="250"/>
        <w:rPr>
          <w:rFonts w:ascii="宋体" w:hAnsi="宋体"/>
          <w:sz w:val="24"/>
        </w:rPr>
      </w:pPr>
      <w:bookmarkStart w:id="42" w:name="OLE_LINK22"/>
      <w:r>
        <w:rPr>
          <w:rFonts w:hint="eastAsia" w:ascii="宋体" w:hAnsi="宋体"/>
          <w:b/>
          <w:sz w:val="24"/>
        </w:rPr>
        <w:t>项目期间获得</w:t>
      </w:r>
      <w:bookmarkStart w:id="43" w:name="OLE_LINK35"/>
      <w:r>
        <w:rPr>
          <w:rFonts w:hint="eastAsia" w:ascii="宋体" w:hAnsi="宋体"/>
          <w:b/>
          <w:sz w:val="24"/>
        </w:rPr>
        <w:t>报酬或额外费用</w:t>
      </w:r>
      <w:bookmarkEnd w:id="41"/>
      <w:bookmarkEnd w:id="43"/>
    </w:p>
    <w:p>
      <w:pPr>
        <w:adjustRightInd w:val="0"/>
        <w:snapToGrid w:val="0"/>
        <w:spacing w:line="360" w:lineRule="auto"/>
        <w:ind w:firstLine="720" w:firstLineChars="300"/>
        <w:rPr>
          <w:rFonts w:ascii="宋体" w:hAnsi="宋体"/>
          <w:sz w:val="24"/>
        </w:rPr>
      </w:pPr>
      <w:bookmarkStart w:id="44" w:name="OLE_LINK36"/>
      <w:r>
        <w:rPr>
          <w:rFonts w:hint="eastAsia" w:ascii="宋体" w:hAnsi="宋体"/>
          <w:sz w:val="24"/>
        </w:rPr>
        <w:t>您参与这项项目不会获得报酬，无论您是否参与本研究，您的手术费用和日常护理的费用将按医院常规收取，手术和护理费用将由您自行承担。但您可获得试验用药氯吡格雷免费一周。您需要在治疗6个月后返回医院，进行血常规以及便潜血检查。</w:t>
      </w:r>
    </w:p>
    <w:bookmarkEnd w:id="42"/>
    <w:bookmarkEnd w:id="44"/>
    <w:p>
      <w:pPr>
        <w:adjustRightInd w:val="0"/>
        <w:snapToGrid w:val="0"/>
        <w:spacing w:line="360" w:lineRule="auto"/>
        <w:ind w:firstLine="964" w:firstLineChars="400"/>
        <w:rPr>
          <w:rFonts w:ascii="宋体" w:hAnsi="宋体"/>
          <w:b/>
          <w:sz w:val="24"/>
        </w:rPr>
      </w:pPr>
      <w:bookmarkStart w:id="45" w:name="OLE_LINK23"/>
      <w:r>
        <w:rPr>
          <w:rFonts w:hint="eastAsia" w:ascii="宋体" w:hAnsi="宋体"/>
          <w:b/>
          <w:sz w:val="24"/>
        </w:rPr>
        <w:t>医疗记录的获取和保密性</w:t>
      </w:r>
      <w:bookmarkEnd w:id="45"/>
    </w:p>
    <w:p>
      <w:pPr>
        <w:adjustRightInd w:val="0"/>
        <w:snapToGrid w:val="0"/>
        <w:spacing w:line="360" w:lineRule="auto"/>
        <w:ind w:firstLine="720" w:firstLineChars="300"/>
        <w:rPr>
          <w:rFonts w:ascii="宋体" w:hAnsi="宋体"/>
          <w:sz w:val="24"/>
        </w:rPr>
      </w:pPr>
      <w:bookmarkStart w:id="46" w:name="OLE_LINK24"/>
      <w:r>
        <w:rPr>
          <w:rFonts w:hint="eastAsia" w:ascii="宋体" w:hAnsi="宋体"/>
          <w:sz w:val="24"/>
        </w:rPr>
        <w:t>本研究将为收集到的关于您的个人信息进行保密。在记录研究结果时，将仅使用研究中心代码和您的姓名缩写来代表您的个人信息，申办方或其代表、伦理委员会、临床药物试验机构、国家食品药品监督管理局及药政部门为核实收集的信息或出于临床试验管理的需要可能查阅您的原始医疗记录。</w:t>
      </w:r>
      <w:bookmarkEnd w:id="46"/>
    </w:p>
    <w:p>
      <w:pPr>
        <w:adjustRightInd w:val="0"/>
        <w:snapToGrid w:val="0"/>
        <w:spacing w:line="360" w:lineRule="auto"/>
        <w:ind w:firstLine="720" w:firstLineChars="300"/>
        <w:rPr>
          <w:rFonts w:ascii="宋体" w:hAnsi="宋体"/>
          <w:sz w:val="24"/>
        </w:rPr>
      </w:pPr>
      <w:bookmarkStart w:id="47" w:name="OLE_LINK25"/>
      <w:r>
        <w:rPr>
          <w:rFonts w:hint="eastAsia" w:ascii="宋体" w:hAnsi="宋体"/>
          <w:sz w:val="24"/>
        </w:rPr>
        <w:t>通过参与本研究及本知情同意书，表示您同意并签字确认允许申办方等上述人员查阅和复制您的医疗记录，包括您术前术后的身体状况、随访检查和化验、住院医疗账单。研究委员会出于学术目的可能会审查不含有您名字的相关的部分医疗记录复印件（如出院报告或心电图等）。所有患者的资料都将根据当地的数据保护法律严格保密。健康信息的使用没有期限。</w:t>
      </w:r>
      <w:bookmarkEnd w:id="47"/>
    </w:p>
    <w:p>
      <w:pPr>
        <w:adjustRightInd w:val="0"/>
        <w:snapToGrid w:val="0"/>
        <w:spacing w:line="360" w:lineRule="auto"/>
        <w:ind w:firstLine="720" w:firstLineChars="300"/>
        <w:rPr>
          <w:b/>
          <w:sz w:val="24"/>
        </w:rPr>
      </w:pPr>
      <w:bookmarkStart w:id="48" w:name="OLE_LINK26"/>
      <w:r>
        <w:rPr>
          <w:rFonts w:hint="eastAsia" w:ascii="宋体" w:hAnsi="宋体"/>
          <w:sz w:val="24"/>
        </w:rPr>
        <w:t>所有有关您的医疗数据将由申办单位保存在安全的计算机文件中，将与其他参与者的数据一同进行分析，但您的名字和任何其它可能识别您身份的个人数据不会出现在这些文件中。本研究的结果可能会发表，但您的身份不会被暴露。这些数据可能会提供给国家食品药品管理总局用于该产品在国内注册，经审批后以备将来上市。</w:t>
      </w:r>
      <w:bookmarkEnd w:id="48"/>
      <w:r>
        <w:rPr>
          <w:b/>
          <w:sz w:val="24"/>
        </w:rPr>
        <w:t xml:space="preserve">                                                                                  </w:t>
      </w:r>
    </w:p>
    <w:p>
      <w:pPr>
        <w:adjustRightInd w:val="0"/>
        <w:snapToGrid w:val="0"/>
        <w:spacing w:line="360" w:lineRule="auto"/>
        <w:ind w:firstLine="723" w:firstLineChars="300"/>
        <w:rPr>
          <w:rFonts w:ascii="宋体" w:hAnsi="宋体"/>
          <w:b/>
          <w:sz w:val="24"/>
        </w:rPr>
      </w:pPr>
      <w:bookmarkStart w:id="49" w:name="OLE_LINK27"/>
      <w:r>
        <w:rPr>
          <w:rFonts w:hint="eastAsia" w:ascii="宋体" w:hAnsi="宋体"/>
          <w:b/>
          <w:sz w:val="24"/>
        </w:rPr>
        <w:t>自愿参加或退出项目</w:t>
      </w:r>
    </w:p>
    <w:p>
      <w:pPr>
        <w:adjustRightInd w:val="0"/>
        <w:snapToGrid w:val="0"/>
        <w:spacing w:line="360" w:lineRule="auto"/>
        <w:ind w:firstLine="720" w:firstLineChars="300"/>
        <w:rPr>
          <w:rFonts w:ascii="宋体" w:hAnsi="宋体"/>
          <w:sz w:val="24"/>
        </w:rPr>
      </w:pPr>
      <w:r>
        <w:rPr>
          <w:rFonts w:hint="eastAsia" w:ascii="宋体" w:hAnsi="宋体"/>
          <w:sz w:val="24"/>
        </w:rPr>
        <w:t>您是否参加这个项目完全是自愿的。如果您不愿意，可以拒绝参加，这对您目前或未来的医疗不会有任何负面影响。即使您同意参加之后，您也可以在任何时间改变主意，告诉医护人员退出项目，这同样不会影响您获得正常的医疗服务。</w:t>
      </w:r>
    </w:p>
    <w:p>
      <w:pPr>
        <w:adjustRightInd w:val="0"/>
        <w:snapToGrid w:val="0"/>
        <w:spacing w:line="360" w:lineRule="auto"/>
        <w:ind w:left="105" w:leftChars="50" w:firstLine="480" w:firstLineChars="200"/>
        <w:rPr>
          <w:rFonts w:hAnsi="宋体"/>
          <w:sz w:val="24"/>
        </w:rPr>
      </w:pPr>
      <w:r>
        <w:rPr>
          <w:rFonts w:hint="eastAsia" w:ascii="宋体" w:hAnsi="宋体"/>
          <w:sz w:val="24"/>
        </w:rPr>
        <w:t>在了解项目的详细信息后，您有权拒绝签署同意书。</w:t>
      </w:r>
      <w:r>
        <w:rPr>
          <w:rFonts w:hint="eastAsia" w:hAnsi="宋体"/>
          <w:sz w:val="24"/>
        </w:rPr>
        <w:t>如果您有与本项目相关的任何问题，请联系医护人员。联系方式如下：</w:t>
      </w:r>
      <w:bookmarkEnd w:id="49"/>
    </w:p>
    <w:p>
      <w:pPr>
        <w:adjustRightInd w:val="0"/>
        <w:snapToGrid w:val="0"/>
        <w:spacing w:line="360" w:lineRule="auto"/>
        <w:ind w:left="105" w:leftChars="50" w:firstLine="480" w:firstLineChars="200"/>
        <w:rPr>
          <w:rFonts w:hAnsi="宋体"/>
          <w:sz w:val="24"/>
          <w:u w:val="single"/>
        </w:rPr>
      </w:pPr>
      <w:r>
        <w:rPr>
          <w:rFonts w:hint="eastAsia" w:hAnsi="宋体"/>
          <w:sz w:val="24"/>
        </w:rPr>
        <w:t>研究者：</w:t>
      </w:r>
      <w:r>
        <w:rPr>
          <w:rFonts w:hint="eastAsia" w:hAnsi="宋体"/>
          <w:sz w:val="24"/>
          <w:u w:val="single"/>
        </w:rPr>
        <w:t xml:space="preserve"> </w:t>
      </w:r>
      <w:r>
        <w:rPr>
          <w:rFonts w:hAnsi="宋体"/>
          <w:sz w:val="24"/>
          <w:u w:val="single"/>
        </w:rPr>
        <w:t xml:space="preserve">         </w:t>
      </w:r>
      <w:r>
        <w:rPr>
          <w:rFonts w:hAnsi="宋体"/>
          <w:sz w:val="24"/>
        </w:rPr>
        <w:t xml:space="preserve">   </w:t>
      </w:r>
      <w:r>
        <w:rPr>
          <w:rFonts w:hint="eastAsia" w:hAnsi="宋体"/>
          <w:sz w:val="24"/>
        </w:rPr>
        <w:t>联系电话：</w:t>
      </w:r>
      <w:r>
        <w:rPr>
          <w:rFonts w:hint="eastAsia" w:hAnsi="宋体"/>
          <w:sz w:val="24"/>
          <w:u w:val="single"/>
        </w:rPr>
        <w:t xml:space="preserve"> </w:t>
      </w:r>
      <w:r>
        <w:rPr>
          <w:rFonts w:hAnsi="宋体"/>
          <w:sz w:val="24"/>
          <w:u w:val="single"/>
        </w:rPr>
        <w:t xml:space="preserve">                     </w:t>
      </w:r>
    </w:p>
    <w:p>
      <w:pPr>
        <w:adjustRightInd w:val="0"/>
        <w:snapToGrid w:val="0"/>
        <w:spacing w:line="360" w:lineRule="auto"/>
        <w:ind w:left="105" w:leftChars="50" w:firstLine="480" w:firstLineChars="200"/>
        <w:rPr>
          <w:rFonts w:hAnsi="宋体"/>
          <w:sz w:val="24"/>
          <w:u w:val="single"/>
        </w:rPr>
      </w:pPr>
      <w:bookmarkStart w:id="50" w:name="OLE_LINK28"/>
      <w:r>
        <w:rPr>
          <w:rFonts w:hint="eastAsia" w:hAnsi="宋体"/>
          <w:sz w:val="24"/>
        </w:rPr>
        <w:t>如果您有与受试者自身权益相关的问题，可与北部战区总医院临床项目伦理委员会联</w:t>
      </w:r>
      <w:bookmarkEnd w:id="50"/>
      <w:r>
        <w:rPr>
          <w:rFonts w:hint="eastAsia" w:hAnsi="宋体"/>
          <w:sz w:val="24"/>
        </w:rPr>
        <w:t>，联系电话：</w:t>
      </w:r>
      <w:r>
        <w:rPr>
          <w:rFonts w:hint="eastAsia" w:hAnsi="宋体"/>
          <w:sz w:val="24"/>
          <w:u w:val="single"/>
        </w:rPr>
        <w:t xml:space="preserve"> </w:t>
      </w:r>
      <w:r>
        <w:rPr>
          <w:rFonts w:hAnsi="宋体"/>
          <w:sz w:val="24"/>
          <w:u w:val="single"/>
        </w:rPr>
        <w:t xml:space="preserve">                     </w:t>
      </w: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u w:val="single"/>
        </w:rPr>
      </w:pPr>
    </w:p>
    <w:p>
      <w:pPr>
        <w:adjustRightInd w:val="0"/>
        <w:snapToGrid w:val="0"/>
        <w:spacing w:line="360" w:lineRule="auto"/>
        <w:ind w:left="105" w:leftChars="50" w:firstLine="480" w:firstLineChars="200"/>
        <w:rPr>
          <w:sz w:val="24"/>
        </w:rPr>
      </w:pPr>
    </w:p>
    <w:p>
      <w:pPr>
        <w:adjustRightInd w:val="0"/>
        <w:snapToGrid w:val="0"/>
        <w:spacing w:line="360" w:lineRule="auto"/>
        <w:ind w:left="105" w:leftChars="50" w:firstLine="480" w:firstLineChars="200"/>
        <w:rPr>
          <w:sz w:val="24"/>
        </w:rPr>
      </w:pPr>
    </w:p>
    <w:p>
      <w:pPr>
        <w:adjustRightInd w:val="0"/>
        <w:snapToGrid w:val="0"/>
        <w:spacing w:line="360" w:lineRule="auto"/>
        <w:ind w:left="105" w:leftChars="50" w:firstLine="480" w:firstLineChars="200"/>
        <w:rPr>
          <w:sz w:val="24"/>
        </w:rPr>
      </w:pPr>
    </w:p>
    <w:p>
      <w:pPr>
        <w:adjustRightInd w:val="0"/>
        <w:snapToGrid w:val="0"/>
        <w:spacing w:line="360" w:lineRule="auto"/>
        <w:ind w:left="105" w:leftChars="50" w:firstLine="480" w:firstLineChars="200"/>
        <w:rPr>
          <w:sz w:val="24"/>
        </w:rPr>
      </w:pPr>
    </w:p>
    <w:p>
      <w:pPr>
        <w:adjustRightInd w:val="0"/>
        <w:snapToGrid w:val="0"/>
        <w:spacing w:line="360" w:lineRule="auto"/>
        <w:jc w:val="center"/>
        <w:rPr>
          <w:rFonts w:asciiTheme="majorEastAsia" w:hAnsiTheme="majorEastAsia" w:eastAsiaTheme="majorEastAsia" w:cstheme="majorEastAsia"/>
          <w:b/>
          <w:bCs/>
          <w:sz w:val="44"/>
          <w:szCs w:val="44"/>
        </w:rPr>
      </w:pPr>
    </w:p>
    <w:p>
      <w:pPr>
        <w:adjustRightInd w:val="0"/>
        <w:snapToGrid w:val="0"/>
        <w:spacing w:line="360" w:lineRule="auto"/>
        <w:jc w:val="center"/>
        <w:rPr>
          <w:rFonts w:asciiTheme="majorEastAsia" w:hAnsiTheme="majorEastAsia" w:eastAsiaTheme="majorEastAsia" w:cstheme="majorEastAsia"/>
          <w:b/>
          <w:bCs/>
          <w:sz w:val="44"/>
          <w:szCs w:val="44"/>
        </w:rPr>
      </w:pPr>
    </w:p>
    <w:p>
      <w:pPr>
        <w:adjustRightInd w:val="0"/>
        <w:snapToGrid w:val="0"/>
        <w:spacing w:line="360" w:lineRule="auto"/>
        <w:jc w:val="center"/>
        <w:rPr>
          <w:rFonts w:asciiTheme="majorEastAsia" w:hAnsiTheme="majorEastAsia" w:eastAsiaTheme="majorEastAsia" w:cstheme="majorEastAsia"/>
          <w:b/>
          <w:bCs/>
          <w:sz w:val="44"/>
          <w:szCs w:val="44"/>
        </w:rPr>
      </w:pPr>
    </w:p>
    <w:p>
      <w:pPr>
        <w:adjustRightInd w:val="0"/>
        <w:snapToGrid w:val="0"/>
        <w:spacing w:line="360" w:lineRule="auto"/>
        <w:jc w:val="center"/>
        <w:rPr>
          <w:rFonts w:asciiTheme="majorEastAsia" w:hAnsiTheme="majorEastAsia" w:eastAsiaTheme="majorEastAsia" w:cstheme="majorEastAsia"/>
          <w:b/>
          <w:bCs/>
          <w:sz w:val="44"/>
          <w:szCs w:val="44"/>
        </w:rPr>
      </w:pPr>
    </w:p>
    <w:p>
      <w:pPr>
        <w:adjustRightInd w:val="0"/>
        <w:snapToGrid w:val="0"/>
        <w:spacing w:line="360" w:lineRule="auto"/>
        <w:jc w:val="center"/>
        <w:rPr>
          <w:rFonts w:asciiTheme="majorEastAsia" w:hAnsiTheme="majorEastAsia" w:eastAsiaTheme="majorEastAsia" w:cstheme="majorEastAsia"/>
          <w:b/>
          <w:bCs/>
          <w:sz w:val="44"/>
          <w:szCs w:val="44"/>
        </w:rPr>
      </w:pPr>
      <w:bookmarkStart w:id="51" w:name="OLE_LINK29"/>
      <w:r>
        <w:rPr>
          <w:rFonts w:hint="eastAsia" w:asciiTheme="majorEastAsia" w:hAnsiTheme="majorEastAsia" w:eastAsiaTheme="majorEastAsia" w:cstheme="majorEastAsia"/>
          <w:b/>
          <w:bCs/>
          <w:sz w:val="44"/>
          <w:szCs w:val="44"/>
        </w:rPr>
        <w:t>知情同意书签署页</w:t>
      </w:r>
    </w:p>
    <w:p>
      <w:pPr>
        <w:pStyle w:val="2"/>
        <w:adjustRightInd w:val="0"/>
        <w:snapToGrid w:val="0"/>
        <w:spacing w:before="0" w:after="0" w:line="360" w:lineRule="auto"/>
      </w:pPr>
      <w:r>
        <w:rPr>
          <w:rFonts w:hint="eastAsia"/>
        </w:rPr>
        <w:t>研究者声明</w:t>
      </w:r>
    </w:p>
    <w:bookmarkEnd w:id="51"/>
    <w:p>
      <w:pPr>
        <w:adjustRightInd w:val="0"/>
        <w:snapToGrid w:val="0"/>
        <w:spacing w:line="360" w:lineRule="auto"/>
        <w:ind w:firstLine="480" w:firstLineChars="200"/>
        <w:rPr>
          <w:rFonts w:hAnsi="宋体"/>
          <w:sz w:val="24"/>
        </w:rPr>
      </w:pPr>
      <w:r>
        <w:rPr>
          <w:sz w:val="24"/>
        </w:rPr>
        <w:t>“</w:t>
      </w:r>
      <w:bookmarkStart w:id="52" w:name="OLE_LINK30"/>
      <w:r>
        <w:rPr>
          <w:rFonts w:hint="eastAsia" w:hAnsi="宋体"/>
          <w:sz w:val="24"/>
        </w:rPr>
        <w:t>我已告知氯吡格雷联合利伐沙班与联合阿司匹林在冠心病伴有胃肠疾病患者行PCI治疗的有效性及安全性研究</w:t>
      </w:r>
      <w:r>
        <w:rPr>
          <w:rFonts w:hint="eastAsia" w:ascii="宋体" w:hAnsi="宋体"/>
          <w:sz w:val="24"/>
        </w:rPr>
        <w:t>项目</w:t>
      </w:r>
      <w:r>
        <w:rPr>
          <w:rFonts w:hint="eastAsia" w:hAnsi="宋体"/>
          <w:sz w:val="24"/>
        </w:rPr>
        <w:t>背景、目的、风险及获益情况，给予他</w:t>
      </w:r>
      <w:r>
        <w:rPr>
          <w:sz w:val="24"/>
        </w:rPr>
        <w:t>/</w:t>
      </w:r>
      <w:r>
        <w:rPr>
          <w:rFonts w:hint="eastAsia" w:hAnsi="宋体"/>
          <w:sz w:val="24"/>
        </w:rPr>
        <w:t>她足够的时间阅读知情同意书、与他人讨论，并解答了其有关项目的问题；我已告知该受试者当遇到与项目相关的问题时可随时与医生、护士联系，遇到与自身权利</w:t>
      </w:r>
      <w:r>
        <w:rPr>
          <w:sz w:val="24"/>
        </w:rPr>
        <w:t>/</w:t>
      </w:r>
      <w:r>
        <w:rPr>
          <w:rFonts w:hint="eastAsia" w:hAnsi="宋体"/>
          <w:sz w:val="24"/>
        </w:rPr>
        <w:t>权益相关问题时随时与北部战区总医院医院伦理委员会联系，并提供了准确的联系方式；我已告知该受试者他</w:t>
      </w:r>
      <w:r>
        <w:rPr>
          <w:sz w:val="24"/>
        </w:rPr>
        <w:t>/</w:t>
      </w:r>
      <w:r>
        <w:rPr>
          <w:rFonts w:hint="eastAsia" w:hAnsi="宋体"/>
          <w:sz w:val="24"/>
        </w:rPr>
        <w:t>她可以退出本项目；我已告知该受试者他</w:t>
      </w:r>
      <w:r>
        <w:rPr>
          <w:sz w:val="24"/>
        </w:rPr>
        <w:t>/</w:t>
      </w:r>
      <w:r>
        <w:rPr>
          <w:rFonts w:hint="eastAsia" w:hAnsi="宋体"/>
          <w:sz w:val="24"/>
        </w:rPr>
        <w:t>她将得到这份知情同意书的副本，上面包含我和他</w:t>
      </w:r>
      <w:r>
        <w:rPr>
          <w:sz w:val="24"/>
        </w:rPr>
        <w:t>/</w:t>
      </w:r>
      <w:r>
        <w:rPr>
          <w:rFonts w:hint="eastAsia" w:hAnsi="宋体"/>
          <w:sz w:val="24"/>
        </w:rPr>
        <w:t>她的签名。</w:t>
      </w:r>
      <w:bookmarkEnd w:id="52"/>
      <w:r>
        <w:rPr>
          <w:sz w:val="24"/>
        </w:rPr>
        <w:t>”</w:t>
      </w:r>
    </w:p>
    <w:p>
      <w:pPr>
        <w:tabs>
          <w:tab w:val="left" w:pos="3240"/>
        </w:tabs>
        <w:adjustRightInd w:val="0"/>
        <w:snapToGrid w:val="0"/>
        <w:spacing w:line="360" w:lineRule="auto"/>
        <w:ind w:firstLine="480" w:firstLineChars="200"/>
        <w:rPr>
          <w:rFonts w:hAnsi="宋体"/>
          <w:sz w:val="24"/>
        </w:rPr>
      </w:pPr>
    </w:p>
    <w:p>
      <w:pPr>
        <w:tabs>
          <w:tab w:val="left" w:pos="3240"/>
        </w:tabs>
        <w:adjustRightInd w:val="0"/>
        <w:snapToGrid w:val="0"/>
        <w:spacing w:line="360" w:lineRule="auto"/>
        <w:ind w:firstLine="480" w:firstLineChars="200"/>
        <w:rPr>
          <w:sz w:val="24"/>
          <w:u w:val="single"/>
        </w:rPr>
      </w:pPr>
      <w:bookmarkStart w:id="53" w:name="OLE_LINK31"/>
      <w:r>
        <w:rPr>
          <w:rFonts w:hint="eastAsia" w:hAnsi="宋体"/>
          <w:sz w:val="24"/>
        </w:rPr>
        <w:t>项目者签名：</w:t>
      </w:r>
      <w:r>
        <w:rPr>
          <w:sz w:val="24"/>
          <w:u w:val="single"/>
        </w:rPr>
        <w:t xml:space="preserve">               </w:t>
      </w:r>
      <w:r>
        <w:rPr>
          <w:sz w:val="24"/>
        </w:rPr>
        <w:t xml:space="preserve">              </w:t>
      </w:r>
      <w:r>
        <w:rPr>
          <w:rFonts w:hint="eastAsia" w:hAnsi="宋体"/>
          <w:sz w:val="24"/>
        </w:rPr>
        <w:t>日期</w:t>
      </w:r>
      <w:r>
        <w:rPr>
          <w:sz w:val="24"/>
        </w:rPr>
        <w:t xml:space="preserve">  </w:t>
      </w:r>
      <w:r>
        <w:rPr>
          <w:sz w:val="24"/>
          <w:u w:val="single"/>
        </w:rPr>
        <w:t xml:space="preserve">          </w:t>
      </w:r>
      <w:r>
        <w:rPr>
          <w:sz w:val="24"/>
        </w:rPr>
        <w:t xml:space="preserve"> </w:t>
      </w:r>
      <w:bookmarkEnd w:id="53"/>
      <w:r>
        <w:rPr>
          <w:sz w:val="24"/>
        </w:rPr>
        <w:t xml:space="preserve"> </w:t>
      </w:r>
    </w:p>
    <w:p>
      <w:pPr>
        <w:pStyle w:val="2"/>
        <w:adjustRightInd w:val="0"/>
        <w:snapToGrid w:val="0"/>
        <w:spacing w:before="0" w:after="0" w:line="360" w:lineRule="auto"/>
      </w:pPr>
      <w:bookmarkStart w:id="54" w:name="OLE_LINK32"/>
      <w:r>
        <w:rPr>
          <w:rFonts w:hint="eastAsia"/>
        </w:rPr>
        <w:t>受试者声明</w:t>
      </w:r>
    </w:p>
    <w:p>
      <w:pPr>
        <w:spacing w:line="360" w:lineRule="auto"/>
        <w:ind w:firstLine="480" w:firstLineChars="200"/>
        <w:jc w:val="left"/>
        <w:rPr>
          <w:rFonts w:ascii="Calibri" w:hAnsi="Calibri"/>
          <w:b/>
          <w:bCs/>
          <w:sz w:val="24"/>
        </w:rPr>
      </w:pPr>
      <w:r>
        <w:rPr>
          <w:sz w:val="24"/>
        </w:rPr>
        <w:t>“</w:t>
      </w:r>
      <w:r>
        <w:rPr>
          <w:rFonts w:hint="eastAsia" w:hAnsi="宋体"/>
          <w:sz w:val="24"/>
        </w:rPr>
        <w:t>我已被告知氯吡格雷联合利伐沙班与联合阿司匹林在冠心病伴有胃肠疾病患者行PCI治疗的有效性及安全性研究项目背景、目的、步骤、风险及获益情况。我有足够的时间和机会进行提问，问题的答复我很满意。我也被告知，当我有问题、想反映困难、顾虑、对项目的建议，或想进一步获得信息，或为项目提供帮助时，应当与谁联系。我已经阅读这份知情同意书，并且同意参加本项目。我知道我可以在项目期间的任何时候无需任何理由退出本项目。我被告知我将得到这份知情同意书的副本，上面包含我和项目者的签名。</w:t>
      </w:r>
      <w:bookmarkEnd w:id="54"/>
      <w:r>
        <w:rPr>
          <w:sz w:val="24"/>
        </w:rPr>
        <w:t>”</w:t>
      </w:r>
    </w:p>
    <w:p>
      <w:pPr>
        <w:tabs>
          <w:tab w:val="left" w:pos="3240"/>
        </w:tabs>
        <w:adjustRightInd w:val="0"/>
        <w:snapToGrid w:val="0"/>
        <w:spacing w:line="360" w:lineRule="auto"/>
        <w:ind w:firstLine="240" w:firstLineChars="100"/>
        <w:rPr>
          <w:sz w:val="24"/>
          <w:u w:val="single"/>
        </w:rPr>
      </w:pPr>
    </w:p>
    <w:p>
      <w:pPr>
        <w:tabs>
          <w:tab w:val="left" w:pos="3240"/>
        </w:tabs>
        <w:adjustRightInd w:val="0"/>
        <w:snapToGrid w:val="0"/>
        <w:spacing w:line="360" w:lineRule="auto"/>
        <w:ind w:firstLine="240" w:firstLineChars="100"/>
        <w:rPr>
          <w:sz w:val="24"/>
          <w:u w:val="single"/>
        </w:rPr>
      </w:pPr>
      <w:r>
        <w:rPr>
          <w:rFonts w:hint="eastAsia"/>
          <w:sz w:val="24"/>
        </w:rPr>
        <w:t>受试者签名</w:t>
      </w:r>
      <w:r>
        <w:rPr>
          <w:rFonts w:hint="eastAsia"/>
          <w:sz w:val="24"/>
          <w:u w:val="single"/>
        </w:rPr>
        <w:t xml:space="preserve">：                     签名日期：       </w:t>
      </w:r>
      <w:r>
        <w:rPr>
          <w:sz w:val="24"/>
          <w:u w:val="single"/>
        </w:rPr>
        <w:t xml:space="preserve">         </w:t>
      </w:r>
    </w:p>
    <w:p>
      <w:pPr>
        <w:tabs>
          <w:tab w:val="left" w:pos="3240"/>
        </w:tabs>
        <w:adjustRightInd w:val="0"/>
        <w:snapToGrid w:val="0"/>
        <w:spacing w:line="360" w:lineRule="auto"/>
        <w:ind w:firstLine="240" w:firstLineChars="100"/>
        <w:rPr>
          <w:sz w:val="24"/>
          <w:u w:val="single"/>
        </w:rPr>
      </w:pPr>
      <w:r>
        <w:rPr>
          <w:rFonts w:hint="eastAsia"/>
          <w:sz w:val="24"/>
          <w:u w:val="single"/>
        </w:rPr>
        <w:t xml:space="preserve">联系电话：                  </w:t>
      </w:r>
    </w:p>
    <w:p>
      <w:pPr>
        <w:tabs>
          <w:tab w:val="left" w:pos="3240"/>
        </w:tabs>
        <w:adjustRightInd w:val="0"/>
        <w:snapToGrid w:val="0"/>
        <w:spacing w:line="360" w:lineRule="auto"/>
        <w:rPr>
          <w:rFonts w:hAnsi="宋体"/>
          <w:b/>
          <w:sz w:val="24"/>
        </w:rPr>
      </w:pPr>
    </w:p>
    <w:p>
      <w:pPr>
        <w:tabs>
          <w:tab w:val="left" w:pos="3240"/>
        </w:tabs>
        <w:adjustRightInd w:val="0"/>
        <w:snapToGrid w:val="0"/>
        <w:spacing w:line="360" w:lineRule="auto"/>
        <w:rPr>
          <w:rFonts w:hAnsi="宋体"/>
          <w:b/>
          <w:sz w:val="24"/>
        </w:rPr>
      </w:pPr>
      <w:bookmarkStart w:id="55" w:name="OLE_LINK33"/>
      <w:r>
        <w:rPr>
          <w:rFonts w:hint="eastAsia" w:hAnsi="宋体"/>
          <w:b/>
          <w:sz w:val="24"/>
        </w:rPr>
        <w:t>（当受试者知情同意能力欠缺或不足时，增加或替换以下方式：）</w:t>
      </w:r>
    </w:p>
    <w:bookmarkEnd w:id="55"/>
    <w:p>
      <w:pPr>
        <w:tabs>
          <w:tab w:val="left" w:pos="3240"/>
        </w:tabs>
        <w:adjustRightInd w:val="0"/>
        <w:snapToGrid w:val="0"/>
        <w:spacing w:line="360" w:lineRule="auto"/>
        <w:rPr>
          <w:sz w:val="24"/>
        </w:rPr>
      </w:pPr>
      <w:r>
        <w:rPr>
          <w:sz w:val="24"/>
        </w:rPr>
        <w:t xml:space="preserve">  </w:t>
      </w:r>
    </w:p>
    <w:p>
      <w:pPr>
        <w:tabs>
          <w:tab w:val="left" w:pos="3240"/>
        </w:tabs>
        <w:adjustRightInd w:val="0"/>
        <w:snapToGrid w:val="0"/>
        <w:spacing w:line="360" w:lineRule="auto"/>
        <w:ind w:firstLine="240" w:firstLineChars="100"/>
        <w:rPr>
          <w:sz w:val="24"/>
          <w:u w:val="single"/>
        </w:rPr>
      </w:pPr>
      <w:r>
        <w:rPr>
          <w:rFonts w:hint="eastAsia"/>
          <w:sz w:val="24"/>
        </w:rPr>
        <w:t>家属或授权代表签名：</w:t>
      </w:r>
      <w:r>
        <w:rPr>
          <w:sz w:val="24"/>
          <w:u w:val="single"/>
        </w:rPr>
        <w:t xml:space="preserve">            </w:t>
      </w:r>
      <w:r>
        <w:rPr>
          <w:sz w:val="24"/>
        </w:rPr>
        <w:t xml:space="preserve"> </w:t>
      </w:r>
      <w:r>
        <w:rPr>
          <w:rFonts w:hint="eastAsia"/>
          <w:sz w:val="24"/>
        </w:rPr>
        <w:t>签名日期</w:t>
      </w:r>
      <w:r>
        <w:rPr>
          <w:rFonts w:hint="eastAsia"/>
          <w:sz w:val="24"/>
          <w:u w:val="single"/>
        </w:rPr>
        <w:t>：</w:t>
      </w:r>
      <w:r>
        <w:rPr>
          <w:sz w:val="24"/>
          <w:u w:val="single"/>
        </w:rPr>
        <w:t xml:space="preserve">       </w:t>
      </w:r>
      <w:r>
        <w:rPr>
          <w:rFonts w:hint="eastAsia"/>
          <w:sz w:val="24"/>
          <w:u w:val="single"/>
        </w:rPr>
        <w:t xml:space="preserve"> </w:t>
      </w:r>
      <w:r>
        <w:rPr>
          <w:sz w:val="24"/>
          <w:u w:val="single"/>
        </w:rPr>
        <w:t xml:space="preserve">        </w:t>
      </w:r>
    </w:p>
    <w:p>
      <w:pPr>
        <w:tabs>
          <w:tab w:val="left" w:pos="3240"/>
        </w:tabs>
        <w:adjustRightInd w:val="0"/>
        <w:snapToGrid w:val="0"/>
        <w:spacing w:line="360" w:lineRule="auto"/>
        <w:ind w:firstLine="240" w:firstLineChars="100"/>
        <w:rPr>
          <w:i/>
          <w:sz w:val="24"/>
        </w:rPr>
      </w:pPr>
      <w:r>
        <w:rPr>
          <w:rFonts w:hint="eastAsia"/>
          <w:sz w:val="24"/>
        </w:rPr>
        <w:t>联系电话</w:t>
      </w:r>
      <w:r>
        <w:rPr>
          <w:rFonts w:hint="eastAsia"/>
          <w:sz w:val="24"/>
          <w:u w:val="single"/>
        </w:rPr>
        <w:t>：</w:t>
      </w:r>
      <w:r>
        <w:rPr>
          <w:sz w:val="24"/>
          <w:u w:val="single"/>
        </w:rPr>
        <w:t xml:space="preserve">                  </w:t>
      </w:r>
      <w:r>
        <w:rPr>
          <w:i/>
          <w:sz w:val="24"/>
        </w:rPr>
        <w:t xml:space="preserve">                            </w:t>
      </w:r>
    </w:p>
    <w:p>
      <w:pPr>
        <w:tabs>
          <w:tab w:val="left" w:pos="3240"/>
        </w:tabs>
        <w:adjustRightInd w:val="0"/>
        <w:snapToGrid w:val="0"/>
        <w:spacing w:line="360" w:lineRule="auto"/>
        <w:ind w:firstLine="240" w:firstLineChars="100"/>
        <w:rPr>
          <w:sz w:val="24"/>
          <w:u w:val="single"/>
        </w:rPr>
      </w:pPr>
      <w:r>
        <w:rPr>
          <w:rFonts w:hint="eastAsia" w:hAnsi="宋体"/>
          <w:sz w:val="24"/>
        </w:rPr>
        <w:t>与受试者关系：</w:t>
      </w:r>
      <w:r>
        <w:rPr>
          <w:rFonts w:hint="eastAsia" w:hAnsi="宋体"/>
          <w:sz w:val="24"/>
          <w:u w:val="single"/>
        </w:rPr>
        <w:t xml:space="preserve"> </w:t>
      </w:r>
      <w:r>
        <w:rPr>
          <w:rFonts w:hAnsi="宋体"/>
          <w:sz w:val="24"/>
          <w:u w:val="single"/>
        </w:rPr>
        <w:t xml:space="preserve">                </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5690658"/>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26689284"/>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126689284"/>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sz w:val="24"/>
        <w:szCs w:val="24"/>
      </w:rPr>
      <w:t xml:space="preserve">                             版本号V3.1  版本日期 2021.01.29</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 靖媛">
    <w15:presenceInfo w15:providerId="Windows Live" w15:userId="3e1ebc6d7b9e26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4NWJkMmFhMDA1YmQ5NWEzMzU0NzMzYWFmMGVkNDgifQ=="/>
  </w:docVars>
  <w:rsids>
    <w:rsidRoot w:val="00C21F7E"/>
    <w:rsid w:val="00001077"/>
    <w:rsid w:val="000340E8"/>
    <w:rsid w:val="000643E7"/>
    <w:rsid w:val="00087BE2"/>
    <w:rsid w:val="000A6C80"/>
    <w:rsid w:val="000B3F1E"/>
    <w:rsid w:val="000B49A7"/>
    <w:rsid w:val="000D132F"/>
    <w:rsid w:val="000F41DC"/>
    <w:rsid w:val="00180FA1"/>
    <w:rsid w:val="001851B7"/>
    <w:rsid w:val="001D6C50"/>
    <w:rsid w:val="00216AC1"/>
    <w:rsid w:val="002727F9"/>
    <w:rsid w:val="00280DB2"/>
    <w:rsid w:val="002B637A"/>
    <w:rsid w:val="002E3110"/>
    <w:rsid w:val="00322A07"/>
    <w:rsid w:val="00386682"/>
    <w:rsid w:val="0039634F"/>
    <w:rsid w:val="003A64BC"/>
    <w:rsid w:val="003E1C9C"/>
    <w:rsid w:val="003F1F6E"/>
    <w:rsid w:val="004A01CF"/>
    <w:rsid w:val="004B472A"/>
    <w:rsid w:val="004C3E2B"/>
    <w:rsid w:val="00505FEF"/>
    <w:rsid w:val="0057032D"/>
    <w:rsid w:val="005803EA"/>
    <w:rsid w:val="005D0A3A"/>
    <w:rsid w:val="006356CB"/>
    <w:rsid w:val="00652483"/>
    <w:rsid w:val="00654F4C"/>
    <w:rsid w:val="006554BC"/>
    <w:rsid w:val="006732E9"/>
    <w:rsid w:val="00674924"/>
    <w:rsid w:val="00697A05"/>
    <w:rsid w:val="006B0D19"/>
    <w:rsid w:val="006C3E7E"/>
    <w:rsid w:val="00723032"/>
    <w:rsid w:val="00754376"/>
    <w:rsid w:val="00761BC5"/>
    <w:rsid w:val="007622B3"/>
    <w:rsid w:val="0077372A"/>
    <w:rsid w:val="007C28A9"/>
    <w:rsid w:val="007D5F69"/>
    <w:rsid w:val="007E1C0A"/>
    <w:rsid w:val="00862698"/>
    <w:rsid w:val="0086396D"/>
    <w:rsid w:val="008A38ED"/>
    <w:rsid w:val="008C6B0E"/>
    <w:rsid w:val="008F45F7"/>
    <w:rsid w:val="0094460E"/>
    <w:rsid w:val="00965CE5"/>
    <w:rsid w:val="0099301A"/>
    <w:rsid w:val="009A7312"/>
    <w:rsid w:val="009D1374"/>
    <w:rsid w:val="009F1CB2"/>
    <w:rsid w:val="009F2A6D"/>
    <w:rsid w:val="00A0471D"/>
    <w:rsid w:val="00A16315"/>
    <w:rsid w:val="00A34216"/>
    <w:rsid w:val="00A705B6"/>
    <w:rsid w:val="00A70D16"/>
    <w:rsid w:val="00A7735C"/>
    <w:rsid w:val="00AA5DDF"/>
    <w:rsid w:val="00AB1956"/>
    <w:rsid w:val="00AC3E27"/>
    <w:rsid w:val="00AF7271"/>
    <w:rsid w:val="00B334E2"/>
    <w:rsid w:val="00B3432A"/>
    <w:rsid w:val="00B3517B"/>
    <w:rsid w:val="00B7006A"/>
    <w:rsid w:val="00BF3F7D"/>
    <w:rsid w:val="00C10BD1"/>
    <w:rsid w:val="00C21F7E"/>
    <w:rsid w:val="00C31F36"/>
    <w:rsid w:val="00C52D3C"/>
    <w:rsid w:val="00C627EA"/>
    <w:rsid w:val="00C75466"/>
    <w:rsid w:val="00CC589B"/>
    <w:rsid w:val="00D61D92"/>
    <w:rsid w:val="00D63EA4"/>
    <w:rsid w:val="00D752A3"/>
    <w:rsid w:val="00E04BD5"/>
    <w:rsid w:val="00E2104C"/>
    <w:rsid w:val="00E513CC"/>
    <w:rsid w:val="00E85A91"/>
    <w:rsid w:val="00ED7FA8"/>
    <w:rsid w:val="00EE7048"/>
    <w:rsid w:val="00F05583"/>
    <w:rsid w:val="00F34673"/>
    <w:rsid w:val="00F50B83"/>
    <w:rsid w:val="00F635F9"/>
    <w:rsid w:val="00F63E07"/>
    <w:rsid w:val="00F72454"/>
    <w:rsid w:val="0CFC2717"/>
    <w:rsid w:val="10115211"/>
    <w:rsid w:val="1C205482"/>
    <w:rsid w:val="3E0244CC"/>
    <w:rsid w:val="55625824"/>
    <w:rsid w:val="5C9B50FE"/>
    <w:rsid w:val="6B0F425E"/>
    <w:rsid w:val="6C47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spacing w:before="360" w:after="60"/>
      <w:outlineLvl w:val="0"/>
    </w:pPr>
    <w:rPr>
      <w:rFonts w:hAnsi="宋体"/>
      <w:b/>
      <w:bCs/>
      <w:kern w:val="32"/>
      <w:sz w:val="2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Balloon Text"/>
    <w:basedOn w:val="1"/>
    <w:link w:val="19"/>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szCs w:val="22"/>
    </w:rPr>
  </w:style>
  <w:style w:type="paragraph" w:styleId="8">
    <w:name w:val="annotation subject"/>
    <w:basedOn w:val="3"/>
    <w:next w:val="3"/>
    <w:link w:val="22"/>
    <w:qFormat/>
    <w:uiPriority w:val="0"/>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uiPriority w:val="0"/>
    <w:rPr>
      <w:sz w:val="21"/>
      <w:szCs w:val="21"/>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标题 1 字符"/>
    <w:basedOn w:val="11"/>
    <w:link w:val="2"/>
    <w:qFormat/>
    <w:uiPriority w:val="0"/>
    <w:rPr>
      <w:rFonts w:ascii="Times New Roman" w:hAnsi="宋体" w:eastAsia="宋体" w:cs="Times New Roman"/>
      <w:b/>
      <w:bCs/>
      <w:kern w:val="32"/>
      <w:sz w:val="24"/>
      <w:szCs w:val="24"/>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widowControl/>
      <w:ind w:firstLine="420" w:firstLineChars="200"/>
      <w:jc w:val="left"/>
    </w:pPr>
    <w:rPr>
      <w:kern w:val="0"/>
      <w:sz w:val="20"/>
      <w:szCs w:val="20"/>
      <w:lang w:eastAsia="en-US"/>
    </w:rPr>
  </w:style>
  <w:style w:type="paragraph" w:styleId="18">
    <w:name w:val="No Spacing"/>
    <w:qFormat/>
    <w:uiPriority w:val="1"/>
    <w:rPr>
      <w:rFonts w:asciiTheme="minorHAnsi" w:hAnsiTheme="minorHAnsi" w:eastAsiaTheme="minorEastAsia" w:cstheme="minorBidi"/>
      <w:sz w:val="22"/>
      <w:szCs w:val="22"/>
      <w:lang w:val="en-US" w:eastAsia="en-US" w:bidi="ar-SA"/>
    </w:rPr>
  </w:style>
  <w:style w:type="character" w:customStyle="1" w:styleId="19">
    <w:name w:val="批注框文本 字符"/>
    <w:basedOn w:val="11"/>
    <w:link w:val="4"/>
    <w:semiHidden/>
    <w:qFormat/>
    <w:uiPriority w:val="99"/>
    <w:rPr>
      <w:rFonts w:ascii="Times New Roman" w:hAnsi="Times New Roman" w:eastAsia="宋体" w:cs="Times New Roman"/>
      <w:sz w:val="18"/>
      <w:szCs w:val="18"/>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1">
    <w:name w:val="批注文字 字符"/>
    <w:basedOn w:val="11"/>
    <w:link w:val="3"/>
    <w:qFormat/>
    <w:uiPriority w:val="0"/>
    <w:rPr>
      <w:kern w:val="2"/>
      <w:sz w:val="21"/>
      <w:szCs w:val="24"/>
    </w:rPr>
  </w:style>
  <w:style w:type="character" w:customStyle="1" w:styleId="22">
    <w:name w:val="批注主题 字符"/>
    <w:basedOn w:val="21"/>
    <w:link w:val="8"/>
    <w:qFormat/>
    <w:uiPriority w:val="0"/>
    <w:rPr>
      <w:b/>
      <w:bCs/>
      <w:kern w:val="2"/>
      <w:sz w:val="21"/>
      <w:szCs w:val="24"/>
    </w:rPr>
  </w:style>
  <w:style w:type="paragraph" w:customStyle="1" w:styleId="2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C1D45-CFDE-4E4F-8F17-C85C48CFFA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4737</Words>
  <Characters>11920</Characters>
  <Lines>100</Lines>
  <Paragraphs>28</Paragraphs>
  <TotalTime>45</TotalTime>
  <ScaleCrop>false</ScaleCrop>
  <LinksUpToDate>false</LinksUpToDate>
  <CharactersWithSpaces>14041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2022-04-27T12:41:00Z</dcterms:created>
  <dc:creator>三七二叭叭</dc:creator>
  <cp:lastModifiedBy>三七二叭叭</cp:lastModifiedBy>
  <cp:lastPrinted>2018-08-22T09:05:00Z</cp:lastPrinted>
  <dcterms:modified xsi:type="dcterms:W3CDTF">2022-06-19T02:40:35Z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48406E13070D4D6E9EBC51851072E7AE</vt:lpwstr>
  </property>
</Properties>
</file>