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A5E8" w14:textId="77777777" w:rsidR="0054779D" w:rsidRPr="00F7703D" w:rsidRDefault="00F7703D">
      <w:pPr>
        <w:pStyle w:val="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528AA11A"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2B534AE6"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356D14F9"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aa"/>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34CA6FDF"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55328890"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20DDDD07" w14:textId="77777777" w:rsidTr="009139EF">
        <w:tc>
          <w:tcPr>
            <w:tcW w:w="872" w:type="pct"/>
            <w:tcBorders>
              <w:bottom w:val="single" w:sz="4" w:space="0" w:color="auto"/>
            </w:tcBorders>
            <w:vAlign w:val="bottom"/>
          </w:tcPr>
          <w:p w14:paraId="0EADF241"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42335758"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46AA997E"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19CF5E67"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436550E9"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79BF15C4"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7A751BF9"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505775A3" w14:textId="77777777" w:rsidTr="009139EF">
        <w:tc>
          <w:tcPr>
            <w:tcW w:w="872" w:type="pct"/>
            <w:tcBorders>
              <w:top w:val="single" w:sz="4" w:space="0" w:color="auto"/>
              <w:left w:val="single" w:sz="4" w:space="0" w:color="auto"/>
              <w:bottom w:val="single" w:sz="4" w:space="0" w:color="auto"/>
              <w:right w:val="single" w:sz="4" w:space="0" w:color="auto"/>
            </w:tcBorders>
          </w:tcPr>
          <w:p w14:paraId="32B2F937" w14:textId="77777777" w:rsidR="00E93A06" w:rsidRPr="00F7703D" w:rsidRDefault="00E93A06">
            <w:pPr>
              <w:rPr>
                <w:rFonts w:asciiTheme="minorHAnsi" w:hAnsiTheme="minorHAnsi"/>
                <w:sz w:val="22"/>
                <w:szCs w:val="22"/>
              </w:rPr>
            </w:pPr>
            <w:permStart w:id="2083285298" w:edGrp="everyone" w:colFirst="3" w:colLast="3"/>
            <w:permStart w:id="23882765"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170F73F2" w14:textId="77777777" w:rsidR="00E93A06" w:rsidRPr="00F7703D" w:rsidRDefault="00016B29">
            <w:pPr>
              <w:rPr>
                <w:rFonts w:asciiTheme="minorHAnsi" w:hAnsiTheme="minorHAnsi"/>
                <w:sz w:val="22"/>
                <w:szCs w:val="22"/>
              </w:rPr>
            </w:pPr>
            <w:hyperlink r:id="rId9" w:anchor="1">
              <w:r w:rsidR="00E93A06" w:rsidRPr="00F7703D">
                <w:rPr>
                  <w:rStyle w:val="aa"/>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46DFD0E6"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135DD40F" w14:textId="0961B012" w:rsidR="00E93A06" w:rsidRPr="00F7703D" w:rsidRDefault="00FA380C">
            <w:pPr>
              <w:rPr>
                <w:rFonts w:asciiTheme="minorHAnsi" w:hAnsiTheme="minorHAnsi"/>
                <w:sz w:val="22"/>
                <w:szCs w:val="22"/>
                <w:lang w:eastAsia="ko-KR"/>
              </w:rPr>
            </w:pPr>
            <w:ins w:id="1" w:author="박 기훈" w:date="2022-09-23T17:09:00Z">
              <w:r>
                <w:rPr>
                  <w:rFonts w:asciiTheme="minorHAnsi" w:hAnsiTheme="minorHAnsi" w:hint="eastAsia"/>
                  <w:sz w:val="22"/>
                  <w:szCs w:val="22"/>
                  <w:lang w:eastAsia="ko-KR"/>
                </w:rPr>
                <w:t>P</w:t>
              </w:r>
              <w:r>
                <w:rPr>
                  <w:rFonts w:asciiTheme="minorHAnsi" w:hAnsiTheme="minorHAnsi"/>
                  <w:sz w:val="22"/>
                  <w:szCs w:val="22"/>
                  <w:lang w:eastAsia="ko-KR"/>
                </w:rPr>
                <w:t xml:space="preserve">age 1, Line </w:t>
              </w:r>
              <w:r w:rsidR="005C56C2">
                <w:rPr>
                  <w:rFonts w:asciiTheme="minorHAnsi" w:hAnsiTheme="minorHAnsi"/>
                  <w:sz w:val="22"/>
                  <w:szCs w:val="22"/>
                  <w:lang w:eastAsia="ko-KR"/>
                </w:rPr>
                <w:t>1-3</w:t>
              </w:r>
            </w:ins>
          </w:p>
        </w:tc>
        <w:tc>
          <w:tcPr>
            <w:tcW w:w="1407" w:type="pct"/>
            <w:tcBorders>
              <w:top w:val="single" w:sz="4" w:space="0" w:color="auto"/>
              <w:left w:val="single" w:sz="4" w:space="0" w:color="auto"/>
              <w:bottom w:val="single" w:sz="4" w:space="0" w:color="auto"/>
              <w:right w:val="single" w:sz="4" w:space="0" w:color="auto"/>
            </w:tcBorders>
          </w:tcPr>
          <w:p w14:paraId="119D0863" w14:textId="77777777" w:rsidR="00E93A06" w:rsidRPr="00F7703D" w:rsidRDefault="00E93A06">
            <w:pPr>
              <w:rPr>
                <w:rFonts w:asciiTheme="minorHAnsi" w:hAnsiTheme="minorHAnsi"/>
                <w:sz w:val="22"/>
                <w:szCs w:val="22"/>
              </w:rPr>
            </w:pPr>
          </w:p>
        </w:tc>
      </w:tr>
      <w:tr w:rsidR="00E93A06" w:rsidRPr="00F7703D" w14:paraId="78C7F4ED" w14:textId="77777777" w:rsidTr="009139EF">
        <w:tc>
          <w:tcPr>
            <w:tcW w:w="872" w:type="pct"/>
            <w:tcBorders>
              <w:top w:val="single" w:sz="4" w:space="0" w:color="auto"/>
              <w:left w:val="single" w:sz="4" w:space="0" w:color="auto"/>
              <w:bottom w:val="single" w:sz="4" w:space="0" w:color="auto"/>
              <w:right w:val="single" w:sz="4" w:space="0" w:color="auto"/>
            </w:tcBorders>
          </w:tcPr>
          <w:p w14:paraId="4648C67B" w14:textId="77777777" w:rsidR="00E93A06" w:rsidRPr="00F7703D" w:rsidRDefault="00E93A06">
            <w:pPr>
              <w:rPr>
                <w:rFonts w:asciiTheme="minorHAnsi" w:hAnsiTheme="minorHAnsi"/>
                <w:sz w:val="22"/>
                <w:szCs w:val="22"/>
              </w:rPr>
            </w:pPr>
            <w:permStart w:id="1579697061" w:edGrp="everyone" w:colFirst="3" w:colLast="3"/>
            <w:permStart w:id="1335852569" w:edGrp="everyone" w:colFirst="4" w:colLast="4"/>
            <w:permEnd w:id="2083285298"/>
            <w:permEnd w:id="23882765"/>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70F33579" w14:textId="77777777" w:rsidR="00E93A06" w:rsidRPr="00F7703D" w:rsidRDefault="00016B29">
            <w:pPr>
              <w:rPr>
                <w:rFonts w:asciiTheme="minorHAnsi" w:hAnsiTheme="minorHAnsi"/>
                <w:sz w:val="22"/>
                <w:szCs w:val="22"/>
              </w:rPr>
            </w:pPr>
            <w:hyperlink r:id="rId10" w:anchor="2a">
              <w:r w:rsidR="00E93A06" w:rsidRPr="00F7703D">
                <w:rPr>
                  <w:rStyle w:val="aa"/>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3D57462A"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582B7F9D" w14:textId="24D91944" w:rsidR="00E93A06" w:rsidRPr="00F7703D" w:rsidRDefault="00FF3811">
            <w:pPr>
              <w:rPr>
                <w:rFonts w:asciiTheme="minorHAnsi" w:hAnsiTheme="minorHAnsi"/>
                <w:sz w:val="22"/>
                <w:szCs w:val="22"/>
                <w:lang w:eastAsia="ko-KR"/>
              </w:rPr>
            </w:pPr>
            <w:ins w:id="2" w:author="박 기훈" w:date="2022-09-23T17:12:00Z">
              <w:r>
                <w:rPr>
                  <w:rFonts w:asciiTheme="minorHAnsi" w:hAnsiTheme="minorHAnsi" w:hint="eastAsia"/>
                  <w:sz w:val="22"/>
                  <w:szCs w:val="22"/>
                  <w:lang w:eastAsia="ko-KR"/>
                </w:rPr>
                <w:t>P</w:t>
              </w:r>
              <w:r>
                <w:rPr>
                  <w:rFonts w:asciiTheme="minorHAnsi" w:hAnsiTheme="minorHAnsi"/>
                  <w:sz w:val="22"/>
                  <w:szCs w:val="22"/>
                  <w:lang w:eastAsia="ko-KR"/>
                </w:rPr>
                <w:t>age 3, Line 50</w:t>
              </w:r>
            </w:ins>
          </w:p>
        </w:tc>
        <w:tc>
          <w:tcPr>
            <w:tcW w:w="1407" w:type="pct"/>
            <w:tcBorders>
              <w:top w:val="single" w:sz="4" w:space="0" w:color="auto"/>
              <w:left w:val="single" w:sz="4" w:space="0" w:color="auto"/>
              <w:bottom w:val="single" w:sz="4" w:space="0" w:color="auto"/>
              <w:right w:val="single" w:sz="4" w:space="0" w:color="auto"/>
            </w:tcBorders>
          </w:tcPr>
          <w:p w14:paraId="17CB9962" w14:textId="77777777" w:rsidR="00E93A06" w:rsidRPr="00F7703D" w:rsidRDefault="00E93A06">
            <w:pPr>
              <w:rPr>
                <w:rFonts w:asciiTheme="minorHAnsi" w:hAnsiTheme="minorHAnsi"/>
                <w:sz w:val="22"/>
                <w:szCs w:val="22"/>
              </w:rPr>
            </w:pPr>
          </w:p>
        </w:tc>
      </w:tr>
      <w:tr w:rsidR="00E93A06" w:rsidRPr="00F7703D" w14:paraId="11E6FBB7" w14:textId="77777777" w:rsidTr="009139EF">
        <w:tc>
          <w:tcPr>
            <w:tcW w:w="872" w:type="pct"/>
            <w:tcBorders>
              <w:top w:val="single" w:sz="4" w:space="0" w:color="auto"/>
              <w:left w:val="single" w:sz="4" w:space="0" w:color="auto"/>
              <w:bottom w:val="single" w:sz="4" w:space="0" w:color="auto"/>
              <w:right w:val="single" w:sz="4" w:space="0" w:color="auto"/>
            </w:tcBorders>
          </w:tcPr>
          <w:p w14:paraId="2A0C2E5F" w14:textId="77777777" w:rsidR="00E93A06" w:rsidRPr="00F7703D" w:rsidRDefault="00E93A06">
            <w:pPr>
              <w:rPr>
                <w:rFonts w:asciiTheme="minorHAnsi" w:hAnsiTheme="minorHAnsi"/>
                <w:sz w:val="22"/>
                <w:szCs w:val="22"/>
              </w:rPr>
            </w:pPr>
            <w:permStart w:id="1969377948" w:edGrp="everyone" w:colFirst="3" w:colLast="3"/>
            <w:permStart w:id="1622673523" w:edGrp="everyone" w:colFirst="4" w:colLast="4"/>
            <w:permEnd w:id="1579697061"/>
            <w:permEnd w:id="1335852569"/>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305BB92C" w14:textId="77777777" w:rsidR="00E93A06" w:rsidRPr="00F7703D" w:rsidRDefault="00016B29">
            <w:pPr>
              <w:rPr>
                <w:rFonts w:asciiTheme="minorHAnsi" w:hAnsiTheme="minorHAnsi"/>
                <w:sz w:val="22"/>
                <w:szCs w:val="22"/>
              </w:rPr>
            </w:pPr>
            <w:hyperlink r:id="rId11" w:anchor="2b">
              <w:r w:rsidR="00E93A06" w:rsidRPr="00F7703D">
                <w:rPr>
                  <w:rStyle w:val="aa"/>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49DB8B79"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06828D88" w14:textId="5A155962" w:rsidR="00E93A06" w:rsidRPr="00F7703D" w:rsidRDefault="00624CCF">
            <w:pPr>
              <w:rPr>
                <w:rFonts w:asciiTheme="minorHAnsi" w:hAnsiTheme="minorHAnsi"/>
                <w:sz w:val="22"/>
                <w:szCs w:val="22"/>
                <w:lang w:eastAsia="ko-KR"/>
              </w:rPr>
            </w:pPr>
            <w:ins w:id="3" w:author="박 기훈" w:date="2022-09-23T17:13:00Z">
              <w:r>
                <w:rPr>
                  <w:rFonts w:asciiTheme="minorHAnsi" w:hAnsiTheme="minorHAnsi" w:hint="eastAsia"/>
                  <w:sz w:val="22"/>
                  <w:szCs w:val="22"/>
                  <w:lang w:eastAsia="ko-KR"/>
                </w:rPr>
                <w:t>P</w:t>
              </w:r>
              <w:r>
                <w:rPr>
                  <w:rFonts w:asciiTheme="minorHAnsi" w:hAnsiTheme="minorHAnsi"/>
                  <w:sz w:val="22"/>
                  <w:szCs w:val="22"/>
                  <w:lang w:eastAsia="ko-KR"/>
                </w:rPr>
                <w:t>age 4, Lin</w:t>
              </w:r>
            </w:ins>
            <w:ins w:id="4" w:author="박 기훈" w:date="2022-09-23T17:14:00Z">
              <w:r>
                <w:rPr>
                  <w:rFonts w:asciiTheme="minorHAnsi" w:hAnsiTheme="minorHAnsi"/>
                  <w:sz w:val="22"/>
                  <w:szCs w:val="22"/>
                  <w:lang w:eastAsia="ko-KR"/>
                </w:rPr>
                <w:t>e 72</w:t>
              </w:r>
            </w:ins>
          </w:p>
        </w:tc>
        <w:tc>
          <w:tcPr>
            <w:tcW w:w="1407" w:type="pct"/>
            <w:tcBorders>
              <w:top w:val="single" w:sz="4" w:space="0" w:color="auto"/>
              <w:left w:val="single" w:sz="4" w:space="0" w:color="auto"/>
              <w:bottom w:val="single" w:sz="4" w:space="0" w:color="auto"/>
              <w:right w:val="single" w:sz="4" w:space="0" w:color="auto"/>
            </w:tcBorders>
          </w:tcPr>
          <w:p w14:paraId="597C5573" w14:textId="77777777" w:rsidR="00E93A06" w:rsidRPr="00F7703D" w:rsidRDefault="00E93A06">
            <w:pPr>
              <w:rPr>
                <w:rFonts w:asciiTheme="minorHAnsi" w:hAnsiTheme="minorHAnsi"/>
                <w:sz w:val="22"/>
                <w:szCs w:val="22"/>
              </w:rPr>
            </w:pPr>
          </w:p>
        </w:tc>
      </w:tr>
      <w:tr w:rsidR="00E93A06" w:rsidRPr="00F7703D" w14:paraId="4D5A882E" w14:textId="77777777" w:rsidTr="009139EF">
        <w:tc>
          <w:tcPr>
            <w:tcW w:w="872" w:type="pct"/>
            <w:tcBorders>
              <w:top w:val="single" w:sz="4" w:space="0" w:color="auto"/>
              <w:left w:val="single" w:sz="4" w:space="0" w:color="auto"/>
              <w:bottom w:val="single" w:sz="4" w:space="0" w:color="auto"/>
              <w:right w:val="single" w:sz="4" w:space="0" w:color="auto"/>
            </w:tcBorders>
          </w:tcPr>
          <w:p w14:paraId="65535446" w14:textId="77777777" w:rsidR="00E93A06" w:rsidRPr="00F7703D" w:rsidRDefault="00E93A06">
            <w:pPr>
              <w:rPr>
                <w:rFonts w:asciiTheme="minorHAnsi" w:hAnsiTheme="minorHAnsi"/>
                <w:sz w:val="22"/>
                <w:szCs w:val="22"/>
              </w:rPr>
            </w:pPr>
            <w:permStart w:id="954486526" w:edGrp="everyone" w:colFirst="3" w:colLast="3"/>
            <w:permStart w:id="1368076813" w:edGrp="everyone" w:colFirst="4" w:colLast="4"/>
            <w:permEnd w:id="1969377948"/>
            <w:permEnd w:id="1622673523"/>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48D4F57E" w14:textId="77777777" w:rsidR="00E93A06" w:rsidRPr="00F7703D" w:rsidRDefault="00016B29">
            <w:pPr>
              <w:rPr>
                <w:rFonts w:asciiTheme="minorHAnsi" w:hAnsiTheme="minorHAnsi"/>
                <w:sz w:val="22"/>
                <w:szCs w:val="22"/>
              </w:rPr>
            </w:pPr>
            <w:hyperlink r:id="rId12" w:anchor="3">
              <w:r w:rsidR="00E93A06" w:rsidRPr="00F7703D">
                <w:rPr>
                  <w:rStyle w:val="aa"/>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2CDACA7A"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60966CC8" w14:textId="2F071724" w:rsidR="00E93A06" w:rsidRPr="00F7703D" w:rsidRDefault="00E6042B">
            <w:pPr>
              <w:rPr>
                <w:rFonts w:asciiTheme="minorHAnsi" w:hAnsiTheme="minorHAnsi"/>
                <w:sz w:val="22"/>
                <w:szCs w:val="22"/>
              </w:rPr>
            </w:pPr>
            <w:ins w:id="5" w:author="박 기훈" w:date="2022-09-23T17:14:00Z">
              <w:r>
                <w:rPr>
                  <w:rFonts w:asciiTheme="minorHAnsi" w:hAnsiTheme="minorHAnsi" w:hint="eastAsia"/>
                  <w:sz w:val="22"/>
                  <w:szCs w:val="22"/>
                  <w:lang w:eastAsia="ko-KR"/>
                </w:rPr>
                <w:t>P</w:t>
              </w:r>
              <w:r>
                <w:rPr>
                  <w:rFonts w:asciiTheme="minorHAnsi" w:hAnsiTheme="minorHAnsi"/>
                  <w:sz w:val="22"/>
                  <w:szCs w:val="22"/>
                  <w:lang w:eastAsia="ko-KR"/>
                </w:rPr>
                <w:t>age 4, Line 72</w:t>
              </w:r>
            </w:ins>
          </w:p>
        </w:tc>
        <w:tc>
          <w:tcPr>
            <w:tcW w:w="1407" w:type="pct"/>
            <w:tcBorders>
              <w:top w:val="single" w:sz="4" w:space="0" w:color="auto"/>
              <w:left w:val="single" w:sz="4" w:space="0" w:color="auto"/>
              <w:bottom w:val="single" w:sz="4" w:space="0" w:color="auto"/>
              <w:right w:val="single" w:sz="4" w:space="0" w:color="auto"/>
            </w:tcBorders>
          </w:tcPr>
          <w:p w14:paraId="05D812EB" w14:textId="77777777" w:rsidR="00E93A06" w:rsidRPr="00F7703D" w:rsidRDefault="00E93A06">
            <w:pPr>
              <w:rPr>
                <w:rFonts w:asciiTheme="minorHAnsi" w:hAnsiTheme="minorHAnsi"/>
                <w:sz w:val="22"/>
                <w:szCs w:val="22"/>
              </w:rPr>
            </w:pPr>
          </w:p>
        </w:tc>
      </w:tr>
      <w:tr w:rsidR="00E93A06" w:rsidRPr="00F7703D" w14:paraId="643F6949" w14:textId="77777777" w:rsidTr="009139EF">
        <w:tc>
          <w:tcPr>
            <w:tcW w:w="872" w:type="pct"/>
            <w:tcBorders>
              <w:top w:val="single" w:sz="4" w:space="0" w:color="auto"/>
              <w:left w:val="single" w:sz="4" w:space="0" w:color="auto"/>
              <w:bottom w:val="single" w:sz="4" w:space="0" w:color="auto"/>
              <w:right w:val="single" w:sz="4" w:space="0" w:color="auto"/>
            </w:tcBorders>
          </w:tcPr>
          <w:p w14:paraId="25271924" w14:textId="77777777" w:rsidR="00E93A06" w:rsidRPr="00F7703D" w:rsidRDefault="00E93A06">
            <w:pPr>
              <w:rPr>
                <w:rFonts w:asciiTheme="minorHAnsi" w:hAnsiTheme="minorHAnsi"/>
                <w:sz w:val="22"/>
                <w:szCs w:val="22"/>
              </w:rPr>
            </w:pPr>
            <w:permStart w:id="1254690297" w:edGrp="everyone" w:colFirst="3" w:colLast="3"/>
            <w:permStart w:id="1414026621" w:edGrp="everyone" w:colFirst="4" w:colLast="4"/>
            <w:permEnd w:id="954486526"/>
            <w:permEnd w:id="1368076813"/>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14:paraId="67FC380B" w14:textId="77777777" w:rsidR="00E93A06" w:rsidRPr="00F7703D" w:rsidRDefault="00016B29">
            <w:pPr>
              <w:rPr>
                <w:rFonts w:asciiTheme="minorHAnsi" w:hAnsiTheme="minorHAnsi"/>
                <w:sz w:val="22"/>
                <w:szCs w:val="22"/>
              </w:rPr>
            </w:pPr>
            <w:hyperlink r:id="rId13" w:anchor="4">
              <w:r w:rsidR="00E93A06" w:rsidRPr="00F7703D">
                <w:rPr>
                  <w:rStyle w:val="aa"/>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51FEE027"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39EA100F" w14:textId="4D76EAF7" w:rsidR="00E93A06" w:rsidRPr="00F7703D" w:rsidRDefault="00100430">
            <w:pPr>
              <w:rPr>
                <w:rFonts w:asciiTheme="minorHAnsi" w:hAnsiTheme="minorHAnsi"/>
                <w:sz w:val="22"/>
                <w:szCs w:val="22"/>
              </w:rPr>
            </w:pPr>
            <w:ins w:id="6" w:author="박 기훈" w:date="2022-09-23T17:14:00Z">
              <w:r>
                <w:rPr>
                  <w:rFonts w:asciiTheme="minorHAnsi" w:hAnsiTheme="minorHAnsi" w:hint="eastAsia"/>
                  <w:sz w:val="22"/>
                  <w:szCs w:val="22"/>
                  <w:lang w:eastAsia="ko-KR"/>
                </w:rPr>
                <w:t>P</w:t>
              </w:r>
              <w:r>
                <w:rPr>
                  <w:rFonts w:asciiTheme="minorHAnsi" w:hAnsiTheme="minorHAnsi"/>
                  <w:sz w:val="22"/>
                  <w:szCs w:val="22"/>
                  <w:lang w:eastAsia="ko-KR"/>
                </w:rPr>
                <w:t>age 4, Line 72</w:t>
              </w:r>
            </w:ins>
          </w:p>
        </w:tc>
        <w:tc>
          <w:tcPr>
            <w:tcW w:w="1407" w:type="pct"/>
            <w:tcBorders>
              <w:top w:val="single" w:sz="4" w:space="0" w:color="auto"/>
              <w:left w:val="single" w:sz="4" w:space="0" w:color="auto"/>
              <w:bottom w:val="single" w:sz="4" w:space="0" w:color="auto"/>
              <w:right w:val="single" w:sz="4" w:space="0" w:color="auto"/>
            </w:tcBorders>
          </w:tcPr>
          <w:p w14:paraId="6376EBC2" w14:textId="77777777" w:rsidR="00E93A06" w:rsidRPr="00F7703D" w:rsidRDefault="00E93A06">
            <w:pPr>
              <w:rPr>
                <w:rFonts w:asciiTheme="minorHAnsi" w:hAnsiTheme="minorHAnsi"/>
                <w:sz w:val="22"/>
                <w:szCs w:val="22"/>
              </w:rPr>
            </w:pPr>
          </w:p>
        </w:tc>
      </w:tr>
      <w:tr w:rsidR="00E93A06" w:rsidRPr="00F7703D" w14:paraId="6400C137" w14:textId="77777777" w:rsidTr="009139EF">
        <w:tc>
          <w:tcPr>
            <w:tcW w:w="872" w:type="pct"/>
            <w:tcBorders>
              <w:top w:val="single" w:sz="4" w:space="0" w:color="auto"/>
              <w:left w:val="single" w:sz="4" w:space="0" w:color="auto"/>
              <w:bottom w:val="single" w:sz="4" w:space="0" w:color="auto"/>
              <w:right w:val="single" w:sz="4" w:space="0" w:color="auto"/>
            </w:tcBorders>
          </w:tcPr>
          <w:p w14:paraId="6FB7005D" w14:textId="77777777" w:rsidR="00E93A06" w:rsidRPr="00F7703D" w:rsidRDefault="00E93A06">
            <w:pPr>
              <w:rPr>
                <w:rFonts w:asciiTheme="minorHAnsi" w:hAnsiTheme="minorHAnsi"/>
                <w:sz w:val="22"/>
                <w:szCs w:val="22"/>
              </w:rPr>
            </w:pPr>
            <w:permStart w:id="671095433" w:edGrp="everyone" w:colFirst="3" w:colLast="3"/>
            <w:permStart w:id="1181239715" w:edGrp="everyone" w:colFirst="4" w:colLast="4"/>
            <w:permEnd w:id="1254690297"/>
            <w:permEnd w:id="1414026621"/>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5A95F0BC" w14:textId="77777777" w:rsidR="00E93A06" w:rsidRPr="00F7703D" w:rsidRDefault="00016B29">
            <w:pPr>
              <w:rPr>
                <w:rFonts w:asciiTheme="minorHAnsi" w:hAnsiTheme="minorHAnsi"/>
                <w:sz w:val="22"/>
                <w:szCs w:val="22"/>
              </w:rPr>
            </w:pPr>
            <w:hyperlink r:id="rId14" w:anchor="5a">
              <w:r w:rsidR="00E93A06" w:rsidRPr="00F7703D">
                <w:rPr>
                  <w:rStyle w:val="aa"/>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45414D5D"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7541C64B" w14:textId="102ECFE3" w:rsidR="00E93A06" w:rsidRPr="00F7703D" w:rsidRDefault="00100430">
            <w:pPr>
              <w:rPr>
                <w:rFonts w:asciiTheme="minorHAnsi" w:hAnsiTheme="minorHAnsi"/>
                <w:sz w:val="22"/>
                <w:szCs w:val="22"/>
              </w:rPr>
            </w:pPr>
            <w:ins w:id="7" w:author="박 기훈" w:date="2022-09-23T17:14:00Z">
              <w:r>
                <w:rPr>
                  <w:rFonts w:asciiTheme="minorHAnsi" w:hAnsiTheme="minorHAnsi" w:hint="eastAsia"/>
                  <w:sz w:val="22"/>
                  <w:szCs w:val="22"/>
                  <w:lang w:eastAsia="ko-KR"/>
                </w:rPr>
                <w:t>P</w:t>
              </w:r>
              <w:r>
                <w:rPr>
                  <w:rFonts w:asciiTheme="minorHAnsi" w:hAnsiTheme="minorHAnsi"/>
                  <w:sz w:val="22"/>
                  <w:szCs w:val="22"/>
                  <w:lang w:eastAsia="ko-KR"/>
                </w:rPr>
                <w:t>age 4, Line 72</w:t>
              </w:r>
            </w:ins>
          </w:p>
        </w:tc>
        <w:tc>
          <w:tcPr>
            <w:tcW w:w="1407" w:type="pct"/>
            <w:tcBorders>
              <w:top w:val="single" w:sz="4" w:space="0" w:color="auto"/>
              <w:left w:val="single" w:sz="4" w:space="0" w:color="auto"/>
              <w:bottom w:val="single" w:sz="4" w:space="0" w:color="auto"/>
              <w:right w:val="single" w:sz="4" w:space="0" w:color="auto"/>
            </w:tcBorders>
          </w:tcPr>
          <w:p w14:paraId="77611F75" w14:textId="77777777" w:rsidR="00E93A06" w:rsidRPr="00F7703D" w:rsidRDefault="00E93A06">
            <w:pPr>
              <w:rPr>
                <w:rFonts w:asciiTheme="minorHAnsi" w:hAnsiTheme="minorHAnsi"/>
                <w:sz w:val="22"/>
                <w:szCs w:val="22"/>
              </w:rPr>
            </w:pPr>
          </w:p>
        </w:tc>
      </w:tr>
      <w:tr w:rsidR="00E93A06" w:rsidRPr="00F7703D" w14:paraId="1F802A35" w14:textId="77777777" w:rsidTr="009139EF">
        <w:tc>
          <w:tcPr>
            <w:tcW w:w="872" w:type="pct"/>
            <w:tcBorders>
              <w:top w:val="single" w:sz="4" w:space="0" w:color="auto"/>
              <w:left w:val="single" w:sz="4" w:space="0" w:color="auto"/>
              <w:bottom w:val="single" w:sz="4" w:space="0" w:color="auto"/>
              <w:right w:val="single" w:sz="4" w:space="0" w:color="auto"/>
            </w:tcBorders>
          </w:tcPr>
          <w:p w14:paraId="0C01429C" w14:textId="77777777" w:rsidR="00E93A06" w:rsidRPr="00F7703D" w:rsidRDefault="00E93A06">
            <w:pPr>
              <w:rPr>
                <w:rFonts w:asciiTheme="minorHAnsi" w:hAnsiTheme="minorHAnsi"/>
                <w:sz w:val="22"/>
                <w:szCs w:val="22"/>
              </w:rPr>
            </w:pPr>
            <w:permStart w:id="758995384" w:edGrp="everyone" w:colFirst="3" w:colLast="3"/>
            <w:permStart w:id="1559510215" w:edGrp="everyone" w:colFirst="4" w:colLast="4"/>
            <w:permEnd w:id="671095433"/>
            <w:permEnd w:id="1181239715"/>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2765162B" w14:textId="77777777" w:rsidR="00E93A06" w:rsidRPr="00F7703D" w:rsidRDefault="00016B29">
            <w:pPr>
              <w:rPr>
                <w:rFonts w:asciiTheme="minorHAnsi" w:hAnsiTheme="minorHAnsi"/>
                <w:sz w:val="22"/>
                <w:szCs w:val="22"/>
              </w:rPr>
            </w:pPr>
            <w:hyperlink r:id="rId15" w:anchor="5b">
              <w:r w:rsidR="00E93A06" w:rsidRPr="00F7703D">
                <w:rPr>
                  <w:rStyle w:val="aa"/>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6C102BA3"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4366F903" w14:textId="56128BAC" w:rsidR="00E93A06" w:rsidRPr="00F7703D" w:rsidRDefault="00100430">
            <w:pPr>
              <w:rPr>
                <w:rFonts w:asciiTheme="minorHAnsi" w:hAnsiTheme="minorHAnsi"/>
                <w:sz w:val="22"/>
                <w:szCs w:val="22"/>
              </w:rPr>
            </w:pPr>
            <w:ins w:id="8" w:author="박 기훈" w:date="2022-09-23T17:14:00Z">
              <w:r>
                <w:rPr>
                  <w:rFonts w:asciiTheme="minorHAnsi" w:hAnsiTheme="minorHAnsi" w:hint="eastAsia"/>
                  <w:sz w:val="22"/>
                  <w:szCs w:val="22"/>
                  <w:lang w:eastAsia="ko-KR"/>
                </w:rPr>
                <w:t>P</w:t>
              </w:r>
              <w:r>
                <w:rPr>
                  <w:rFonts w:asciiTheme="minorHAnsi" w:hAnsiTheme="minorHAnsi"/>
                  <w:sz w:val="22"/>
                  <w:szCs w:val="22"/>
                  <w:lang w:eastAsia="ko-KR"/>
                </w:rPr>
                <w:t>age 4, Line 72</w:t>
              </w:r>
            </w:ins>
          </w:p>
        </w:tc>
        <w:tc>
          <w:tcPr>
            <w:tcW w:w="1407" w:type="pct"/>
            <w:tcBorders>
              <w:top w:val="single" w:sz="4" w:space="0" w:color="auto"/>
              <w:left w:val="single" w:sz="4" w:space="0" w:color="auto"/>
              <w:bottom w:val="single" w:sz="4" w:space="0" w:color="auto"/>
              <w:right w:val="single" w:sz="4" w:space="0" w:color="auto"/>
            </w:tcBorders>
          </w:tcPr>
          <w:p w14:paraId="606BB809" w14:textId="77777777" w:rsidR="00E93A06" w:rsidRPr="00F7703D" w:rsidRDefault="00E93A06">
            <w:pPr>
              <w:rPr>
                <w:rFonts w:asciiTheme="minorHAnsi" w:hAnsiTheme="minorHAnsi"/>
                <w:sz w:val="22"/>
                <w:szCs w:val="22"/>
              </w:rPr>
            </w:pPr>
          </w:p>
        </w:tc>
      </w:tr>
      <w:tr w:rsidR="00E93A06" w:rsidRPr="00F7703D" w14:paraId="648A5E14" w14:textId="77777777" w:rsidTr="009139EF">
        <w:tc>
          <w:tcPr>
            <w:tcW w:w="872" w:type="pct"/>
            <w:tcBorders>
              <w:top w:val="single" w:sz="4" w:space="0" w:color="auto"/>
              <w:left w:val="single" w:sz="4" w:space="0" w:color="auto"/>
              <w:bottom w:val="single" w:sz="4" w:space="0" w:color="auto"/>
              <w:right w:val="single" w:sz="4" w:space="0" w:color="auto"/>
            </w:tcBorders>
          </w:tcPr>
          <w:p w14:paraId="12DFED2D" w14:textId="77777777" w:rsidR="00E93A06" w:rsidRPr="00F7703D" w:rsidRDefault="00E93A06">
            <w:pPr>
              <w:rPr>
                <w:rFonts w:asciiTheme="minorHAnsi" w:hAnsiTheme="minorHAnsi"/>
                <w:sz w:val="22"/>
                <w:szCs w:val="22"/>
              </w:rPr>
            </w:pPr>
            <w:permStart w:id="586173242" w:edGrp="everyone" w:colFirst="3" w:colLast="3"/>
            <w:permStart w:id="1436156836" w:edGrp="everyone" w:colFirst="4" w:colLast="4"/>
            <w:permEnd w:id="758995384"/>
            <w:permEnd w:id="1559510215"/>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339A9A7C" w14:textId="77777777" w:rsidR="00E93A06" w:rsidRPr="00F7703D" w:rsidRDefault="00016B29">
            <w:pPr>
              <w:rPr>
                <w:rFonts w:asciiTheme="minorHAnsi" w:hAnsiTheme="minorHAnsi"/>
                <w:sz w:val="22"/>
                <w:szCs w:val="22"/>
              </w:rPr>
            </w:pPr>
            <w:hyperlink r:id="rId16" w:anchor="5c">
              <w:r w:rsidR="00E93A06" w:rsidRPr="00F7703D">
                <w:rPr>
                  <w:rStyle w:val="aa"/>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4D25574B"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2C92C6B1" w14:textId="2C20BD50" w:rsidR="00E93A06" w:rsidRPr="00F7703D" w:rsidRDefault="00100430">
            <w:pPr>
              <w:rPr>
                <w:rFonts w:asciiTheme="minorHAnsi" w:hAnsiTheme="minorHAnsi"/>
                <w:sz w:val="22"/>
                <w:szCs w:val="22"/>
              </w:rPr>
            </w:pPr>
            <w:ins w:id="9" w:author="박 기훈" w:date="2022-09-23T17:14:00Z">
              <w:r>
                <w:rPr>
                  <w:rFonts w:asciiTheme="minorHAnsi" w:hAnsiTheme="minorHAnsi" w:hint="eastAsia"/>
                  <w:sz w:val="22"/>
                  <w:szCs w:val="22"/>
                  <w:lang w:eastAsia="ko-KR"/>
                </w:rPr>
                <w:t>P</w:t>
              </w:r>
              <w:r>
                <w:rPr>
                  <w:rFonts w:asciiTheme="minorHAnsi" w:hAnsiTheme="minorHAnsi"/>
                  <w:sz w:val="22"/>
                  <w:szCs w:val="22"/>
                  <w:lang w:eastAsia="ko-KR"/>
                </w:rPr>
                <w:t>age 4, Line 72</w:t>
              </w:r>
            </w:ins>
          </w:p>
        </w:tc>
        <w:tc>
          <w:tcPr>
            <w:tcW w:w="1407" w:type="pct"/>
            <w:tcBorders>
              <w:top w:val="single" w:sz="4" w:space="0" w:color="auto"/>
              <w:left w:val="single" w:sz="4" w:space="0" w:color="auto"/>
              <w:bottom w:val="single" w:sz="4" w:space="0" w:color="auto"/>
              <w:right w:val="single" w:sz="4" w:space="0" w:color="auto"/>
            </w:tcBorders>
          </w:tcPr>
          <w:p w14:paraId="15DD441A" w14:textId="77777777" w:rsidR="00E93A06" w:rsidRPr="00F7703D" w:rsidRDefault="00E93A06">
            <w:pPr>
              <w:rPr>
                <w:rFonts w:asciiTheme="minorHAnsi" w:hAnsiTheme="minorHAnsi"/>
                <w:sz w:val="22"/>
                <w:szCs w:val="22"/>
              </w:rPr>
            </w:pPr>
          </w:p>
        </w:tc>
      </w:tr>
      <w:tr w:rsidR="00E93A06" w:rsidRPr="00F7703D" w14:paraId="7C002EBC" w14:textId="77777777" w:rsidTr="009139EF">
        <w:tc>
          <w:tcPr>
            <w:tcW w:w="872" w:type="pct"/>
            <w:tcBorders>
              <w:top w:val="single" w:sz="4" w:space="0" w:color="auto"/>
              <w:left w:val="single" w:sz="4" w:space="0" w:color="auto"/>
              <w:bottom w:val="single" w:sz="4" w:space="0" w:color="auto"/>
              <w:right w:val="single" w:sz="4" w:space="0" w:color="auto"/>
            </w:tcBorders>
          </w:tcPr>
          <w:p w14:paraId="2B480DCB" w14:textId="77777777" w:rsidR="00E93A06" w:rsidRPr="00F7703D" w:rsidRDefault="00E93A06">
            <w:pPr>
              <w:rPr>
                <w:rFonts w:asciiTheme="minorHAnsi" w:hAnsiTheme="minorHAnsi"/>
                <w:sz w:val="22"/>
                <w:szCs w:val="22"/>
              </w:rPr>
            </w:pPr>
            <w:permStart w:id="1294222095" w:edGrp="everyone" w:colFirst="3" w:colLast="3"/>
            <w:permStart w:id="2081232686" w:edGrp="everyone" w:colFirst="4" w:colLast="4"/>
            <w:permEnd w:id="586173242"/>
            <w:permEnd w:id="1436156836"/>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0645E723" w14:textId="77777777" w:rsidR="00E93A06" w:rsidRPr="00F7703D" w:rsidRDefault="00016B29">
            <w:pPr>
              <w:rPr>
                <w:rFonts w:asciiTheme="minorHAnsi" w:hAnsiTheme="minorHAnsi"/>
                <w:sz w:val="22"/>
                <w:szCs w:val="22"/>
              </w:rPr>
            </w:pPr>
            <w:hyperlink r:id="rId17" w:anchor="5d">
              <w:r w:rsidR="00E93A06" w:rsidRPr="00F7703D">
                <w:rPr>
                  <w:rStyle w:val="aa"/>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42C0DAA5"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7B90B6DE" w14:textId="10FFEB78" w:rsidR="00E93A06" w:rsidRPr="00F7703D" w:rsidRDefault="00331C85">
            <w:pPr>
              <w:rPr>
                <w:rFonts w:asciiTheme="minorHAnsi" w:hAnsiTheme="minorHAnsi"/>
                <w:sz w:val="22"/>
                <w:szCs w:val="22"/>
                <w:lang w:eastAsia="ko-KR"/>
              </w:rPr>
            </w:pPr>
            <w:ins w:id="10" w:author="박 기훈" w:date="2022-09-23T17:15:00Z">
              <w:r>
                <w:rPr>
                  <w:rFonts w:asciiTheme="minorHAnsi" w:hAnsiTheme="minorHAnsi" w:hint="eastAsia"/>
                  <w:sz w:val="22"/>
                  <w:szCs w:val="22"/>
                  <w:lang w:eastAsia="ko-KR"/>
                </w:rPr>
                <w:t>P</w:t>
              </w:r>
              <w:r>
                <w:rPr>
                  <w:rFonts w:asciiTheme="minorHAnsi" w:hAnsiTheme="minorHAnsi"/>
                  <w:sz w:val="22"/>
                  <w:szCs w:val="22"/>
                  <w:lang w:eastAsia="ko-KR"/>
                </w:rPr>
                <w:t>age 1</w:t>
              </w:r>
            </w:ins>
            <w:ins w:id="11" w:author="Lee Handong" w:date="2023-04-14T13:52:00Z">
              <w:r w:rsidR="00EF4EDE">
                <w:rPr>
                  <w:rFonts w:asciiTheme="minorHAnsi" w:hAnsiTheme="minorHAnsi"/>
                  <w:sz w:val="22"/>
                  <w:szCs w:val="22"/>
                  <w:lang w:eastAsia="ko-KR"/>
                </w:rPr>
                <w:t>6</w:t>
              </w:r>
            </w:ins>
            <w:ins w:id="12" w:author="Lee Handong" w:date="2023-05-26T16:45:00Z">
              <w:r w:rsidR="00E534AB">
                <w:rPr>
                  <w:rFonts w:asciiTheme="minorHAnsi" w:hAnsiTheme="minorHAnsi"/>
                  <w:sz w:val="22"/>
                  <w:szCs w:val="22"/>
                  <w:lang w:eastAsia="ko-KR"/>
                </w:rPr>
                <w:t>-17</w:t>
              </w:r>
            </w:ins>
            <w:ins w:id="13" w:author="박 기훈" w:date="2022-09-23T17:15:00Z">
              <w:del w:id="14" w:author="Lee Handong" w:date="2023-04-14T13:52:00Z">
                <w:r w:rsidDel="00EF4EDE">
                  <w:rPr>
                    <w:rFonts w:asciiTheme="minorHAnsi" w:hAnsiTheme="minorHAnsi"/>
                    <w:sz w:val="22"/>
                    <w:szCs w:val="22"/>
                    <w:lang w:eastAsia="ko-KR"/>
                  </w:rPr>
                  <w:delText>5</w:delText>
                </w:r>
              </w:del>
              <w:r>
                <w:rPr>
                  <w:rFonts w:asciiTheme="minorHAnsi" w:hAnsiTheme="minorHAnsi"/>
                  <w:sz w:val="22"/>
                  <w:szCs w:val="22"/>
                  <w:lang w:eastAsia="ko-KR"/>
                </w:rPr>
                <w:t>, Line 3</w:t>
              </w:r>
            </w:ins>
            <w:ins w:id="15" w:author="Lee Handong" w:date="2023-05-26T16:46:00Z">
              <w:r w:rsidR="006C7551">
                <w:rPr>
                  <w:rFonts w:asciiTheme="minorHAnsi" w:hAnsiTheme="minorHAnsi"/>
                  <w:sz w:val="22"/>
                  <w:szCs w:val="22"/>
                  <w:lang w:eastAsia="ko-KR"/>
                </w:rPr>
                <w:t>50</w:t>
              </w:r>
            </w:ins>
            <w:ins w:id="16" w:author="박 기훈" w:date="2022-09-23T17:15:00Z">
              <w:del w:id="17" w:author="Lee Handong" w:date="2023-04-14T13:52:00Z">
                <w:r w:rsidDel="00EF4EDE">
                  <w:rPr>
                    <w:rFonts w:asciiTheme="minorHAnsi" w:hAnsiTheme="minorHAnsi"/>
                    <w:sz w:val="22"/>
                    <w:szCs w:val="22"/>
                    <w:lang w:eastAsia="ko-KR"/>
                  </w:rPr>
                  <w:delText>20</w:delText>
                </w:r>
              </w:del>
              <w:r>
                <w:rPr>
                  <w:rFonts w:asciiTheme="minorHAnsi" w:hAnsiTheme="minorHAnsi"/>
                  <w:sz w:val="22"/>
                  <w:szCs w:val="22"/>
                  <w:lang w:eastAsia="ko-KR"/>
                </w:rPr>
                <w:t>-3</w:t>
              </w:r>
            </w:ins>
            <w:ins w:id="18" w:author="Lee Handong" w:date="2023-05-26T16:46:00Z">
              <w:r w:rsidR="006C7551">
                <w:rPr>
                  <w:rFonts w:asciiTheme="minorHAnsi" w:hAnsiTheme="minorHAnsi"/>
                  <w:sz w:val="22"/>
                  <w:szCs w:val="22"/>
                  <w:lang w:eastAsia="ko-KR"/>
                </w:rPr>
                <w:t>64</w:t>
              </w:r>
            </w:ins>
            <w:ins w:id="19" w:author="박 기훈" w:date="2022-09-23T17:15:00Z">
              <w:del w:id="20" w:author="Lee Handong" w:date="2023-04-14T13:52:00Z">
                <w:r w:rsidR="00B77ED6" w:rsidDel="00615B30">
                  <w:rPr>
                    <w:rFonts w:asciiTheme="minorHAnsi" w:hAnsiTheme="minorHAnsi"/>
                    <w:sz w:val="22"/>
                    <w:szCs w:val="22"/>
                    <w:lang w:eastAsia="ko-KR"/>
                  </w:rPr>
                  <w:delText>31</w:delText>
                </w:r>
              </w:del>
            </w:ins>
          </w:p>
        </w:tc>
        <w:tc>
          <w:tcPr>
            <w:tcW w:w="1407" w:type="pct"/>
            <w:tcBorders>
              <w:top w:val="single" w:sz="4" w:space="0" w:color="auto"/>
              <w:left w:val="single" w:sz="4" w:space="0" w:color="auto"/>
              <w:bottom w:val="single" w:sz="4" w:space="0" w:color="auto"/>
              <w:right w:val="single" w:sz="4" w:space="0" w:color="auto"/>
            </w:tcBorders>
          </w:tcPr>
          <w:p w14:paraId="79C45510" w14:textId="77777777" w:rsidR="00E93A06" w:rsidRPr="00F7703D" w:rsidRDefault="00E93A06">
            <w:pPr>
              <w:rPr>
                <w:rFonts w:asciiTheme="minorHAnsi" w:hAnsiTheme="minorHAnsi"/>
                <w:sz w:val="22"/>
                <w:szCs w:val="22"/>
              </w:rPr>
            </w:pPr>
          </w:p>
        </w:tc>
      </w:tr>
      <w:tr w:rsidR="00E93A06" w:rsidRPr="00F7703D" w14:paraId="1F67FFBE" w14:textId="77777777" w:rsidTr="009139EF">
        <w:tc>
          <w:tcPr>
            <w:tcW w:w="872" w:type="pct"/>
            <w:tcBorders>
              <w:top w:val="single" w:sz="4" w:space="0" w:color="auto"/>
              <w:left w:val="single" w:sz="4" w:space="0" w:color="auto"/>
              <w:bottom w:val="single" w:sz="4" w:space="0" w:color="auto"/>
            </w:tcBorders>
          </w:tcPr>
          <w:p w14:paraId="2E0DE01A" w14:textId="77777777" w:rsidR="00E93A06" w:rsidRPr="00F7703D" w:rsidRDefault="00E93A06">
            <w:pPr>
              <w:rPr>
                <w:rFonts w:asciiTheme="minorHAnsi" w:hAnsiTheme="minorHAnsi"/>
                <w:sz w:val="22"/>
                <w:szCs w:val="22"/>
              </w:rPr>
            </w:pPr>
            <w:permStart w:id="165564361" w:edGrp="everyone" w:colFirst="3" w:colLast="3"/>
            <w:permStart w:id="2011179200" w:edGrp="everyone" w:colFirst="4" w:colLast="4"/>
            <w:permEnd w:id="1294222095"/>
            <w:permEnd w:id="2081232686"/>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655B1E62"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73A986BE"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49A30B81" w14:textId="77777777"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14:paraId="0EFD1DAC" w14:textId="77777777" w:rsidR="00E93A06" w:rsidRPr="00F7703D" w:rsidRDefault="00E93A06">
            <w:pPr>
              <w:rPr>
                <w:rFonts w:asciiTheme="minorHAnsi" w:hAnsiTheme="minorHAnsi"/>
                <w:sz w:val="22"/>
                <w:szCs w:val="22"/>
              </w:rPr>
            </w:pPr>
          </w:p>
        </w:tc>
      </w:tr>
      <w:tr w:rsidR="00E93A06" w:rsidRPr="00F7703D" w14:paraId="2B4D8C09" w14:textId="77777777" w:rsidTr="009139EF">
        <w:tc>
          <w:tcPr>
            <w:tcW w:w="872" w:type="pct"/>
            <w:tcBorders>
              <w:top w:val="single" w:sz="4" w:space="0" w:color="auto"/>
              <w:left w:val="single" w:sz="4" w:space="0" w:color="auto"/>
              <w:bottom w:val="single" w:sz="4" w:space="0" w:color="auto"/>
              <w:right w:val="single" w:sz="4" w:space="0" w:color="auto"/>
            </w:tcBorders>
          </w:tcPr>
          <w:p w14:paraId="73CACE99" w14:textId="77777777" w:rsidR="00E93A06" w:rsidRPr="00F7703D" w:rsidRDefault="00E93A06">
            <w:pPr>
              <w:rPr>
                <w:rFonts w:asciiTheme="minorHAnsi" w:hAnsiTheme="minorHAnsi"/>
                <w:sz w:val="22"/>
                <w:szCs w:val="22"/>
              </w:rPr>
            </w:pPr>
            <w:permStart w:id="564537530" w:edGrp="everyone" w:colFirst="3" w:colLast="3"/>
            <w:permStart w:id="150741921" w:edGrp="everyone" w:colFirst="4" w:colLast="4"/>
            <w:permEnd w:id="165564361"/>
            <w:permEnd w:id="2011179200"/>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4664B4B9" w14:textId="77777777" w:rsidR="00E93A06" w:rsidRPr="00F7703D" w:rsidRDefault="00016B29">
            <w:pPr>
              <w:rPr>
                <w:rFonts w:asciiTheme="minorHAnsi" w:hAnsiTheme="minorHAnsi"/>
                <w:sz w:val="22"/>
                <w:szCs w:val="22"/>
              </w:rPr>
            </w:pPr>
            <w:hyperlink r:id="rId18" w:anchor="6a">
              <w:r w:rsidR="00E93A06" w:rsidRPr="00F7703D">
                <w:rPr>
                  <w:rStyle w:val="aa"/>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207601D7"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6A314668" w14:textId="27317837" w:rsidR="00E93A06" w:rsidRPr="00F7703D" w:rsidRDefault="00507CD4">
            <w:pPr>
              <w:rPr>
                <w:rFonts w:asciiTheme="minorHAnsi" w:hAnsiTheme="minorHAnsi"/>
                <w:sz w:val="22"/>
                <w:szCs w:val="22"/>
                <w:lang w:eastAsia="ko-KR"/>
              </w:rPr>
            </w:pPr>
            <w:ins w:id="21" w:author="박 기훈" w:date="2022-09-23T17:16:00Z">
              <w:r>
                <w:rPr>
                  <w:rFonts w:asciiTheme="minorHAnsi" w:hAnsiTheme="minorHAnsi"/>
                  <w:sz w:val="22"/>
                  <w:szCs w:val="22"/>
                  <w:lang w:eastAsia="ko-KR"/>
                </w:rPr>
                <w:t xml:space="preserve">Page </w:t>
              </w:r>
            </w:ins>
            <w:ins w:id="22" w:author="박 기훈" w:date="2022-09-23T17:17:00Z">
              <w:r w:rsidR="00F9277E">
                <w:rPr>
                  <w:rFonts w:asciiTheme="minorHAnsi" w:hAnsiTheme="minorHAnsi"/>
                  <w:sz w:val="22"/>
                  <w:szCs w:val="22"/>
                  <w:lang w:eastAsia="ko-KR"/>
                </w:rPr>
                <w:t>5</w:t>
              </w:r>
            </w:ins>
            <w:ins w:id="23" w:author="박 기훈" w:date="2022-09-23T17:16:00Z">
              <w:r>
                <w:rPr>
                  <w:rFonts w:asciiTheme="minorHAnsi" w:hAnsiTheme="minorHAnsi"/>
                  <w:sz w:val="22"/>
                  <w:szCs w:val="22"/>
                  <w:lang w:eastAsia="ko-KR"/>
                </w:rPr>
                <w:t xml:space="preserve">, Line </w:t>
              </w:r>
            </w:ins>
            <w:ins w:id="24" w:author="박 기훈" w:date="2022-09-23T17:17:00Z">
              <w:r w:rsidR="009A6512">
                <w:rPr>
                  <w:rFonts w:asciiTheme="minorHAnsi" w:hAnsiTheme="minorHAnsi"/>
                  <w:sz w:val="22"/>
                  <w:szCs w:val="22"/>
                  <w:lang w:eastAsia="ko-KR"/>
                </w:rPr>
                <w:t>77-98</w:t>
              </w:r>
            </w:ins>
          </w:p>
        </w:tc>
        <w:tc>
          <w:tcPr>
            <w:tcW w:w="1407" w:type="pct"/>
            <w:tcBorders>
              <w:top w:val="single" w:sz="4" w:space="0" w:color="auto"/>
              <w:left w:val="single" w:sz="4" w:space="0" w:color="auto"/>
              <w:bottom w:val="single" w:sz="4" w:space="0" w:color="auto"/>
              <w:right w:val="single" w:sz="4" w:space="0" w:color="auto"/>
            </w:tcBorders>
          </w:tcPr>
          <w:p w14:paraId="7F66F18C" w14:textId="77777777" w:rsidR="00E93A06" w:rsidRPr="00F7703D" w:rsidRDefault="00E93A06">
            <w:pPr>
              <w:rPr>
                <w:rFonts w:asciiTheme="minorHAnsi" w:hAnsiTheme="minorHAnsi"/>
                <w:sz w:val="22"/>
                <w:szCs w:val="22"/>
              </w:rPr>
            </w:pPr>
          </w:p>
        </w:tc>
      </w:tr>
      <w:tr w:rsidR="00E93A06" w:rsidRPr="00F7703D" w14:paraId="508E19FE" w14:textId="77777777" w:rsidTr="009139EF">
        <w:tc>
          <w:tcPr>
            <w:tcW w:w="872" w:type="pct"/>
            <w:tcBorders>
              <w:top w:val="single" w:sz="4" w:space="0" w:color="auto"/>
              <w:left w:val="single" w:sz="4" w:space="0" w:color="auto"/>
              <w:bottom w:val="single" w:sz="4" w:space="0" w:color="auto"/>
              <w:right w:val="single" w:sz="4" w:space="0" w:color="auto"/>
            </w:tcBorders>
          </w:tcPr>
          <w:p w14:paraId="5901F8A1" w14:textId="77777777" w:rsidR="00E93A06" w:rsidRPr="00F7703D" w:rsidRDefault="00E93A06">
            <w:pPr>
              <w:rPr>
                <w:rFonts w:asciiTheme="minorHAnsi" w:hAnsiTheme="minorHAnsi"/>
                <w:sz w:val="22"/>
                <w:szCs w:val="22"/>
              </w:rPr>
            </w:pPr>
            <w:permStart w:id="232541292" w:edGrp="everyone" w:colFirst="3" w:colLast="3"/>
            <w:permStart w:id="794711423" w:edGrp="everyone" w:colFirst="4" w:colLast="4"/>
            <w:permEnd w:id="564537530"/>
            <w:permEnd w:id="150741921"/>
            <w:r w:rsidRPr="00F7703D">
              <w:rPr>
                <w:rFonts w:asciiTheme="minorHAnsi" w:hAnsiTheme="minorHAnsi"/>
                <w:sz w:val="22"/>
                <w:szCs w:val="22"/>
              </w:rPr>
              <w:lastRenderedPageBreak/>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3BAC1DA4" w14:textId="77777777" w:rsidR="00E93A06" w:rsidRPr="00F7703D" w:rsidRDefault="00016B29">
            <w:pPr>
              <w:rPr>
                <w:rFonts w:asciiTheme="minorHAnsi" w:hAnsiTheme="minorHAnsi"/>
                <w:sz w:val="22"/>
                <w:szCs w:val="22"/>
              </w:rPr>
            </w:pPr>
            <w:hyperlink r:id="rId19" w:anchor="6b">
              <w:r w:rsidR="00E93A06" w:rsidRPr="00F7703D">
                <w:rPr>
                  <w:rStyle w:val="aa"/>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54F9FEA9"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15AB6A52" w14:textId="56E5E6A9" w:rsidR="00E93A06" w:rsidRPr="00F7703D" w:rsidRDefault="009A6512">
            <w:pPr>
              <w:rPr>
                <w:rFonts w:asciiTheme="minorHAnsi" w:hAnsiTheme="minorHAnsi"/>
                <w:sz w:val="22"/>
                <w:szCs w:val="22"/>
                <w:lang w:eastAsia="ko-KR"/>
              </w:rPr>
            </w:pPr>
            <w:ins w:id="25" w:author="박 기훈" w:date="2022-09-23T17:18:00Z">
              <w:r>
                <w:rPr>
                  <w:rFonts w:asciiTheme="minorHAnsi" w:hAnsiTheme="minorHAnsi" w:hint="eastAsia"/>
                  <w:sz w:val="22"/>
                  <w:szCs w:val="22"/>
                  <w:lang w:eastAsia="ko-KR"/>
                </w:rPr>
                <w:t>P</w:t>
              </w:r>
              <w:r>
                <w:rPr>
                  <w:rFonts w:asciiTheme="minorHAnsi" w:hAnsiTheme="minorHAnsi"/>
                  <w:sz w:val="22"/>
                  <w:szCs w:val="22"/>
                  <w:lang w:eastAsia="ko-KR"/>
                </w:rPr>
                <w:t>age 8, Line 1</w:t>
              </w:r>
            </w:ins>
            <w:ins w:id="26" w:author="Lee Handong" w:date="2023-04-14T13:53:00Z">
              <w:r w:rsidR="00CD4F6F">
                <w:rPr>
                  <w:rFonts w:asciiTheme="minorHAnsi" w:hAnsiTheme="minorHAnsi"/>
                  <w:sz w:val="22"/>
                  <w:szCs w:val="22"/>
                  <w:lang w:eastAsia="ko-KR"/>
                </w:rPr>
                <w:t>51</w:t>
              </w:r>
            </w:ins>
            <w:ins w:id="27" w:author="박 기훈" w:date="2022-09-23T17:18:00Z">
              <w:del w:id="28" w:author="Lee Handong" w:date="2023-04-14T13:53:00Z">
                <w:r w:rsidDel="00CD4F6F">
                  <w:rPr>
                    <w:rFonts w:asciiTheme="minorHAnsi" w:hAnsiTheme="minorHAnsi"/>
                    <w:sz w:val="22"/>
                    <w:szCs w:val="22"/>
                    <w:lang w:eastAsia="ko-KR"/>
                  </w:rPr>
                  <w:delText>49</w:delText>
                </w:r>
              </w:del>
              <w:r>
                <w:rPr>
                  <w:rFonts w:asciiTheme="minorHAnsi" w:hAnsiTheme="minorHAnsi"/>
                  <w:sz w:val="22"/>
                  <w:szCs w:val="22"/>
                  <w:lang w:eastAsia="ko-KR"/>
                </w:rPr>
                <w:t>-15</w:t>
              </w:r>
            </w:ins>
            <w:ins w:id="29" w:author="Lee Handong" w:date="2023-04-14T13:53:00Z">
              <w:r w:rsidR="00CD4F6F">
                <w:rPr>
                  <w:rFonts w:asciiTheme="minorHAnsi" w:hAnsiTheme="minorHAnsi"/>
                  <w:sz w:val="22"/>
                  <w:szCs w:val="22"/>
                  <w:lang w:eastAsia="ko-KR"/>
                </w:rPr>
                <w:t>6</w:t>
              </w:r>
            </w:ins>
            <w:ins w:id="30" w:author="박 기훈" w:date="2022-09-23T17:18:00Z">
              <w:del w:id="31" w:author="Lee Handong" w:date="2023-04-14T13:53:00Z">
                <w:r w:rsidDel="00CD4F6F">
                  <w:rPr>
                    <w:rFonts w:asciiTheme="minorHAnsi" w:hAnsiTheme="minorHAnsi"/>
                    <w:sz w:val="22"/>
                    <w:szCs w:val="22"/>
                    <w:lang w:eastAsia="ko-KR"/>
                  </w:rPr>
                  <w:delText>3</w:delText>
                </w:r>
              </w:del>
            </w:ins>
          </w:p>
        </w:tc>
        <w:tc>
          <w:tcPr>
            <w:tcW w:w="1407" w:type="pct"/>
            <w:tcBorders>
              <w:top w:val="single" w:sz="4" w:space="0" w:color="auto"/>
              <w:left w:val="single" w:sz="4" w:space="0" w:color="auto"/>
              <w:bottom w:val="single" w:sz="4" w:space="0" w:color="auto"/>
              <w:right w:val="single" w:sz="4" w:space="0" w:color="auto"/>
            </w:tcBorders>
          </w:tcPr>
          <w:p w14:paraId="6C1A85DB" w14:textId="77777777" w:rsidR="00E93A06" w:rsidRPr="00F7703D" w:rsidRDefault="00E93A06">
            <w:pPr>
              <w:rPr>
                <w:rFonts w:asciiTheme="minorHAnsi" w:hAnsiTheme="minorHAnsi"/>
                <w:sz w:val="22"/>
                <w:szCs w:val="22"/>
              </w:rPr>
            </w:pPr>
          </w:p>
        </w:tc>
      </w:tr>
      <w:tr w:rsidR="00E93A06" w:rsidRPr="00F7703D" w14:paraId="502B316F" w14:textId="77777777" w:rsidTr="009139EF">
        <w:tc>
          <w:tcPr>
            <w:tcW w:w="872" w:type="pct"/>
            <w:tcBorders>
              <w:top w:val="single" w:sz="4" w:space="0" w:color="auto"/>
              <w:left w:val="single" w:sz="4" w:space="0" w:color="auto"/>
              <w:bottom w:val="single" w:sz="4" w:space="0" w:color="auto"/>
              <w:right w:val="single" w:sz="4" w:space="0" w:color="auto"/>
            </w:tcBorders>
          </w:tcPr>
          <w:p w14:paraId="768813CA" w14:textId="77777777" w:rsidR="00E93A06" w:rsidRPr="00F7703D" w:rsidRDefault="00E93A06">
            <w:pPr>
              <w:rPr>
                <w:rFonts w:asciiTheme="minorHAnsi" w:hAnsiTheme="minorHAnsi"/>
                <w:sz w:val="22"/>
                <w:szCs w:val="22"/>
              </w:rPr>
            </w:pPr>
            <w:permStart w:id="1222276806" w:edGrp="everyone" w:colFirst="3" w:colLast="3"/>
            <w:permStart w:id="2064257344" w:edGrp="everyone" w:colFirst="4" w:colLast="4"/>
            <w:permEnd w:id="232541292"/>
            <w:permEnd w:id="794711423"/>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5D6C2983" w14:textId="77777777" w:rsidR="00E93A06" w:rsidRPr="00F7703D" w:rsidRDefault="00016B29">
            <w:pPr>
              <w:rPr>
                <w:rFonts w:asciiTheme="minorHAnsi" w:hAnsiTheme="minorHAnsi"/>
                <w:sz w:val="22"/>
                <w:szCs w:val="22"/>
              </w:rPr>
            </w:pPr>
            <w:hyperlink r:id="rId20" w:anchor="7">
              <w:r w:rsidR="00E93A06" w:rsidRPr="00F7703D">
                <w:rPr>
                  <w:rStyle w:val="aa"/>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19816D9E"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155716E0" w14:textId="5BB1D7E5" w:rsidR="00E93A06" w:rsidRPr="00F7703D" w:rsidRDefault="009A6512">
            <w:pPr>
              <w:rPr>
                <w:rFonts w:asciiTheme="minorHAnsi" w:hAnsiTheme="minorHAnsi"/>
                <w:sz w:val="22"/>
                <w:szCs w:val="22"/>
                <w:lang w:eastAsia="ko-KR"/>
              </w:rPr>
            </w:pPr>
            <w:ins w:id="32" w:author="박 기훈" w:date="2022-09-23T17:18:00Z">
              <w:r>
                <w:rPr>
                  <w:rFonts w:asciiTheme="minorHAnsi" w:hAnsiTheme="minorHAnsi" w:hint="eastAsia"/>
                  <w:sz w:val="22"/>
                  <w:szCs w:val="22"/>
                  <w:lang w:eastAsia="ko-KR"/>
                </w:rPr>
                <w:t>P</w:t>
              </w:r>
              <w:r>
                <w:rPr>
                  <w:rFonts w:asciiTheme="minorHAnsi" w:hAnsiTheme="minorHAnsi"/>
                  <w:sz w:val="22"/>
                  <w:szCs w:val="22"/>
                  <w:lang w:eastAsia="ko-KR"/>
                </w:rPr>
                <w:t>age 6, Line 10</w:t>
              </w:r>
            </w:ins>
            <w:ins w:id="33" w:author="Lee Handong" w:date="2023-04-14T13:54:00Z">
              <w:r w:rsidR="00B55E6C">
                <w:rPr>
                  <w:rFonts w:asciiTheme="minorHAnsi" w:hAnsiTheme="minorHAnsi"/>
                  <w:sz w:val="22"/>
                  <w:szCs w:val="22"/>
                  <w:lang w:eastAsia="ko-KR"/>
                </w:rPr>
                <w:t>1</w:t>
              </w:r>
            </w:ins>
            <w:ins w:id="34" w:author="박 기훈" w:date="2022-09-23T17:18:00Z">
              <w:del w:id="35" w:author="Lee Handong" w:date="2023-04-14T13:54:00Z">
                <w:r w:rsidDel="00B55E6C">
                  <w:rPr>
                    <w:rFonts w:asciiTheme="minorHAnsi" w:hAnsiTheme="minorHAnsi"/>
                    <w:sz w:val="22"/>
                    <w:szCs w:val="22"/>
                    <w:lang w:eastAsia="ko-KR"/>
                  </w:rPr>
                  <w:delText>0</w:delText>
                </w:r>
              </w:del>
              <w:r>
                <w:rPr>
                  <w:rFonts w:asciiTheme="minorHAnsi" w:hAnsiTheme="minorHAnsi"/>
                  <w:sz w:val="22"/>
                  <w:szCs w:val="22"/>
                  <w:lang w:eastAsia="ko-KR"/>
                </w:rPr>
                <w:t>-10</w:t>
              </w:r>
            </w:ins>
            <w:ins w:id="36" w:author="Lee Handong" w:date="2023-04-14T13:54:00Z">
              <w:r w:rsidR="00B55E6C">
                <w:rPr>
                  <w:rFonts w:asciiTheme="minorHAnsi" w:hAnsiTheme="minorHAnsi"/>
                  <w:sz w:val="22"/>
                  <w:szCs w:val="22"/>
                  <w:lang w:eastAsia="ko-KR"/>
                </w:rPr>
                <w:t>3</w:t>
              </w:r>
            </w:ins>
            <w:ins w:id="37" w:author="박 기훈" w:date="2022-09-23T17:18:00Z">
              <w:del w:id="38" w:author="Lee Handong" w:date="2023-04-14T13:54:00Z">
                <w:r w:rsidDel="00B55E6C">
                  <w:rPr>
                    <w:rFonts w:asciiTheme="minorHAnsi" w:hAnsiTheme="minorHAnsi"/>
                    <w:sz w:val="22"/>
                    <w:szCs w:val="22"/>
                    <w:lang w:eastAsia="ko-KR"/>
                  </w:rPr>
                  <w:delText>2</w:delText>
                </w:r>
              </w:del>
            </w:ins>
          </w:p>
        </w:tc>
        <w:tc>
          <w:tcPr>
            <w:tcW w:w="1407" w:type="pct"/>
            <w:tcBorders>
              <w:top w:val="single" w:sz="4" w:space="0" w:color="auto"/>
              <w:left w:val="single" w:sz="4" w:space="0" w:color="auto"/>
              <w:bottom w:val="single" w:sz="4" w:space="0" w:color="auto"/>
              <w:right w:val="single" w:sz="4" w:space="0" w:color="auto"/>
            </w:tcBorders>
          </w:tcPr>
          <w:p w14:paraId="491545FF" w14:textId="77777777" w:rsidR="00E93A06" w:rsidRPr="00F7703D" w:rsidRDefault="00E93A06">
            <w:pPr>
              <w:rPr>
                <w:rFonts w:asciiTheme="minorHAnsi" w:hAnsiTheme="minorHAnsi"/>
                <w:sz w:val="22"/>
                <w:szCs w:val="22"/>
              </w:rPr>
            </w:pPr>
          </w:p>
        </w:tc>
      </w:tr>
      <w:tr w:rsidR="00E93A06" w:rsidRPr="00F7703D" w14:paraId="0FE24E10" w14:textId="77777777" w:rsidTr="009139EF">
        <w:tc>
          <w:tcPr>
            <w:tcW w:w="872" w:type="pct"/>
            <w:tcBorders>
              <w:top w:val="single" w:sz="4" w:space="0" w:color="auto"/>
              <w:left w:val="single" w:sz="4" w:space="0" w:color="auto"/>
              <w:bottom w:val="single" w:sz="4" w:space="0" w:color="auto"/>
              <w:right w:val="single" w:sz="4" w:space="0" w:color="auto"/>
            </w:tcBorders>
          </w:tcPr>
          <w:p w14:paraId="24145B73" w14:textId="77777777" w:rsidR="00E93A06" w:rsidRPr="00F7703D" w:rsidRDefault="00E93A06">
            <w:pPr>
              <w:rPr>
                <w:rFonts w:asciiTheme="minorHAnsi" w:hAnsiTheme="minorHAnsi"/>
                <w:sz w:val="22"/>
                <w:szCs w:val="22"/>
              </w:rPr>
            </w:pPr>
            <w:permStart w:id="526912432" w:edGrp="everyone" w:colFirst="3" w:colLast="3"/>
            <w:permStart w:id="1247348844" w:edGrp="everyone" w:colFirst="4" w:colLast="4"/>
            <w:permEnd w:id="1222276806"/>
            <w:permEnd w:id="2064257344"/>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3C050260" w14:textId="77777777" w:rsidR="00E93A06" w:rsidRPr="00F7703D" w:rsidRDefault="00016B29">
            <w:pPr>
              <w:rPr>
                <w:rFonts w:asciiTheme="minorHAnsi" w:hAnsiTheme="minorHAnsi"/>
                <w:sz w:val="22"/>
                <w:szCs w:val="22"/>
              </w:rPr>
            </w:pPr>
            <w:hyperlink r:id="rId21" w:anchor="8">
              <w:r w:rsidR="00E93A06" w:rsidRPr="00F7703D">
                <w:rPr>
                  <w:rStyle w:val="aa"/>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2738EE2D"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4E15EAE5" w14:textId="2B35DF14" w:rsidR="00E93A06" w:rsidRPr="00F7703D" w:rsidRDefault="009A6512">
            <w:pPr>
              <w:rPr>
                <w:rFonts w:asciiTheme="minorHAnsi" w:hAnsiTheme="minorHAnsi"/>
                <w:sz w:val="22"/>
                <w:szCs w:val="22"/>
                <w:lang w:eastAsia="ko-KR"/>
              </w:rPr>
            </w:pPr>
            <w:ins w:id="39" w:author="박 기훈" w:date="2022-09-23T17:18:00Z">
              <w:r>
                <w:rPr>
                  <w:rFonts w:asciiTheme="minorHAnsi" w:hAnsiTheme="minorHAnsi" w:hint="eastAsia"/>
                  <w:sz w:val="22"/>
                  <w:szCs w:val="22"/>
                  <w:lang w:eastAsia="ko-KR"/>
                </w:rPr>
                <w:t>P</w:t>
              </w:r>
              <w:r>
                <w:rPr>
                  <w:rFonts w:asciiTheme="minorHAnsi" w:hAnsiTheme="minorHAnsi"/>
                  <w:sz w:val="22"/>
                  <w:szCs w:val="22"/>
                  <w:lang w:eastAsia="ko-KR"/>
                </w:rPr>
                <w:t>age 6, Line 10</w:t>
              </w:r>
            </w:ins>
            <w:ins w:id="40" w:author="Lee Handong" w:date="2023-04-14T13:54:00Z">
              <w:r w:rsidR="00040DB4">
                <w:rPr>
                  <w:rFonts w:asciiTheme="minorHAnsi" w:hAnsiTheme="minorHAnsi"/>
                  <w:sz w:val="22"/>
                  <w:szCs w:val="22"/>
                  <w:lang w:eastAsia="ko-KR"/>
                </w:rPr>
                <w:t>5</w:t>
              </w:r>
            </w:ins>
            <w:ins w:id="41" w:author="박 기훈" w:date="2022-09-23T17:18:00Z">
              <w:del w:id="42" w:author="Lee Handong" w:date="2023-04-14T13:54:00Z">
                <w:r w:rsidDel="00040DB4">
                  <w:rPr>
                    <w:rFonts w:asciiTheme="minorHAnsi" w:hAnsiTheme="minorHAnsi"/>
                    <w:sz w:val="22"/>
                    <w:szCs w:val="22"/>
                    <w:lang w:eastAsia="ko-KR"/>
                  </w:rPr>
                  <w:delText>4</w:delText>
                </w:r>
              </w:del>
              <w:r>
                <w:rPr>
                  <w:rFonts w:asciiTheme="minorHAnsi" w:hAnsiTheme="minorHAnsi"/>
                  <w:sz w:val="22"/>
                  <w:szCs w:val="22"/>
                  <w:lang w:eastAsia="ko-KR"/>
                </w:rPr>
                <w:t>-10</w:t>
              </w:r>
            </w:ins>
            <w:ins w:id="43" w:author="Lee Handong" w:date="2023-04-14T13:54:00Z">
              <w:r w:rsidR="00040DB4">
                <w:rPr>
                  <w:rFonts w:asciiTheme="minorHAnsi" w:hAnsiTheme="minorHAnsi"/>
                  <w:sz w:val="22"/>
                  <w:szCs w:val="22"/>
                  <w:lang w:eastAsia="ko-KR"/>
                </w:rPr>
                <w:t>9</w:t>
              </w:r>
            </w:ins>
            <w:ins w:id="44" w:author="박 기훈" w:date="2022-09-23T17:18:00Z">
              <w:del w:id="45" w:author="Lee Handong" w:date="2023-04-14T13:54:00Z">
                <w:r w:rsidDel="00040DB4">
                  <w:rPr>
                    <w:rFonts w:asciiTheme="minorHAnsi" w:hAnsiTheme="minorHAnsi"/>
                    <w:sz w:val="22"/>
                    <w:szCs w:val="22"/>
                    <w:lang w:eastAsia="ko-KR"/>
                  </w:rPr>
                  <w:delText>7</w:delText>
                </w:r>
              </w:del>
            </w:ins>
          </w:p>
        </w:tc>
        <w:tc>
          <w:tcPr>
            <w:tcW w:w="1407" w:type="pct"/>
            <w:tcBorders>
              <w:top w:val="single" w:sz="4" w:space="0" w:color="auto"/>
              <w:left w:val="single" w:sz="4" w:space="0" w:color="auto"/>
              <w:bottom w:val="single" w:sz="4" w:space="0" w:color="auto"/>
              <w:right w:val="single" w:sz="4" w:space="0" w:color="auto"/>
            </w:tcBorders>
          </w:tcPr>
          <w:p w14:paraId="39E13606" w14:textId="77777777" w:rsidR="00E93A06" w:rsidRPr="00F7703D" w:rsidRDefault="00E93A06">
            <w:pPr>
              <w:rPr>
                <w:rFonts w:asciiTheme="minorHAnsi" w:hAnsiTheme="minorHAnsi"/>
                <w:sz w:val="22"/>
                <w:szCs w:val="22"/>
              </w:rPr>
            </w:pPr>
          </w:p>
        </w:tc>
      </w:tr>
      <w:permEnd w:id="526912432"/>
      <w:permEnd w:id="1247348844"/>
      <w:tr w:rsidR="00E93A06" w:rsidRPr="00F7703D" w14:paraId="6C1EF516"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7D97308"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7A1B1246" w14:textId="77777777" w:rsidTr="009139EF">
        <w:tc>
          <w:tcPr>
            <w:tcW w:w="872" w:type="pct"/>
            <w:tcBorders>
              <w:top w:val="single" w:sz="4" w:space="0" w:color="auto"/>
              <w:left w:val="single" w:sz="4" w:space="0" w:color="auto"/>
              <w:bottom w:val="single" w:sz="4" w:space="0" w:color="auto"/>
              <w:right w:val="single" w:sz="4" w:space="0" w:color="auto"/>
            </w:tcBorders>
          </w:tcPr>
          <w:p w14:paraId="7AAD3E81" w14:textId="77777777" w:rsidR="00E93A06" w:rsidRPr="00F7703D" w:rsidRDefault="00E93A06">
            <w:pPr>
              <w:rPr>
                <w:rFonts w:asciiTheme="minorHAnsi" w:hAnsiTheme="minorHAnsi"/>
                <w:sz w:val="22"/>
                <w:szCs w:val="22"/>
              </w:rPr>
            </w:pPr>
            <w:permStart w:id="1828875677" w:edGrp="everyone" w:colFirst="3" w:colLast="3"/>
            <w:permStart w:id="1256203411"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6343E242" w14:textId="77777777" w:rsidR="00E93A06" w:rsidRPr="00F7703D" w:rsidRDefault="00016B29">
            <w:pPr>
              <w:rPr>
                <w:rFonts w:asciiTheme="minorHAnsi" w:hAnsiTheme="minorHAnsi"/>
                <w:sz w:val="22"/>
                <w:szCs w:val="22"/>
              </w:rPr>
            </w:pPr>
            <w:hyperlink r:id="rId22" w:anchor="9">
              <w:r w:rsidR="00E93A06" w:rsidRPr="00F7703D">
                <w:rPr>
                  <w:rStyle w:val="aa"/>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3E4BE082"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7FF0AF98" w14:textId="1F64C468" w:rsidR="00E93A06" w:rsidRPr="00F7703D" w:rsidRDefault="004464B7">
            <w:pPr>
              <w:rPr>
                <w:rFonts w:asciiTheme="minorHAnsi" w:hAnsiTheme="minorHAnsi"/>
                <w:sz w:val="22"/>
                <w:szCs w:val="22"/>
                <w:lang w:eastAsia="ko-KR"/>
              </w:rPr>
            </w:pPr>
            <w:ins w:id="46" w:author="박 기훈" w:date="2022-09-24T15:38:00Z">
              <w:r>
                <w:rPr>
                  <w:rFonts w:asciiTheme="minorHAnsi" w:hAnsiTheme="minorHAnsi" w:hint="eastAsia"/>
                  <w:sz w:val="22"/>
                  <w:szCs w:val="22"/>
                  <w:lang w:eastAsia="ko-KR"/>
                </w:rPr>
                <w:t>P</w:t>
              </w:r>
              <w:r>
                <w:rPr>
                  <w:rFonts w:asciiTheme="minorHAnsi" w:hAnsiTheme="minorHAnsi"/>
                  <w:sz w:val="22"/>
                  <w:szCs w:val="22"/>
                  <w:lang w:eastAsia="ko-KR"/>
                </w:rPr>
                <w:t xml:space="preserve">age 6, </w:t>
              </w:r>
              <w:r w:rsidR="00497777">
                <w:rPr>
                  <w:rFonts w:asciiTheme="minorHAnsi" w:hAnsiTheme="minorHAnsi"/>
                  <w:sz w:val="22"/>
                  <w:szCs w:val="22"/>
                  <w:lang w:eastAsia="ko-KR"/>
                </w:rPr>
                <w:t>Line 11</w:t>
              </w:r>
            </w:ins>
            <w:ins w:id="47" w:author="Lee Handong" w:date="2023-04-14T13:54:00Z">
              <w:r w:rsidR="00C10CEF">
                <w:rPr>
                  <w:rFonts w:asciiTheme="minorHAnsi" w:hAnsiTheme="minorHAnsi"/>
                  <w:sz w:val="22"/>
                  <w:szCs w:val="22"/>
                  <w:lang w:eastAsia="ko-KR"/>
                </w:rPr>
                <w:t>2</w:t>
              </w:r>
            </w:ins>
            <w:ins w:id="48" w:author="박 기훈" w:date="2022-09-24T15:38:00Z">
              <w:del w:id="49" w:author="Lee Handong" w:date="2023-04-14T13:54:00Z">
                <w:r w:rsidR="00497777" w:rsidDel="00C10CEF">
                  <w:rPr>
                    <w:rFonts w:asciiTheme="minorHAnsi" w:hAnsiTheme="minorHAnsi"/>
                    <w:sz w:val="22"/>
                    <w:szCs w:val="22"/>
                    <w:lang w:eastAsia="ko-KR"/>
                  </w:rPr>
                  <w:delText>0</w:delText>
                </w:r>
              </w:del>
              <w:r w:rsidR="00497777">
                <w:rPr>
                  <w:rFonts w:asciiTheme="minorHAnsi" w:hAnsiTheme="minorHAnsi"/>
                  <w:sz w:val="22"/>
                  <w:szCs w:val="22"/>
                  <w:lang w:eastAsia="ko-KR"/>
                </w:rPr>
                <w:t>-1</w:t>
              </w:r>
            </w:ins>
            <w:ins w:id="50" w:author="Lee Handong" w:date="2023-04-14T13:54:00Z">
              <w:r w:rsidR="00C10CEF">
                <w:rPr>
                  <w:rFonts w:asciiTheme="minorHAnsi" w:hAnsiTheme="minorHAnsi"/>
                  <w:sz w:val="22"/>
                  <w:szCs w:val="22"/>
                  <w:lang w:eastAsia="ko-KR"/>
                </w:rPr>
                <w:t>20</w:t>
              </w:r>
            </w:ins>
            <w:ins w:id="51" w:author="박 기훈" w:date="2022-09-24T15:38:00Z">
              <w:del w:id="52" w:author="Lee Handong" w:date="2023-04-14T13:54:00Z">
                <w:r w:rsidR="00497777" w:rsidDel="00C10CEF">
                  <w:rPr>
                    <w:rFonts w:asciiTheme="minorHAnsi" w:hAnsiTheme="minorHAnsi"/>
                    <w:sz w:val="22"/>
                    <w:szCs w:val="22"/>
                    <w:lang w:eastAsia="ko-KR"/>
                  </w:rPr>
                  <w:delText>18</w:delText>
                </w:r>
              </w:del>
            </w:ins>
          </w:p>
        </w:tc>
        <w:tc>
          <w:tcPr>
            <w:tcW w:w="1407" w:type="pct"/>
            <w:tcBorders>
              <w:top w:val="single" w:sz="4" w:space="0" w:color="auto"/>
              <w:left w:val="single" w:sz="4" w:space="0" w:color="auto"/>
              <w:bottom w:val="single" w:sz="4" w:space="0" w:color="auto"/>
              <w:right w:val="single" w:sz="4" w:space="0" w:color="auto"/>
            </w:tcBorders>
          </w:tcPr>
          <w:p w14:paraId="4F8D484A" w14:textId="77777777" w:rsidR="00E93A06" w:rsidRPr="00F7703D" w:rsidRDefault="00E93A06">
            <w:pPr>
              <w:rPr>
                <w:rFonts w:asciiTheme="minorHAnsi" w:hAnsiTheme="minorHAnsi"/>
                <w:sz w:val="22"/>
                <w:szCs w:val="22"/>
              </w:rPr>
            </w:pPr>
          </w:p>
        </w:tc>
      </w:tr>
      <w:tr w:rsidR="00E93A06" w:rsidRPr="00F7703D" w14:paraId="0AFF853C" w14:textId="77777777" w:rsidTr="009139EF">
        <w:tc>
          <w:tcPr>
            <w:tcW w:w="872" w:type="pct"/>
            <w:tcBorders>
              <w:top w:val="single" w:sz="4" w:space="0" w:color="auto"/>
              <w:left w:val="single" w:sz="4" w:space="0" w:color="auto"/>
              <w:bottom w:val="single" w:sz="4" w:space="0" w:color="auto"/>
              <w:right w:val="single" w:sz="4" w:space="0" w:color="auto"/>
            </w:tcBorders>
          </w:tcPr>
          <w:p w14:paraId="7B990DFF" w14:textId="77777777" w:rsidR="00E93A06" w:rsidRPr="00F7703D" w:rsidRDefault="00E93A06">
            <w:pPr>
              <w:rPr>
                <w:rFonts w:asciiTheme="minorHAnsi" w:hAnsiTheme="minorHAnsi"/>
                <w:sz w:val="22"/>
                <w:szCs w:val="22"/>
              </w:rPr>
            </w:pPr>
            <w:permStart w:id="710685142" w:edGrp="everyone" w:colFirst="3" w:colLast="3"/>
            <w:permStart w:id="1384595355" w:edGrp="everyone" w:colFirst="4" w:colLast="4"/>
            <w:permEnd w:id="1828875677"/>
            <w:permEnd w:id="1256203411"/>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39BAF888" w14:textId="77777777" w:rsidR="00E93A06" w:rsidRPr="00F7703D" w:rsidRDefault="00016B29">
            <w:pPr>
              <w:rPr>
                <w:rFonts w:asciiTheme="minorHAnsi" w:hAnsiTheme="minorHAnsi"/>
                <w:sz w:val="22"/>
                <w:szCs w:val="22"/>
              </w:rPr>
            </w:pPr>
            <w:hyperlink r:id="rId23" w:anchor="10">
              <w:r w:rsidR="00E93A06" w:rsidRPr="00F7703D">
                <w:rPr>
                  <w:rStyle w:val="aa"/>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54DD4DD9"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490072DF" w14:textId="09EB468D" w:rsidR="00E93A06" w:rsidRPr="00F7703D" w:rsidRDefault="00F36652">
            <w:pPr>
              <w:rPr>
                <w:rFonts w:asciiTheme="minorHAnsi" w:hAnsiTheme="minorHAnsi"/>
                <w:sz w:val="22"/>
                <w:szCs w:val="22"/>
                <w:lang w:eastAsia="ko-KR"/>
              </w:rPr>
            </w:pPr>
            <w:ins w:id="53" w:author="박 기훈" w:date="2022-09-24T15:39:00Z">
              <w:r>
                <w:rPr>
                  <w:rFonts w:asciiTheme="minorHAnsi" w:hAnsiTheme="minorHAnsi" w:hint="eastAsia"/>
                  <w:sz w:val="22"/>
                  <w:szCs w:val="22"/>
                  <w:lang w:eastAsia="ko-KR"/>
                </w:rPr>
                <w:t>P</w:t>
              </w:r>
              <w:r>
                <w:rPr>
                  <w:rFonts w:asciiTheme="minorHAnsi" w:hAnsiTheme="minorHAnsi"/>
                  <w:sz w:val="22"/>
                  <w:szCs w:val="22"/>
                  <w:lang w:eastAsia="ko-KR"/>
                </w:rPr>
                <w:t xml:space="preserve">age 6-7, Line </w:t>
              </w:r>
              <w:r w:rsidR="00EB0AE9">
                <w:rPr>
                  <w:rFonts w:asciiTheme="minorHAnsi" w:hAnsiTheme="minorHAnsi"/>
                  <w:sz w:val="22"/>
                  <w:szCs w:val="22"/>
                  <w:lang w:eastAsia="ko-KR"/>
                </w:rPr>
                <w:t>12</w:t>
              </w:r>
            </w:ins>
            <w:ins w:id="54" w:author="Lee Handong" w:date="2023-04-14T13:54:00Z">
              <w:r w:rsidR="00FF3486">
                <w:rPr>
                  <w:rFonts w:asciiTheme="minorHAnsi" w:hAnsiTheme="minorHAnsi"/>
                  <w:sz w:val="22"/>
                  <w:szCs w:val="22"/>
                  <w:lang w:eastAsia="ko-KR"/>
                </w:rPr>
                <w:t>2</w:t>
              </w:r>
            </w:ins>
            <w:ins w:id="55" w:author="박 기훈" w:date="2022-09-24T15:39:00Z">
              <w:del w:id="56" w:author="Lee Handong" w:date="2023-04-14T13:54:00Z">
                <w:r w:rsidR="00EB0AE9" w:rsidDel="00FF3486">
                  <w:rPr>
                    <w:rFonts w:asciiTheme="minorHAnsi" w:hAnsiTheme="minorHAnsi"/>
                    <w:sz w:val="22"/>
                    <w:szCs w:val="22"/>
                    <w:lang w:eastAsia="ko-KR"/>
                  </w:rPr>
                  <w:delText>0</w:delText>
                </w:r>
              </w:del>
              <w:r w:rsidR="00EB0AE9">
                <w:rPr>
                  <w:rFonts w:asciiTheme="minorHAnsi" w:hAnsiTheme="minorHAnsi"/>
                  <w:sz w:val="22"/>
                  <w:szCs w:val="22"/>
                  <w:lang w:eastAsia="ko-KR"/>
                </w:rPr>
                <w:t>-13</w:t>
              </w:r>
            </w:ins>
            <w:ins w:id="57" w:author="Lee Handong" w:date="2023-04-14T13:54:00Z">
              <w:r w:rsidR="00CD37AB">
                <w:rPr>
                  <w:rFonts w:asciiTheme="minorHAnsi" w:hAnsiTheme="minorHAnsi"/>
                  <w:sz w:val="22"/>
                  <w:szCs w:val="22"/>
                  <w:lang w:eastAsia="ko-KR"/>
                </w:rPr>
                <w:t>8</w:t>
              </w:r>
            </w:ins>
            <w:ins w:id="58" w:author="박 기훈" w:date="2022-09-24T15:39:00Z">
              <w:del w:id="59" w:author="Lee Handong" w:date="2023-04-14T13:54:00Z">
                <w:r w:rsidR="00EB0AE9" w:rsidDel="00CD37AB">
                  <w:rPr>
                    <w:rFonts w:asciiTheme="minorHAnsi" w:hAnsiTheme="minorHAnsi"/>
                    <w:sz w:val="22"/>
                    <w:szCs w:val="22"/>
                    <w:lang w:eastAsia="ko-KR"/>
                  </w:rPr>
                  <w:delText>5</w:delText>
                </w:r>
              </w:del>
            </w:ins>
          </w:p>
        </w:tc>
        <w:tc>
          <w:tcPr>
            <w:tcW w:w="1407" w:type="pct"/>
            <w:tcBorders>
              <w:top w:val="single" w:sz="4" w:space="0" w:color="auto"/>
              <w:left w:val="single" w:sz="4" w:space="0" w:color="auto"/>
              <w:bottom w:val="single" w:sz="4" w:space="0" w:color="auto"/>
              <w:right w:val="single" w:sz="4" w:space="0" w:color="auto"/>
            </w:tcBorders>
          </w:tcPr>
          <w:p w14:paraId="3143A436" w14:textId="77777777" w:rsidR="00E93A06" w:rsidRPr="00F7703D" w:rsidRDefault="00E93A06">
            <w:pPr>
              <w:rPr>
                <w:rFonts w:asciiTheme="minorHAnsi" w:hAnsiTheme="minorHAnsi"/>
                <w:sz w:val="22"/>
                <w:szCs w:val="22"/>
              </w:rPr>
            </w:pPr>
          </w:p>
        </w:tc>
      </w:tr>
      <w:tr w:rsidR="00E93A06" w:rsidRPr="00F7703D" w14:paraId="7BC0E034" w14:textId="77777777" w:rsidTr="009139EF">
        <w:tc>
          <w:tcPr>
            <w:tcW w:w="872" w:type="pct"/>
            <w:tcBorders>
              <w:top w:val="single" w:sz="4" w:space="0" w:color="auto"/>
              <w:left w:val="single" w:sz="4" w:space="0" w:color="auto"/>
              <w:bottom w:val="single" w:sz="4" w:space="0" w:color="auto"/>
              <w:right w:val="single" w:sz="4" w:space="0" w:color="auto"/>
            </w:tcBorders>
          </w:tcPr>
          <w:p w14:paraId="07A70B91" w14:textId="77777777" w:rsidR="00E93A06" w:rsidRPr="00F7703D" w:rsidRDefault="00E93A06">
            <w:pPr>
              <w:rPr>
                <w:rFonts w:asciiTheme="minorHAnsi" w:hAnsiTheme="minorHAnsi"/>
                <w:sz w:val="22"/>
                <w:szCs w:val="22"/>
              </w:rPr>
            </w:pPr>
            <w:permStart w:id="1838963170" w:edGrp="everyone" w:colFirst="3" w:colLast="3"/>
            <w:permStart w:id="170874328" w:edGrp="everyone" w:colFirst="4" w:colLast="4"/>
            <w:permEnd w:id="710685142"/>
            <w:permEnd w:id="1384595355"/>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2E737911" w14:textId="77777777" w:rsidR="00E93A06" w:rsidRPr="00F7703D" w:rsidRDefault="00016B29">
            <w:pPr>
              <w:rPr>
                <w:rFonts w:asciiTheme="minorHAnsi" w:hAnsiTheme="minorHAnsi"/>
                <w:sz w:val="22"/>
                <w:szCs w:val="22"/>
              </w:rPr>
            </w:pPr>
            <w:hyperlink r:id="rId24" w:anchor="11a">
              <w:r w:rsidR="00E93A06" w:rsidRPr="00F7703D">
                <w:rPr>
                  <w:rStyle w:val="aa"/>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1EF84E48"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36DFD01C" w14:textId="55014DC8" w:rsidR="00E93A06" w:rsidRPr="00F7703D" w:rsidRDefault="0019761E">
            <w:pPr>
              <w:rPr>
                <w:rFonts w:asciiTheme="minorHAnsi" w:hAnsiTheme="minorHAnsi"/>
                <w:sz w:val="22"/>
                <w:szCs w:val="22"/>
                <w:lang w:eastAsia="ko-KR"/>
              </w:rPr>
            </w:pPr>
            <w:ins w:id="60" w:author="박 기훈" w:date="2022-09-24T15:40:00Z">
              <w:r>
                <w:rPr>
                  <w:rFonts w:asciiTheme="minorHAnsi" w:hAnsiTheme="minorHAnsi" w:hint="eastAsia"/>
                  <w:sz w:val="22"/>
                  <w:szCs w:val="22"/>
                  <w:lang w:eastAsia="ko-KR"/>
                </w:rPr>
                <w:t>P</w:t>
              </w:r>
              <w:r>
                <w:rPr>
                  <w:rFonts w:asciiTheme="minorHAnsi" w:hAnsiTheme="minorHAnsi"/>
                  <w:sz w:val="22"/>
                  <w:szCs w:val="22"/>
                  <w:lang w:eastAsia="ko-KR"/>
                </w:rPr>
                <w:t xml:space="preserve">age 8, Line </w:t>
              </w:r>
              <w:r w:rsidR="00017838">
                <w:rPr>
                  <w:rFonts w:asciiTheme="minorHAnsi" w:hAnsiTheme="minorHAnsi"/>
                  <w:sz w:val="22"/>
                  <w:szCs w:val="22"/>
                  <w:lang w:eastAsia="ko-KR"/>
                </w:rPr>
                <w:t>15</w:t>
              </w:r>
            </w:ins>
            <w:ins w:id="61" w:author="Lee Handong" w:date="2023-04-14T13:55:00Z">
              <w:r w:rsidR="00553E8D">
                <w:rPr>
                  <w:rFonts w:asciiTheme="minorHAnsi" w:hAnsiTheme="minorHAnsi"/>
                  <w:sz w:val="22"/>
                  <w:szCs w:val="22"/>
                  <w:lang w:eastAsia="ko-KR"/>
                </w:rPr>
                <w:t>8</w:t>
              </w:r>
            </w:ins>
            <w:ins w:id="62" w:author="박 기훈" w:date="2022-09-24T15:40:00Z">
              <w:del w:id="63" w:author="Lee Handong" w:date="2023-04-14T13:55:00Z">
                <w:r w:rsidR="00017838" w:rsidDel="00553E8D">
                  <w:rPr>
                    <w:rFonts w:asciiTheme="minorHAnsi" w:hAnsiTheme="minorHAnsi"/>
                    <w:sz w:val="22"/>
                    <w:szCs w:val="22"/>
                    <w:lang w:eastAsia="ko-KR"/>
                  </w:rPr>
                  <w:delText>5</w:delText>
                </w:r>
              </w:del>
              <w:r w:rsidR="00017838">
                <w:rPr>
                  <w:rFonts w:asciiTheme="minorHAnsi" w:hAnsiTheme="minorHAnsi"/>
                  <w:sz w:val="22"/>
                  <w:szCs w:val="22"/>
                  <w:lang w:eastAsia="ko-KR"/>
                </w:rPr>
                <w:t>-16</w:t>
              </w:r>
            </w:ins>
            <w:ins w:id="64" w:author="Lee Handong" w:date="2023-04-14T13:55:00Z">
              <w:r w:rsidR="00553E8D">
                <w:rPr>
                  <w:rFonts w:asciiTheme="minorHAnsi" w:hAnsiTheme="minorHAnsi"/>
                  <w:sz w:val="22"/>
                  <w:szCs w:val="22"/>
                  <w:lang w:eastAsia="ko-KR"/>
                </w:rPr>
                <w:t>6</w:t>
              </w:r>
            </w:ins>
            <w:ins w:id="65" w:author="박 기훈" w:date="2022-09-24T15:40:00Z">
              <w:del w:id="66" w:author="Lee Handong" w:date="2023-04-14T13:55:00Z">
                <w:r w:rsidR="00017838" w:rsidDel="00553E8D">
                  <w:rPr>
                    <w:rFonts w:asciiTheme="minorHAnsi" w:hAnsiTheme="minorHAnsi"/>
                    <w:sz w:val="22"/>
                    <w:szCs w:val="22"/>
                    <w:lang w:eastAsia="ko-KR"/>
                  </w:rPr>
                  <w:delText>3</w:delText>
                </w:r>
              </w:del>
            </w:ins>
          </w:p>
        </w:tc>
        <w:tc>
          <w:tcPr>
            <w:tcW w:w="1407" w:type="pct"/>
            <w:tcBorders>
              <w:top w:val="single" w:sz="4" w:space="0" w:color="auto"/>
              <w:left w:val="single" w:sz="4" w:space="0" w:color="auto"/>
              <w:bottom w:val="single" w:sz="4" w:space="0" w:color="auto"/>
              <w:right w:val="single" w:sz="4" w:space="0" w:color="auto"/>
            </w:tcBorders>
          </w:tcPr>
          <w:p w14:paraId="433FA59A" w14:textId="77777777" w:rsidR="00E93A06" w:rsidRPr="00F7703D" w:rsidRDefault="00E93A06">
            <w:pPr>
              <w:rPr>
                <w:rFonts w:asciiTheme="minorHAnsi" w:hAnsiTheme="minorHAnsi"/>
                <w:sz w:val="22"/>
                <w:szCs w:val="22"/>
              </w:rPr>
            </w:pPr>
          </w:p>
        </w:tc>
      </w:tr>
      <w:tr w:rsidR="00E93A06" w:rsidRPr="00F7703D" w14:paraId="0A44342F" w14:textId="77777777" w:rsidTr="009139EF">
        <w:tc>
          <w:tcPr>
            <w:tcW w:w="872" w:type="pct"/>
            <w:tcBorders>
              <w:top w:val="single" w:sz="4" w:space="0" w:color="auto"/>
              <w:left w:val="single" w:sz="4" w:space="0" w:color="auto"/>
              <w:bottom w:val="single" w:sz="4" w:space="0" w:color="auto"/>
              <w:right w:val="single" w:sz="4" w:space="0" w:color="auto"/>
            </w:tcBorders>
          </w:tcPr>
          <w:p w14:paraId="3166343C" w14:textId="77777777" w:rsidR="00E93A06" w:rsidRPr="00F7703D" w:rsidRDefault="00E93A06">
            <w:pPr>
              <w:rPr>
                <w:rFonts w:asciiTheme="minorHAnsi" w:hAnsiTheme="minorHAnsi"/>
                <w:sz w:val="22"/>
                <w:szCs w:val="22"/>
              </w:rPr>
            </w:pPr>
            <w:permStart w:id="2036756346" w:edGrp="everyone" w:colFirst="3" w:colLast="3"/>
            <w:permStart w:id="1577058612" w:edGrp="everyone" w:colFirst="4" w:colLast="4"/>
            <w:permEnd w:id="1838963170"/>
            <w:permEnd w:id="170874328"/>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38EEB9B0" w14:textId="77777777" w:rsidR="00E93A06" w:rsidRPr="00F7703D" w:rsidRDefault="00016B29">
            <w:pPr>
              <w:rPr>
                <w:rFonts w:asciiTheme="minorHAnsi" w:hAnsiTheme="minorHAnsi"/>
                <w:sz w:val="22"/>
                <w:szCs w:val="22"/>
              </w:rPr>
            </w:pPr>
            <w:hyperlink r:id="rId25" w:anchor="11b">
              <w:r w:rsidR="00E93A06" w:rsidRPr="00F7703D">
                <w:rPr>
                  <w:rStyle w:val="aa"/>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39567140"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444375B2" w14:textId="3F80CDF6" w:rsidR="00E93A06" w:rsidRPr="00F7703D" w:rsidRDefault="00DD1FDF">
            <w:pPr>
              <w:rPr>
                <w:rFonts w:asciiTheme="minorHAnsi" w:hAnsiTheme="minorHAnsi"/>
                <w:sz w:val="22"/>
                <w:szCs w:val="22"/>
                <w:lang w:eastAsia="ko-KR"/>
              </w:rPr>
            </w:pPr>
            <w:ins w:id="67" w:author="박 기훈" w:date="2022-09-24T15:41:00Z">
              <w:r>
                <w:rPr>
                  <w:rFonts w:asciiTheme="minorHAnsi" w:hAnsiTheme="minorHAnsi" w:hint="eastAsia"/>
                  <w:sz w:val="22"/>
                  <w:szCs w:val="22"/>
                  <w:lang w:eastAsia="ko-KR"/>
                </w:rPr>
                <w:t>P</w:t>
              </w:r>
              <w:r>
                <w:rPr>
                  <w:rFonts w:asciiTheme="minorHAnsi" w:hAnsiTheme="minorHAnsi"/>
                  <w:sz w:val="22"/>
                  <w:szCs w:val="22"/>
                  <w:lang w:eastAsia="ko-KR"/>
                </w:rPr>
                <w:t>age 8</w:t>
              </w:r>
            </w:ins>
            <w:ins w:id="68" w:author="Lee Handong" w:date="2023-04-14T13:55:00Z">
              <w:r w:rsidR="00C6352F">
                <w:rPr>
                  <w:rFonts w:asciiTheme="minorHAnsi" w:hAnsiTheme="minorHAnsi"/>
                  <w:sz w:val="22"/>
                  <w:szCs w:val="22"/>
                  <w:lang w:eastAsia="ko-KR"/>
                </w:rPr>
                <w:t>-9</w:t>
              </w:r>
            </w:ins>
            <w:ins w:id="69" w:author="박 기훈" w:date="2022-09-24T15:41:00Z">
              <w:r>
                <w:rPr>
                  <w:rFonts w:asciiTheme="minorHAnsi" w:hAnsiTheme="minorHAnsi"/>
                  <w:sz w:val="22"/>
                  <w:szCs w:val="22"/>
                  <w:lang w:eastAsia="ko-KR"/>
                </w:rPr>
                <w:t>, Line 16</w:t>
              </w:r>
            </w:ins>
            <w:ins w:id="70" w:author="Lee Handong" w:date="2023-04-14T13:55:00Z">
              <w:r w:rsidR="00C6352F">
                <w:rPr>
                  <w:rFonts w:asciiTheme="minorHAnsi" w:hAnsiTheme="minorHAnsi"/>
                  <w:sz w:val="22"/>
                  <w:szCs w:val="22"/>
                  <w:lang w:eastAsia="ko-KR"/>
                </w:rPr>
                <w:t>8</w:t>
              </w:r>
            </w:ins>
            <w:ins w:id="71" w:author="박 기훈" w:date="2022-09-24T15:41:00Z">
              <w:del w:id="72" w:author="Lee Handong" w:date="2023-04-14T13:55:00Z">
                <w:r w:rsidDel="00C6352F">
                  <w:rPr>
                    <w:rFonts w:asciiTheme="minorHAnsi" w:hAnsiTheme="minorHAnsi"/>
                    <w:sz w:val="22"/>
                    <w:szCs w:val="22"/>
                    <w:lang w:eastAsia="ko-KR"/>
                  </w:rPr>
                  <w:delText>5</w:delText>
                </w:r>
              </w:del>
              <w:r>
                <w:rPr>
                  <w:rFonts w:asciiTheme="minorHAnsi" w:hAnsiTheme="minorHAnsi"/>
                  <w:sz w:val="22"/>
                  <w:szCs w:val="22"/>
                  <w:lang w:eastAsia="ko-KR"/>
                </w:rPr>
                <w:t>-1</w:t>
              </w:r>
            </w:ins>
            <w:ins w:id="73" w:author="Lee Handong" w:date="2023-04-14T13:55:00Z">
              <w:r w:rsidR="00C6352F">
                <w:rPr>
                  <w:rFonts w:asciiTheme="minorHAnsi" w:hAnsiTheme="minorHAnsi"/>
                  <w:sz w:val="22"/>
                  <w:szCs w:val="22"/>
                  <w:lang w:eastAsia="ko-KR"/>
                </w:rPr>
                <w:t>73</w:t>
              </w:r>
            </w:ins>
            <w:ins w:id="74" w:author="박 기훈" w:date="2022-09-24T15:41:00Z">
              <w:del w:id="75" w:author="Lee Handong" w:date="2023-04-14T13:55:00Z">
                <w:r w:rsidDel="00C6352F">
                  <w:rPr>
                    <w:rFonts w:asciiTheme="minorHAnsi" w:hAnsiTheme="minorHAnsi"/>
                    <w:sz w:val="22"/>
                    <w:szCs w:val="22"/>
                    <w:lang w:eastAsia="ko-KR"/>
                  </w:rPr>
                  <w:delText>69</w:delText>
                </w:r>
              </w:del>
            </w:ins>
          </w:p>
        </w:tc>
        <w:tc>
          <w:tcPr>
            <w:tcW w:w="1407" w:type="pct"/>
            <w:tcBorders>
              <w:top w:val="single" w:sz="4" w:space="0" w:color="auto"/>
              <w:left w:val="single" w:sz="4" w:space="0" w:color="auto"/>
              <w:bottom w:val="single" w:sz="4" w:space="0" w:color="auto"/>
              <w:right w:val="single" w:sz="4" w:space="0" w:color="auto"/>
            </w:tcBorders>
          </w:tcPr>
          <w:p w14:paraId="6B071882" w14:textId="77777777" w:rsidR="00E93A06" w:rsidRPr="00F7703D" w:rsidRDefault="00E93A06">
            <w:pPr>
              <w:rPr>
                <w:rFonts w:asciiTheme="minorHAnsi" w:hAnsiTheme="minorHAnsi"/>
                <w:sz w:val="22"/>
                <w:szCs w:val="22"/>
              </w:rPr>
            </w:pPr>
          </w:p>
        </w:tc>
      </w:tr>
      <w:tr w:rsidR="00E93A06" w:rsidRPr="00F7703D" w14:paraId="0DA6F22F" w14:textId="77777777" w:rsidTr="009139EF">
        <w:tc>
          <w:tcPr>
            <w:tcW w:w="872" w:type="pct"/>
            <w:tcBorders>
              <w:top w:val="single" w:sz="4" w:space="0" w:color="auto"/>
              <w:left w:val="single" w:sz="4" w:space="0" w:color="auto"/>
              <w:bottom w:val="single" w:sz="4" w:space="0" w:color="auto"/>
              <w:right w:val="single" w:sz="4" w:space="0" w:color="auto"/>
            </w:tcBorders>
          </w:tcPr>
          <w:p w14:paraId="75929369" w14:textId="77777777" w:rsidR="00E93A06" w:rsidRPr="00F7703D" w:rsidRDefault="00E93A06">
            <w:pPr>
              <w:rPr>
                <w:rFonts w:asciiTheme="minorHAnsi" w:hAnsiTheme="minorHAnsi"/>
                <w:sz w:val="22"/>
                <w:szCs w:val="22"/>
              </w:rPr>
            </w:pPr>
            <w:permStart w:id="261185505" w:edGrp="everyone" w:colFirst="3" w:colLast="3"/>
            <w:permStart w:id="637163322" w:edGrp="everyone" w:colFirst="4" w:colLast="4"/>
            <w:permEnd w:id="2036756346"/>
            <w:permEnd w:id="1577058612"/>
            <w:r w:rsidRPr="00F7703D">
              <w:rPr>
                <w:rFonts w:asciiTheme="minorHAnsi" w:hAnsiTheme="minorHAnsi"/>
                <w:sz w:val="22"/>
                <w:szCs w:val="22"/>
              </w:rPr>
              <w:lastRenderedPageBreak/>
              <w:t>Interventions: adherance</w:t>
            </w:r>
          </w:p>
        </w:tc>
        <w:tc>
          <w:tcPr>
            <w:tcW w:w="257" w:type="pct"/>
            <w:tcBorders>
              <w:top w:val="single" w:sz="4" w:space="0" w:color="auto"/>
              <w:left w:val="single" w:sz="4" w:space="0" w:color="auto"/>
              <w:bottom w:val="single" w:sz="4" w:space="0" w:color="auto"/>
              <w:right w:val="single" w:sz="4" w:space="0" w:color="auto"/>
            </w:tcBorders>
          </w:tcPr>
          <w:p w14:paraId="132E2705" w14:textId="77777777" w:rsidR="00E93A06" w:rsidRPr="00F7703D" w:rsidRDefault="00016B29">
            <w:pPr>
              <w:rPr>
                <w:rFonts w:asciiTheme="minorHAnsi" w:hAnsiTheme="minorHAnsi"/>
                <w:sz w:val="22"/>
                <w:szCs w:val="22"/>
              </w:rPr>
            </w:pPr>
            <w:hyperlink r:id="rId26" w:anchor="11c">
              <w:r w:rsidR="00E93A06" w:rsidRPr="00F7703D">
                <w:rPr>
                  <w:rStyle w:val="aa"/>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6C9BB8AA"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2D084766" w14:textId="33B93CF4" w:rsidR="00E93A06" w:rsidRPr="00F7703D" w:rsidRDefault="001508AE">
            <w:pPr>
              <w:rPr>
                <w:rFonts w:asciiTheme="minorHAnsi" w:hAnsiTheme="minorHAnsi"/>
                <w:sz w:val="22"/>
                <w:szCs w:val="22"/>
                <w:lang w:eastAsia="ko-KR"/>
              </w:rPr>
            </w:pPr>
            <w:ins w:id="76" w:author="박 기훈" w:date="2022-09-24T15:41:00Z">
              <w:r>
                <w:rPr>
                  <w:rFonts w:asciiTheme="minorHAnsi" w:hAnsiTheme="minorHAnsi" w:hint="eastAsia"/>
                  <w:sz w:val="22"/>
                  <w:szCs w:val="22"/>
                  <w:lang w:eastAsia="ko-KR"/>
                </w:rPr>
                <w:t>P</w:t>
              </w:r>
              <w:r>
                <w:rPr>
                  <w:rFonts w:asciiTheme="minorHAnsi" w:hAnsiTheme="minorHAnsi"/>
                  <w:sz w:val="22"/>
                  <w:szCs w:val="22"/>
                  <w:lang w:eastAsia="ko-KR"/>
                </w:rPr>
                <w:t xml:space="preserve">age </w:t>
              </w:r>
              <w:del w:id="77" w:author="Lee Handong" w:date="2023-04-14T13:55:00Z">
                <w:r w:rsidDel="0089118B">
                  <w:rPr>
                    <w:rFonts w:asciiTheme="minorHAnsi" w:hAnsiTheme="minorHAnsi"/>
                    <w:sz w:val="22"/>
                    <w:szCs w:val="22"/>
                    <w:lang w:eastAsia="ko-KR"/>
                  </w:rPr>
                  <w:delText>8-</w:delText>
                </w:r>
              </w:del>
              <w:r>
                <w:rPr>
                  <w:rFonts w:asciiTheme="minorHAnsi" w:hAnsiTheme="minorHAnsi"/>
                  <w:sz w:val="22"/>
                  <w:szCs w:val="22"/>
                  <w:lang w:eastAsia="ko-KR"/>
                </w:rPr>
                <w:t xml:space="preserve">9, </w:t>
              </w:r>
            </w:ins>
            <w:ins w:id="78" w:author="박 기훈" w:date="2022-09-24T15:42:00Z">
              <w:r>
                <w:rPr>
                  <w:rFonts w:asciiTheme="minorHAnsi" w:hAnsiTheme="minorHAnsi"/>
                  <w:sz w:val="22"/>
                  <w:szCs w:val="22"/>
                  <w:lang w:eastAsia="ko-KR"/>
                </w:rPr>
                <w:t>Line 17</w:t>
              </w:r>
            </w:ins>
            <w:ins w:id="79" w:author="Lee Handong" w:date="2023-04-14T13:55:00Z">
              <w:r w:rsidR="0089118B">
                <w:rPr>
                  <w:rFonts w:asciiTheme="minorHAnsi" w:hAnsiTheme="minorHAnsi"/>
                  <w:sz w:val="22"/>
                  <w:szCs w:val="22"/>
                  <w:lang w:eastAsia="ko-KR"/>
                </w:rPr>
                <w:t>5</w:t>
              </w:r>
            </w:ins>
            <w:ins w:id="80" w:author="박 기훈" w:date="2022-09-24T15:42:00Z">
              <w:del w:id="81" w:author="Lee Handong" w:date="2023-04-14T13:55:00Z">
                <w:r w:rsidDel="0089118B">
                  <w:rPr>
                    <w:rFonts w:asciiTheme="minorHAnsi" w:hAnsiTheme="minorHAnsi"/>
                    <w:sz w:val="22"/>
                    <w:szCs w:val="22"/>
                    <w:lang w:eastAsia="ko-KR"/>
                  </w:rPr>
                  <w:delText>1</w:delText>
                </w:r>
              </w:del>
              <w:r>
                <w:rPr>
                  <w:rFonts w:asciiTheme="minorHAnsi" w:hAnsiTheme="minorHAnsi"/>
                  <w:sz w:val="22"/>
                  <w:szCs w:val="22"/>
                  <w:lang w:eastAsia="ko-KR"/>
                </w:rPr>
                <w:t>-17</w:t>
              </w:r>
            </w:ins>
            <w:ins w:id="82" w:author="Lee Handong" w:date="2023-04-14T13:55:00Z">
              <w:r w:rsidR="0089118B">
                <w:rPr>
                  <w:rFonts w:asciiTheme="minorHAnsi" w:hAnsiTheme="minorHAnsi"/>
                  <w:sz w:val="22"/>
                  <w:szCs w:val="22"/>
                  <w:lang w:eastAsia="ko-KR"/>
                </w:rPr>
                <w:t>7</w:t>
              </w:r>
            </w:ins>
            <w:ins w:id="83" w:author="박 기훈" w:date="2022-09-24T15:42:00Z">
              <w:del w:id="84" w:author="Lee Handong" w:date="2023-04-14T13:55:00Z">
                <w:r w:rsidDel="0089118B">
                  <w:rPr>
                    <w:rFonts w:asciiTheme="minorHAnsi" w:hAnsiTheme="minorHAnsi"/>
                    <w:sz w:val="22"/>
                    <w:szCs w:val="22"/>
                    <w:lang w:eastAsia="ko-KR"/>
                  </w:rPr>
                  <w:delText>3</w:delText>
                </w:r>
              </w:del>
            </w:ins>
          </w:p>
        </w:tc>
        <w:tc>
          <w:tcPr>
            <w:tcW w:w="1407" w:type="pct"/>
            <w:tcBorders>
              <w:top w:val="single" w:sz="4" w:space="0" w:color="auto"/>
              <w:left w:val="single" w:sz="4" w:space="0" w:color="auto"/>
              <w:bottom w:val="single" w:sz="4" w:space="0" w:color="auto"/>
              <w:right w:val="single" w:sz="4" w:space="0" w:color="auto"/>
            </w:tcBorders>
          </w:tcPr>
          <w:p w14:paraId="31A7CE6D" w14:textId="77777777" w:rsidR="00E93A06" w:rsidRPr="00F7703D" w:rsidRDefault="00E93A06">
            <w:pPr>
              <w:rPr>
                <w:rFonts w:asciiTheme="minorHAnsi" w:hAnsiTheme="minorHAnsi"/>
                <w:sz w:val="22"/>
                <w:szCs w:val="22"/>
              </w:rPr>
            </w:pPr>
          </w:p>
        </w:tc>
      </w:tr>
      <w:tr w:rsidR="00E93A06" w:rsidRPr="00F7703D" w14:paraId="38E8BF7E" w14:textId="77777777" w:rsidTr="009139EF">
        <w:tc>
          <w:tcPr>
            <w:tcW w:w="872" w:type="pct"/>
            <w:tcBorders>
              <w:top w:val="single" w:sz="4" w:space="0" w:color="auto"/>
              <w:left w:val="single" w:sz="4" w:space="0" w:color="auto"/>
              <w:bottom w:val="single" w:sz="4" w:space="0" w:color="auto"/>
              <w:right w:val="single" w:sz="4" w:space="0" w:color="auto"/>
            </w:tcBorders>
          </w:tcPr>
          <w:p w14:paraId="58A5AC98" w14:textId="77777777" w:rsidR="00E93A06" w:rsidRPr="00F7703D" w:rsidRDefault="00E93A06">
            <w:pPr>
              <w:rPr>
                <w:rFonts w:asciiTheme="minorHAnsi" w:hAnsiTheme="minorHAnsi"/>
                <w:sz w:val="22"/>
                <w:szCs w:val="22"/>
              </w:rPr>
            </w:pPr>
            <w:permStart w:id="1730225413" w:edGrp="everyone" w:colFirst="3" w:colLast="3"/>
            <w:permStart w:id="1338126594" w:edGrp="everyone" w:colFirst="4" w:colLast="4"/>
            <w:permEnd w:id="261185505"/>
            <w:permEnd w:id="637163322"/>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66DB33E9" w14:textId="77777777" w:rsidR="00E93A06" w:rsidRPr="00F7703D" w:rsidRDefault="00016B29">
            <w:pPr>
              <w:rPr>
                <w:rFonts w:asciiTheme="minorHAnsi" w:hAnsiTheme="minorHAnsi"/>
                <w:sz w:val="22"/>
                <w:szCs w:val="22"/>
              </w:rPr>
            </w:pPr>
            <w:hyperlink r:id="rId27" w:anchor="11d">
              <w:r w:rsidR="00E93A06" w:rsidRPr="00F7703D">
                <w:rPr>
                  <w:rStyle w:val="aa"/>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026352AE"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3767994E" w14:textId="06AC8043" w:rsidR="00E93A06" w:rsidRPr="00F7703D" w:rsidRDefault="00A27240">
            <w:pPr>
              <w:rPr>
                <w:rFonts w:asciiTheme="minorHAnsi" w:hAnsiTheme="minorHAnsi"/>
                <w:sz w:val="22"/>
                <w:szCs w:val="22"/>
                <w:lang w:eastAsia="ko-KR"/>
              </w:rPr>
            </w:pPr>
            <w:ins w:id="85" w:author="박 기훈" w:date="2022-09-24T15:42:00Z">
              <w:r>
                <w:rPr>
                  <w:rFonts w:asciiTheme="minorHAnsi" w:hAnsiTheme="minorHAnsi" w:hint="eastAsia"/>
                  <w:sz w:val="22"/>
                  <w:szCs w:val="22"/>
                  <w:lang w:eastAsia="ko-KR"/>
                </w:rPr>
                <w:t>P</w:t>
              </w:r>
              <w:r>
                <w:rPr>
                  <w:rFonts w:asciiTheme="minorHAnsi" w:hAnsiTheme="minorHAnsi"/>
                  <w:sz w:val="22"/>
                  <w:szCs w:val="22"/>
                  <w:lang w:eastAsia="ko-KR"/>
                </w:rPr>
                <w:t>age 9, Line 17</w:t>
              </w:r>
            </w:ins>
            <w:ins w:id="86" w:author="Lee Handong" w:date="2023-04-14T13:55:00Z">
              <w:r w:rsidR="001F1EB4">
                <w:rPr>
                  <w:rFonts w:asciiTheme="minorHAnsi" w:hAnsiTheme="minorHAnsi"/>
                  <w:sz w:val="22"/>
                  <w:szCs w:val="22"/>
                  <w:lang w:eastAsia="ko-KR"/>
                </w:rPr>
                <w:t>9</w:t>
              </w:r>
            </w:ins>
            <w:ins w:id="87" w:author="박 기훈" w:date="2022-09-24T15:42:00Z">
              <w:del w:id="88" w:author="Lee Handong" w:date="2023-04-14T13:55:00Z">
                <w:r w:rsidDel="001F1EB4">
                  <w:rPr>
                    <w:rFonts w:asciiTheme="minorHAnsi" w:hAnsiTheme="minorHAnsi"/>
                    <w:sz w:val="22"/>
                    <w:szCs w:val="22"/>
                    <w:lang w:eastAsia="ko-KR"/>
                  </w:rPr>
                  <w:delText>5</w:delText>
                </w:r>
              </w:del>
              <w:r>
                <w:rPr>
                  <w:rFonts w:asciiTheme="minorHAnsi" w:hAnsiTheme="minorHAnsi"/>
                  <w:sz w:val="22"/>
                  <w:szCs w:val="22"/>
                  <w:lang w:eastAsia="ko-KR"/>
                </w:rPr>
                <w:t>-1</w:t>
              </w:r>
            </w:ins>
            <w:ins w:id="89" w:author="Lee Handong" w:date="2023-04-14T13:55:00Z">
              <w:r w:rsidR="001F1EB4">
                <w:rPr>
                  <w:rFonts w:asciiTheme="minorHAnsi" w:hAnsiTheme="minorHAnsi"/>
                  <w:sz w:val="22"/>
                  <w:szCs w:val="22"/>
                  <w:lang w:eastAsia="ko-KR"/>
                </w:rPr>
                <w:t>93</w:t>
              </w:r>
            </w:ins>
            <w:ins w:id="90" w:author="박 기훈" w:date="2022-09-24T15:42:00Z">
              <w:del w:id="91" w:author="Lee Handong" w:date="2023-04-14T13:55:00Z">
                <w:r w:rsidDel="001F1EB4">
                  <w:rPr>
                    <w:rFonts w:asciiTheme="minorHAnsi" w:hAnsiTheme="minorHAnsi"/>
                    <w:sz w:val="22"/>
                    <w:szCs w:val="22"/>
                    <w:lang w:eastAsia="ko-KR"/>
                  </w:rPr>
                  <w:delText>89</w:delText>
                </w:r>
              </w:del>
            </w:ins>
          </w:p>
        </w:tc>
        <w:tc>
          <w:tcPr>
            <w:tcW w:w="1407" w:type="pct"/>
            <w:tcBorders>
              <w:top w:val="single" w:sz="4" w:space="0" w:color="auto"/>
              <w:left w:val="single" w:sz="4" w:space="0" w:color="auto"/>
              <w:bottom w:val="single" w:sz="4" w:space="0" w:color="auto"/>
              <w:right w:val="single" w:sz="4" w:space="0" w:color="auto"/>
            </w:tcBorders>
          </w:tcPr>
          <w:p w14:paraId="1C7112BE" w14:textId="77777777" w:rsidR="00E93A06" w:rsidRPr="00F7703D" w:rsidRDefault="00E93A06">
            <w:pPr>
              <w:rPr>
                <w:rFonts w:asciiTheme="minorHAnsi" w:hAnsiTheme="minorHAnsi"/>
                <w:sz w:val="22"/>
                <w:szCs w:val="22"/>
              </w:rPr>
            </w:pPr>
          </w:p>
        </w:tc>
      </w:tr>
      <w:tr w:rsidR="00E93A06" w:rsidRPr="00F7703D" w14:paraId="510EED48" w14:textId="77777777" w:rsidTr="009139EF">
        <w:tc>
          <w:tcPr>
            <w:tcW w:w="872" w:type="pct"/>
            <w:tcBorders>
              <w:top w:val="single" w:sz="4" w:space="0" w:color="auto"/>
              <w:left w:val="single" w:sz="4" w:space="0" w:color="auto"/>
              <w:bottom w:val="single" w:sz="4" w:space="0" w:color="auto"/>
              <w:right w:val="single" w:sz="4" w:space="0" w:color="auto"/>
            </w:tcBorders>
          </w:tcPr>
          <w:p w14:paraId="54070EA7" w14:textId="77777777" w:rsidR="00E93A06" w:rsidRPr="00F7703D" w:rsidRDefault="00E93A06">
            <w:pPr>
              <w:rPr>
                <w:rFonts w:asciiTheme="minorHAnsi" w:hAnsiTheme="minorHAnsi"/>
                <w:sz w:val="22"/>
                <w:szCs w:val="22"/>
              </w:rPr>
            </w:pPr>
            <w:permStart w:id="708970046" w:edGrp="everyone" w:colFirst="3" w:colLast="3"/>
            <w:permStart w:id="1789873853" w:edGrp="everyone" w:colFirst="4" w:colLast="4"/>
            <w:permEnd w:id="1730225413"/>
            <w:permEnd w:id="1338126594"/>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2DC9FA41" w14:textId="77777777" w:rsidR="00E93A06" w:rsidRPr="00F7703D" w:rsidRDefault="00016B29">
            <w:pPr>
              <w:rPr>
                <w:rFonts w:asciiTheme="minorHAnsi" w:hAnsiTheme="minorHAnsi"/>
                <w:sz w:val="22"/>
                <w:szCs w:val="22"/>
              </w:rPr>
            </w:pPr>
            <w:hyperlink r:id="rId28" w:anchor="12">
              <w:r w:rsidR="00E93A06" w:rsidRPr="00F7703D">
                <w:rPr>
                  <w:rStyle w:val="aa"/>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3892646F"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6323C17A" w14:textId="691C443A" w:rsidR="00E93A06" w:rsidRPr="00F7703D" w:rsidRDefault="003863FF">
            <w:pPr>
              <w:rPr>
                <w:rFonts w:asciiTheme="minorHAnsi" w:hAnsiTheme="minorHAnsi"/>
                <w:sz w:val="22"/>
                <w:szCs w:val="22"/>
                <w:lang w:eastAsia="ko-KR"/>
              </w:rPr>
            </w:pPr>
            <w:ins w:id="92" w:author="박 기훈" w:date="2022-09-24T15:43:00Z">
              <w:r>
                <w:rPr>
                  <w:rFonts w:asciiTheme="minorHAnsi" w:hAnsiTheme="minorHAnsi" w:hint="eastAsia"/>
                  <w:sz w:val="22"/>
                  <w:szCs w:val="22"/>
                  <w:lang w:eastAsia="ko-KR"/>
                </w:rPr>
                <w:t>P</w:t>
              </w:r>
              <w:r>
                <w:rPr>
                  <w:rFonts w:asciiTheme="minorHAnsi" w:hAnsiTheme="minorHAnsi"/>
                  <w:sz w:val="22"/>
                  <w:szCs w:val="22"/>
                  <w:lang w:eastAsia="ko-KR"/>
                </w:rPr>
                <w:t xml:space="preserve">age 10, Line </w:t>
              </w:r>
            </w:ins>
            <w:ins w:id="93" w:author="Lee Handong" w:date="2023-04-14T13:56:00Z">
              <w:r w:rsidR="00E66E06">
                <w:rPr>
                  <w:rFonts w:asciiTheme="minorHAnsi" w:hAnsiTheme="minorHAnsi"/>
                  <w:sz w:val="22"/>
                  <w:szCs w:val="22"/>
                  <w:lang w:eastAsia="ko-KR"/>
                </w:rPr>
                <w:t>200</w:t>
              </w:r>
            </w:ins>
            <w:ins w:id="94" w:author="박 기훈" w:date="2022-09-24T15:43:00Z">
              <w:del w:id="95" w:author="Lee Handong" w:date="2023-04-14T13:56:00Z">
                <w:r w:rsidDel="00E66E06">
                  <w:rPr>
                    <w:rFonts w:asciiTheme="minorHAnsi" w:hAnsiTheme="minorHAnsi"/>
                    <w:sz w:val="22"/>
                    <w:szCs w:val="22"/>
                    <w:lang w:eastAsia="ko-KR"/>
                  </w:rPr>
                  <w:delText>196</w:delText>
                </w:r>
              </w:del>
              <w:r>
                <w:rPr>
                  <w:rFonts w:asciiTheme="minorHAnsi" w:hAnsiTheme="minorHAnsi"/>
                  <w:sz w:val="22"/>
                  <w:szCs w:val="22"/>
                  <w:lang w:eastAsia="ko-KR"/>
                </w:rPr>
                <w:t>-2</w:t>
              </w:r>
            </w:ins>
            <w:ins w:id="96" w:author="Lee Handong" w:date="2023-04-14T13:56:00Z">
              <w:r w:rsidR="00E66E06">
                <w:rPr>
                  <w:rFonts w:asciiTheme="minorHAnsi" w:hAnsiTheme="minorHAnsi"/>
                  <w:sz w:val="22"/>
                  <w:szCs w:val="22"/>
                  <w:lang w:eastAsia="ko-KR"/>
                </w:rPr>
                <w:t>1</w:t>
              </w:r>
            </w:ins>
            <w:ins w:id="97" w:author="Lee Handong" w:date="2023-05-26T16:46:00Z">
              <w:r w:rsidR="00A62F98">
                <w:rPr>
                  <w:rFonts w:asciiTheme="minorHAnsi" w:hAnsiTheme="minorHAnsi"/>
                  <w:sz w:val="22"/>
                  <w:szCs w:val="22"/>
                  <w:lang w:eastAsia="ko-KR"/>
                </w:rPr>
                <w:t>8</w:t>
              </w:r>
            </w:ins>
            <w:ins w:id="98" w:author="박 기훈" w:date="2022-09-24T15:43:00Z">
              <w:del w:id="99" w:author="Lee Handong" w:date="2023-04-14T13:56:00Z">
                <w:r w:rsidDel="00E66E06">
                  <w:rPr>
                    <w:rFonts w:asciiTheme="minorHAnsi" w:hAnsiTheme="minorHAnsi"/>
                    <w:sz w:val="22"/>
                    <w:szCs w:val="22"/>
                    <w:lang w:eastAsia="ko-KR"/>
                  </w:rPr>
                  <w:delText>07</w:delText>
                </w:r>
              </w:del>
            </w:ins>
          </w:p>
        </w:tc>
        <w:tc>
          <w:tcPr>
            <w:tcW w:w="1407" w:type="pct"/>
            <w:tcBorders>
              <w:top w:val="single" w:sz="4" w:space="0" w:color="auto"/>
              <w:left w:val="single" w:sz="4" w:space="0" w:color="auto"/>
              <w:bottom w:val="single" w:sz="4" w:space="0" w:color="auto"/>
              <w:right w:val="single" w:sz="4" w:space="0" w:color="auto"/>
            </w:tcBorders>
          </w:tcPr>
          <w:p w14:paraId="6DC24646" w14:textId="77777777" w:rsidR="00E93A06" w:rsidRPr="00F7703D" w:rsidRDefault="00E93A06">
            <w:pPr>
              <w:rPr>
                <w:rFonts w:asciiTheme="minorHAnsi" w:hAnsiTheme="minorHAnsi"/>
                <w:sz w:val="22"/>
                <w:szCs w:val="22"/>
              </w:rPr>
            </w:pPr>
          </w:p>
        </w:tc>
      </w:tr>
      <w:tr w:rsidR="00E93A06" w:rsidRPr="00F7703D" w14:paraId="035ADB44" w14:textId="77777777" w:rsidTr="009139EF">
        <w:tc>
          <w:tcPr>
            <w:tcW w:w="872" w:type="pct"/>
            <w:tcBorders>
              <w:top w:val="single" w:sz="4" w:space="0" w:color="auto"/>
              <w:left w:val="single" w:sz="4" w:space="0" w:color="auto"/>
              <w:bottom w:val="single" w:sz="4" w:space="0" w:color="auto"/>
              <w:right w:val="single" w:sz="4" w:space="0" w:color="auto"/>
            </w:tcBorders>
          </w:tcPr>
          <w:p w14:paraId="44B1B4C1" w14:textId="77777777" w:rsidR="00E93A06" w:rsidRPr="00F7703D" w:rsidRDefault="00E93A06">
            <w:pPr>
              <w:rPr>
                <w:rFonts w:asciiTheme="minorHAnsi" w:hAnsiTheme="minorHAnsi"/>
                <w:sz w:val="22"/>
                <w:szCs w:val="22"/>
              </w:rPr>
            </w:pPr>
            <w:permStart w:id="550311067" w:edGrp="everyone" w:colFirst="3" w:colLast="3"/>
            <w:permStart w:id="1106840794" w:edGrp="everyone" w:colFirst="4" w:colLast="4"/>
            <w:permEnd w:id="708970046"/>
            <w:permEnd w:id="1789873853"/>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70702288" w14:textId="77777777" w:rsidR="00E93A06" w:rsidRPr="00F7703D" w:rsidRDefault="00016B29">
            <w:pPr>
              <w:rPr>
                <w:rFonts w:asciiTheme="minorHAnsi" w:hAnsiTheme="minorHAnsi"/>
                <w:sz w:val="22"/>
                <w:szCs w:val="22"/>
              </w:rPr>
            </w:pPr>
            <w:hyperlink r:id="rId29" w:anchor="13">
              <w:r w:rsidR="00E93A06" w:rsidRPr="00F7703D">
                <w:rPr>
                  <w:rStyle w:val="aa"/>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18E9B41E"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58AFAE5A" w14:textId="6A3BC846" w:rsidR="00E93A06" w:rsidRPr="00F7703D" w:rsidRDefault="00C7794C">
            <w:pPr>
              <w:rPr>
                <w:rFonts w:asciiTheme="minorHAnsi" w:hAnsiTheme="minorHAnsi"/>
                <w:sz w:val="22"/>
                <w:szCs w:val="22"/>
                <w:lang w:eastAsia="ko-KR"/>
              </w:rPr>
            </w:pPr>
            <w:ins w:id="100" w:author="박 기훈" w:date="2022-09-24T15:43:00Z">
              <w:r>
                <w:rPr>
                  <w:rFonts w:asciiTheme="minorHAnsi" w:hAnsiTheme="minorHAnsi" w:hint="eastAsia"/>
                  <w:sz w:val="22"/>
                  <w:szCs w:val="22"/>
                  <w:lang w:eastAsia="ko-KR"/>
                </w:rPr>
                <w:t>P</w:t>
              </w:r>
              <w:r>
                <w:rPr>
                  <w:rFonts w:asciiTheme="minorHAnsi" w:hAnsiTheme="minorHAnsi"/>
                  <w:sz w:val="22"/>
                  <w:szCs w:val="22"/>
                  <w:lang w:eastAsia="ko-KR"/>
                </w:rPr>
                <w:t>age 1</w:t>
              </w:r>
            </w:ins>
            <w:ins w:id="101" w:author="Lee Handong" w:date="2023-05-26T16:46:00Z">
              <w:r w:rsidR="00452849">
                <w:rPr>
                  <w:rFonts w:asciiTheme="minorHAnsi" w:hAnsiTheme="minorHAnsi"/>
                  <w:sz w:val="22"/>
                  <w:szCs w:val="22"/>
                  <w:lang w:eastAsia="ko-KR"/>
                </w:rPr>
                <w:t>1</w:t>
              </w:r>
            </w:ins>
            <w:ins w:id="102" w:author="박 기훈" w:date="2022-09-24T15:43:00Z">
              <w:del w:id="103" w:author="Lee Handong" w:date="2023-05-26T16:46:00Z">
                <w:r w:rsidDel="00452849">
                  <w:rPr>
                    <w:rFonts w:asciiTheme="minorHAnsi" w:hAnsiTheme="minorHAnsi"/>
                    <w:sz w:val="22"/>
                    <w:szCs w:val="22"/>
                    <w:lang w:eastAsia="ko-KR"/>
                  </w:rPr>
                  <w:delText>0</w:delText>
                </w:r>
              </w:del>
              <w:r>
                <w:rPr>
                  <w:rFonts w:asciiTheme="minorHAnsi" w:hAnsiTheme="minorHAnsi"/>
                  <w:sz w:val="22"/>
                  <w:szCs w:val="22"/>
                  <w:lang w:eastAsia="ko-KR"/>
                </w:rPr>
                <w:t xml:space="preserve">, Line </w:t>
              </w:r>
            </w:ins>
            <w:ins w:id="104" w:author="박 기훈" w:date="2022-09-24T15:44:00Z">
              <w:r>
                <w:rPr>
                  <w:rFonts w:asciiTheme="minorHAnsi" w:hAnsiTheme="minorHAnsi"/>
                  <w:sz w:val="22"/>
                  <w:szCs w:val="22"/>
                  <w:lang w:eastAsia="ko-KR"/>
                </w:rPr>
                <w:t>2</w:t>
              </w:r>
            </w:ins>
            <w:ins w:id="105" w:author="Lee Handong" w:date="2023-05-26T16:46:00Z">
              <w:r w:rsidR="00452849">
                <w:rPr>
                  <w:rFonts w:asciiTheme="minorHAnsi" w:hAnsiTheme="minorHAnsi"/>
                  <w:sz w:val="22"/>
                  <w:szCs w:val="22"/>
                  <w:lang w:eastAsia="ko-KR"/>
                </w:rPr>
                <w:t>20</w:t>
              </w:r>
            </w:ins>
            <w:ins w:id="106" w:author="박 기훈" w:date="2022-09-24T15:44:00Z">
              <w:del w:id="107" w:author="Lee Handong" w:date="2023-04-14T13:56:00Z">
                <w:r w:rsidDel="00B96EFE">
                  <w:rPr>
                    <w:rFonts w:asciiTheme="minorHAnsi" w:hAnsiTheme="minorHAnsi"/>
                    <w:sz w:val="22"/>
                    <w:szCs w:val="22"/>
                    <w:lang w:eastAsia="ko-KR"/>
                  </w:rPr>
                  <w:delText>09</w:delText>
                </w:r>
              </w:del>
              <w:r>
                <w:rPr>
                  <w:rFonts w:asciiTheme="minorHAnsi" w:hAnsiTheme="minorHAnsi"/>
                  <w:sz w:val="22"/>
                  <w:szCs w:val="22"/>
                  <w:lang w:eastAsia="ko-KR"/>
                </w:rPr>
                <w:t>-2</w:t>
              </w:r>
            </w:ins>
            <w:ins w:id="108" w:author="Lee Handong" w:date="2023-05-26T16:46:00Z">
              <w:r w:rsidR="00452849">
                <w:rPr>
                  <w:rFonts w:asciiTheme="minorHAnsi" w:hAnsiTheme="minorHAnsi"/>
                  <w:sz w:val="22"/>
                  <w:szCs w:val="22"/>
                  <w:lang w:eastAsia="ko-KR"/>
                </w:rPr>
                <w:t>21</w:t>
              </w:r>
            </w:ins>
            <w:ins w:id="109" w:author="박 기훈" w:date="2022-09-24T15:44:00Z">
              <w:del w:id="110" w:author="Lee Handong" w:date="2023-05-26T16:46:00Z">
                <w:r w:rsidDel="00452849">
                  <w:rPr>
                    <w:rFonts w:asciiTheme="minorHAnsi" w:hAnsiTheme="minorHAnsi"/>
                    <w:sz w:val="22"/>
                    <w:szCs w:val="22"/>
                    <w:lang w:eastAsia="ko-KR"/>
                  </w:rPr>
                  <w:delText>1</w:delText>
                </w:r>
              </w:del>
              <w:del w:id="111" w:author="Lee Handong" w:date="2023-04-14T13:56:00Z">
                <w:r w:rsidDel="00B96EFE">
                  <w:rPr>
                    <w:rFonts w:asciiTheme="minorHAnsi" w:hAnsiTheme="minorHAnsi"/>
                    <w:sz w:val="22"/>
                    <w:szCs w:val="22"/>
                    <w:lang w:eastAsia="ko-KR"/>
                  </w:rPr>
                  <w:delText>0</w:delText>
                </w:r>
              </w:del>
              <w:r>
                <w:rPr>
                  <w:rFonts w:asciiTheme="minorHAnsi" w:hAnsiTheme="minorHAnsi"/>
                  <w:sz w:val="22"/>
                  <w:szCs w:val="22"/>
                  <w:lang w:eastAsia="ko-KR"/>
                </w:rPr>
                <w:t>, See Figure 1</w:t>
              </w:r>
            </w:ins>
          </w:p>
        </w:tc>
        <w:tc>
          <w:tcPr>
            <w:tcW w:w="1407" w:type="pct"/>
            <w:tcBorders>
              <w:top w:val="single" w:sz="4" w:space="0" w:color="auto"/>
              <w:left w:val="single" w:sz="4" w:space="0" w:color="auto"/>
              <w:bottom w:val="single" w:sz="4" w:space="0" w:color="auto"/>
              <w:right w:val="single" w:sz="4" w:space="0" w:color="auto"/>
            </w:tcBorders>
          </w:tcPr>
          <w:p w14:paraId="66C08929" w14:textId="77777777" w:rsidR="00E93A06" w:rsidRPr="00F7703D" w:rsidRDefault="00E93A06">
            <w:pPr>
              <w:rPr>
                <w:rFonts w:asciiTheme="minorHAnsi" w:hAnsiTheme="minorHAnsi"/>
                <w:sz w:val="22"/>
                <w:szCs w:val="22"/>
              </w:rPr>
            </w:pPr>
          </w:p>
        </w:tc>
      </w:tr>
      <w:tr w:rsidR="00E93A06" w:rsidRPr="00F7703D" w14:paraId="136849D6" w14:textId="77777777" w:rsidTr="009139EF">
        <w:tc>
          <w:tcPr>
            <w:tcW w:w="872" w:type="pct"/>
            <w:tcBorders>
              <w:top w:val="single" w:sz="4" w:space="0" w:color="auto"/>
              <w:left w:val="single" w:sz="4" w:space="0" w:color="auto"/>
              <w:bottom w:val="single" w:sz="4" w:space="0" w:color="auto"/>
              <w:right w:val="single" w:sz="4" w:space="0" w:color="auto"/>
            </w:tcBorders>
          </w:tcPr>
          <w:p w14:paraId="4F9A6C5C" w14:textId="77777777" w:rsidR="00E93A06" w:rsidRPr="00F7703D" w:rsidRDefault="00E93A06">
            <w:pPr>
              <w:rPr>
                <w:rFonts w:asciiTheme="minorHAnsi" w:hAnsiTheme="minorHAnsi"/>
                <w:sz w:val="22"/>
                <w:szCs w:val="22"/>
              </w:rPr>
            </w:pPr>
            <w:permStart w:id="1302608791" w:edGrp="everyone" w:colFirst="3" w:colLast="3"/>
            <w:permStart w:id="1752063898" w:edGrp="everyone" w:colFirst="4" w:colLast="4"/>
            <w:permEnd w:id="550311067"/>
            <w:permEnd w:id="1106840794"/>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723BE926" w14:textId="77777777" w:rsidR="00E93A06" w:rsidRPr="00F7703D" w:rsidRDefault="00016B29">
            <w:pPr>
              <w:rPr>
                <w:rFonts w:asciiTheme="minorHAnsi" w:hAnsiTheme="minorHAnsi"/>
                <w:sz w:val="22"/>
                <w:szCs w:val="22"/>
              </w:rPr>
            </w:pPr>
            <w:hyperlink r:id="rId30" w:anchor="14">
              <w:r w:rsidR="00E93A06" w:rsidRPr="00F7703D">
                <w:rPr>
                  <w:rStyle w:val="aa"/>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7F6C4DF0" w14:textId="77777777"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78F6E932" w14:textId="78BD3D94" w:rsidR="00E93A06" w:rsidRPr="00F7703D" w:rsidRDefault="00421C42">
            <w:pPr>
              <w:rPr>
                <w:rFonts w:asciiTheme="minorHAnsi" w:hAnsiTheme="minorHAnsi"/>
                <w:sz w:val="22"/>
                <w:szCs w:val="22"/>
                <w:lang w:eastAsia="ko-KR"/>
              </w:rPr>
            </w:pPr>
            <w:ins w:id="112" w:author="박 기훈" w:date="2022-09-24T15:44:00Z">
              <w:r>
                <w:rPr>
                  <w:rFonts w:asciiTheme="minorHAnsi" w:hAnsiTheme="minorHAnsi" w:hint="eastAsia"/>
                  <w:sz w:val="22"/>
                  <w:szCs w:val="22"/>
                  <w:lang w:eastAsia="ko-KR"/>
                </w:rPr>
                <w:t>P</w:t>
              </w:r>
              <w:r>
                <w:rPr>
                  <w:rFonts w:asciiTheme="minorHAnsi" w:hAnsiTheme="minorHAnsi"/>
                  <w:sz w:val="22"/>
                  <w:szCs w:val="22"/>
                  <w:lang w:eastAsia="ko-KR"/>
                </w:rPr>
                <w:t xml:space="preserve">age </w:t>
              </w:r>
              <w:del w:id="113" w:author="Lee Handong" w:date="2023-04-14T14:41:00Z">
                <w:r w:rsidDel="0053597F">
                  <w:rPr>
                    <w:rFonts w:asciiTheme="minorHAnsi" w:hAnsiTheme="minorHAnsi"/>
                    <w:sz w:val="22"/>
                    <w:szCs w:val="22"/>
                    <w:lang w:eastAsia="ko-KR"/>
                  </w:rPr>
                  <w:delText>10</w:delText>
                </w:r>
              </w:del>
            </w:ins>
            <w:ins w:id="114" w:author="Lee Handong" w:date="2023-04-14T13:56:00Z">
              <w:r w:rsidR="00932757">
                <w:rPr>
                  <w:rFonts w:asciiTheme="minorHAnsi" w:hAnsiTheme="minorHAnsi"/>
                  <w:sz w:val="22"/>
                  <w:szCs w:val="22"/>
                  <w:lang w:eastAsia="ko-KR"/>
                </w:rPr>
                <w:t>11,</w:t>
              </w:r>
            </w:ins>
            <w:ins w:id="115" w:author="박 기훈" w:date="2022-09-24T15:44:00Z">
              <w:del w:id="116" w:author="Lee Handong" w:date="2023-04-14T13:56:00Z">
                <w:r w:rsidDel="00932757">
                  <w:rPr>
                    <w:rFonts w:asciiTheme="minorHAnsi" w:hAnsiTheme="minorHAnsi"/>
                    <w:sz w:val="22"/>
                    <w:szCs w:val="22"/>
                    <w:lang w:eastAsia="ko-KR"/>
                  </w:rPr>
                  <w:delText>,</w:delText>
                </w:r>
              </w:del>
              <w:r>
                <w:rPr>
                  <w:rFonts w:asciiTheme="minorHAnsi" w:hAnsiTheme="minorHAnsi"/>
                  <w:sz w:val="22"/>
                  <w:szCs w:val="22"/>
                  <w:lang w:eastAsia="ko-KR"/>
                </w:rPr>
                <w:t xml:space="preserve"> Line 2</w:t>
              </w:r>
            </w:ins>
            <w:ins w:id="117" w:author="Lee Handong" w:date="2023-04-14T14:42:00Z">
              <w:r w:rsidR="0053597F">
                <w:rPr>
                  <w:rFonts w:asciiTheme="minorHAnsi" w:hAnsiTheme="minorHAnsi"/>
                  <w:sz w:val="22"/>
                  <w:szCs w:val="22"/>
                  <w:lang w:eastAsia="ko-KR"/>
                </w:rPr>
                <w:t>2</w:t>
              </w:r>
            </w:ins>
            <w:ins w:id="118" w:author="Lee Handong" w:date="2023-05-26T16:47:00Z">
              <w:r w:rsidR="00452849">
                <w:rPr>
                  <w:rFonts w:asciiTheme="minorHAnsi" w:hAnsiTheme="minorHAnsi"/>
                  <w:sz w:val="22"/>
                  <w:szCs w:val="22"/>
                  <w:lang w:eastAsia="ko-KR"/>
                </w:rPr>
                <w:t>3</w:t>
              </w:r>
            </w:ins>
            <w:ins w:id="119" w:author="박 기훈" w:date="2022-09-24T15:44:00Z">
              <w:del w:id="120" w:author="Lee Handong" w:date="2023-04-14T14:41:00Z">
                <w:r w:rsidDel="0053597F">
                  <w:rPr>
                    <w:rFonts w:asciiTheme="minorHAnsi" w:hAnsiTheme="minorHAnsi"/>
                    <w:sz w:val="22"/>
                    <w:szCs w:val="22"/>
                    <w:lang w:eastAsia="ko-KR"/>
                  </w:rPr>
                  <w:delText>1</w:delText>
                </w:r>
              </w:del>
              <w:del w:id="121" w:author="Lee Handong" w:date="2023-04-14T13:56:00Z">
                <w:r w:rsidDel="00932757">
                  <w:rPr>
                    <w:rFonts w:asciiTheme="minorHAnsi" w:hAnsiTheme="minorHAnsi"/>
                    <w:sz w:val="22"/>
                    <w:szCs w:val="22"/>
                    <w:lang w:eastAsia="ko-KR"/>
                  </w:rPr>
                  <w:delText>2</w:delText>
                </w:r>
              </w:del>
              <w:r>
                <w:rPr>
                  <w:rFonts w:asciiTheme="minorHAnsi" w:hAnsiTheme="minorHAnsi"/>
                  <w:sz w:val="22"/>
                  <w:szCs w:val="22"/>
                  <w:lang w:eastAsia="ko-KR"/>
                </w:rPr>
                <w:t>-2</w:t>
              </w:r>
            </w:ins>
            <w:ins w:id="122" w:author="Lee Handong" w:date="2023-05-26T16:47:00Z">
              <w:r w:rsidR="00452849">
                <w:rPr>
                  <w:rFonts w:asciiTheme="minorHAnsi" w:hAnsiTheme="minorHAnsi"/>
                  <w:sz w:val="22"/>
                  <w:szCs w:val="22"/>
                  <w:lang w:eastAsia="ko-KR"/>
                </w:rPr>
                <w:t>38</w:t>
              </w:r>
            </w:ins>
            <w:ins w:id="123" w:author="박 기훈" w:date="2022-09-24T15:44:00Z">
              <w:del w:id="124" w:author="Lee Handong" w:date="2023-04-14T13:56:00Z">
                <w:r w:rsidDel="00932757">
                  <w:rPr>
                    <w:rFonts w:asciiTheme="minorHAnsi" w:hAnsiTheme="minorHAnsi"/>
                    <w:sz w:val="22"/>
                    <w:szCs w:val="22"/>
                    <w:lang w:eastAsia="ko-KR"/>
                  </w:rPr>
                  <w:delText>16</w:delText>
                </w:r>
              </w:del>
            </w:ins>
          </w:p>
        </w:tc>
        <w:tc>
          <w:tcPr>
            <w:tcW w:w="1407" w:type="pct"/>
            <w:tcBorders>
              <w:top w:val="single" w:sz="4" w:space="0" w:color="auto"/>
              <w:left w:val="single" w:sz="4" w:space="0" w:color="auto"/>
              <w:bottom w:val="single" w:sz="4" w:space="0" w:color="auto"/>
              <w:right w:val="single" w:sz="4" w:space="0" w:color="auto"/>
            </w:tcBorders>
          </w:tcPr>
          <w:p w14:paraId="335D0A7E" w14:textId="77777777" w:rsidR="00E93A06" w:rsidRPr="00F7703D" w:rsidRDefault="00E93A06">
            <w:pPr>
              <w:rPr>
                <w:rFonts w:asciiTheme="minorHAnsi" w:hAnsiTheme="minorHAnsi"/>
                <w:sz w:val="22"/>
                <w:szCs w:val="22"/>
              </w:rPr>
            </w:pPr>
          </w:p>
        </w:tc>
      </w:tr>
      <w:tr w:rsidR="00E93A06" w:rsidRPr="00F7703D" w14:paraId="2E3E93CD" w14:textId="77777777" w:rsidTr="009139EF">
        <w:tc>
          <w:tcPr>
            <w:tcW w:w="872" w:type="pct"/>
            <w:tcBorders>
              <w:top w:val="single" w:sz="4" w:space="0" w:color="auto"/>
              <w:left w:val="single" w:sz="4" w:space="0" w:color="auto"/>
              <w:bottom w:val="single" w:sz="4" w:space="0" w:color="auto"/>
              <w:right w:val="single" w:sz="4" w:space="0" w:color="auto"/>
            </w:tcBorders>
          </w:tcPr>
          <w:p w14:paraId="22E543DA" w14:textId="77777777" w:rsidR="00E93A06" w:rsidRPr="00F7703D" w:rsidRDefault="00E93A06">
            <w:pPr>
              <w:rPr>
                <w:rFonts w:asciiTheme="minorHAnsi" w:hAnsiTheme="minorHAnsi"/>
                <w:sz w:val="22"/>
                <w:szCs w:val="22"/>
              </w:rPr>
            </w:pPr>
            <w:permStart w:id="1267471315" w:edGrp="everyone" w:colFirst="3" w:colLast="3"/>
            <w:permStart w:id="416184945" w:edGrp="everyone" w:colFirst="4" w:colLast="4"/>
            <w:permEnd w:id="1302608791"/>
            <w:permEnd w:id="1752063898"/>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5068C302" w14:textId="77777777" w:rsidR="00E93A06" w:rsidRPr="00F7703D" w:rsidRDefault="00016B29">
            <w:pPr>
              <w:rPr>
                <w:rFonts w:asciiTheme="minorHAnsi" w:hAnsiTheme="minorHAnsi"/>
                <w:sz w:val="22"/>
                <w:szCs w:val="22"/>
              </w:rPr>
            </w:pPr>
            <w:hyperlink r:id="rId31" w:anchor="15">
              <w:r w:rsidR="00E93A06" w:rsidRPr="00F7703D">
                <w:rPr>
                  <w:rStyle w:val="aa"/>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5E0E0222"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5A74CD75" w14:textId="068AEC54" w:rsidR="00E93A06" w:rsidRPr="00F7703D" w:rsidRDefault="0052316B">
            <w:pPr>
              <w:rPr>
                <w:rFonts w:asciiTheme="minorHAnsi" w:hAnsiTheme="minorHAnsi"/>
                <w:sz w:val="22"/>
                <w:szCs w:val="22"/>
                <w:lang w:eastAsia="ko-KR"/>
              </w:rPr>
            </w:pPr>
            <w:ins w:id="125" w:author="박 기훈" w:date="2022-09-24T15:44:00Z">
              <w:r>
                <w:rPr>
                  <w:rFonts w:asciiTheme="minorHAnsi" w:hAnsiTheme="minorHAnsi" w:hint="eastAsia"/>
                  <w:sz w:val="22"/>
                  <w:szCs w:val="22"/>
                  <w:lang w:eastAsia="ko-KR"/>
                </w:rPr>
                <w:t>P</w:t>
              </w:r>
              <w:r>
                <w:rPr>
                  <w:rFonts w:asciiTheme="minorHAnsi" w:hAnsiTheme="minorHAnsi"/>
                  <w:sz w:val="22"/>
                  <w:szCs w:val="22"/>
                  <w:lang w:eastAsia="ko-KR"/>
                </w:rPr>
                <w:t xml:space="preserve">age </w:t>
              </w:r>
              <w:del w:id="126" w:author="Lee Handong" w:date="2023-04-14T13:56:00Z">
                <w:r w:rsidDel="000B0C22">
                  <w:rPr>
                    <w:rFonts w:asciiTheme="minorHAnsi" w:hAnsiTheme="minorHAnsi"/>
                    <w:sz w:val="22"/>
                    <w:szCs w:val="22"/>
                    <w:lang w:eastAsia="ko-KR"/>
                  </w:rPr>
                  <w:delText>10-</w:delText>
                </w:r>
              </w:del>
              <w:r>
                <w:rPr>
                  <w:rFonts w:asciiTheme="minorHAnsi" w:hAnsiTheme="minorHAnsi"/>
                  <w:sz w:val="22"/>
                  <w:szCs w:val="22"/>
                  <w:lang w:eastAsia="ko-KR"/>
                </w:rPr>
                <w:t>11</w:t>
              </w:r>
            </w:ins>
            <w:ins w:id="127" w:author="Lee Handong" w:date="2023-05-26T16:48:00Z">
              <w:r w:rsidR="00E45916">
                <w:rPr>
                  <w:rFonts w:asciiTheme="minorHAnsi" w:hAnsiTheme="minorHAnsi"/>
                  <w:sz w:val="22"/>
                  <w:szCs w:val="22"/>
                  <w:lang w:eastAsia="ko-KR"/>
                </w:rPr>
                <w:t>-12</w:t>
              </w:r>
            </w:ins>
            <w:ins w:id="128" w:author="박 기훈" w:date="2022-09-24T15:44:00Z">
              <w:r>
                <w:rPr>
                  <w:rFonts w:asciiTheme="minorHAnsi" w:hAnsiTheme="minorHAnsi"/>
                  <w:sz w:val="22"/>
                  <w:szCs w:val="22"/>
                  <w:lang w:eastAsia="ko-KR"/>
                </w:rPr>
                <w:t>, Line 2</w:t>
              </w:r>
            </w:ins>
            <w:ins w:id="129" w:author="Lee Handong" w:date="2023-05-26T16:48:00Z">
              <w:r w:rsidR="00E45916">
                <w:rPr>
                  <w:rFonts w:asciiTheme="minorHAnsi" w:hAnsiTheme="minorHAnsi"/>
                  <w:sz w:val="22"/>
                  <w:szCs w:val="22"/>
                  <w:lang w:eastAsia="ko-KR"/>
                </w:rPr>
                <w:t>40</w:t>
              </w:r>
            </w:ins>
            <w:ins w:id="130" w:author="박 기훈" w:date="2022-09-24T15:44:00Z">
              <w:del w:id="131" w:author="Lee Handong" w:date="2023-04-14T13:56:00Z">
                <w:r w:rsidDel="000B0C22">
                  <w:rPr>
                    <w:rFonts w:asciiTheme="minorHAnsi" w:hAnsiTheme="minorHAnsi"/>
                    <w:sz w:val="22"/>
                    <w:szCs w:val="22"/>
                    <w:lang w:eastAsia="ko-KR"/>
                  </w:rPr>
                  <w:delText>18</w:delText>
                </w:r>
              </w:del>
              <w:r>
                <w:rPr>
                  <w:rFonts w:asciiTheme="minorHAnsi" w:hAnsiTheme="minorHAnsi"/>
                  <w:sz w:val="22"/>
                  <w:szCs w:val="22"/>
                  <w:lang w:eastAsia="ko-KR"/>
                </w:rPr>
                <w:t>-2</w:t>
              </w:r>
            </w:ins>
            <w:ins w:id="132" w:author="Lee Handong" w:date="2023-05-26T16:48:00Z">
              <w:r w:rsidR="00E45916">
                <w:rPr>
                  <w:rFonts w:asciiTheme="minorHAnsi" w:hAnsiTheme="minorHAnsi"/>
                  <w:sz w:val="22"/>
                  <w:szCs w:val="22"/>
                  <w:lang w:eastAsia="ko-KR"/>
                </w:rPr>
                <w:t>44</w:t>
              </w:r>
            </w:ins>
            <w:ins w:id="133" w:author="박 기훈" w:date="2022-09-24T15:44:00Z">
              <w:del w:id="134" w:author="Lee Handong" w:date="2023-04-14T13:56:00Z">
                <w:r w:rsidDel="000B0C22">
                  <w:rPr>
                    <w:rFonts w:asciiTheme="minorHAnsi" w:hAnsiTheme="minorHAnsi"/>
                    <w:sz w:val="22"/>
                    <w:szCs w:val="22"/>
                    <w:lang w:eastAsia="ko-KR"/>
                  </w:rPr>
                  <w:delText>22</w:delText>
                </w:r>
              </w:del>
            </w:ins>
          </w:p>
        </w:tc>
        <w:tc>
          <w:tcPr>
            <w:tcW w:w="1407" w:type="pct"/>
            <w:tcBorders>
              <w:top w:val="single" w:sz="4" w:space="0" w:color="auto"/>
              <w:left w:val="single" w:sz="4" w:space="0" w:color="auto"/>
              <w:bottom w:val="single" w:sz="4" w:space="0" w:color="auto"/>
              <w:right w:val="single" w:sz="4" w:space="0" w:color="auto"/>
            </w:tcBorders>
          </w:tcPr>
          <w:p w14:paraId="4DFAEC0D" w14:textId="77777777" w:rsidR="00E93A06" w:rsidRPr="00F7703D" w:rsidRDefault="00E93A06">
            <w:pPr>
              <w:rPr>
                <w:rFonts w:asciiTheme="minorHAnsi" w:hAnsiTheme="minorHAnsi"/>
                <w:sz w:val="22"/>
                <w:szCs w:val="22"/>
              </w:rPr>
            </w:pPr>
          </w:p>
        </w:tc>
      </w:tr>
      <w:permEnd w:id="1267471315"/>
      <w:permEnd w:id="416184945"/>
      <w:tr w:rsidR="00E93A06" w:rsidRPr="00F7703D" w14:paraId="2072218A"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1B8FA96" w14:textId="77777777"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Methods: Assignment of interventions (for controlled trials)</w:t>
            </w:r>
          </w:p>
        </w:tc>
      </w:tr>
      <w:tr w:rsidR="00E93A06" w:rsidRPr="00F7703D" w14:paraId="7716CCA8" w14:textId="77777777" w:rsidTr="009139EF">
        <w:tc>
          <w:tcPr>
            <w:tcW w:w="872" w:type="pct"/>
            <w:tcBorders>
              <w:top w:val="single" w:sz="4" w:space="0" w:color="auto"/>
              <w:left w:val="single" w:sz="4" w:space="0" w:color="auto"/>
              <w:bottom w:val="single" w:sz="4" w:space="0" w:color="auto"/>
              <w:right w:val="single" w:sz="4" w:space="0" w:color="auto"/>
            </w:tcBorders>
          </w:tcPr>
          <w:p w14:paraId="557D64D4" w14:textId="77777777" w:rsidR="00E93A06" w:rsidRPr="00F7703D" w:rsidRDefault="00E93A06">
            <w:pPr>
              <w:rPr>
                <w:rFonts w:asciiTheme="minorHAnsi" w:hAnsiTheme="minorHAnsi"/>
                <w:sz w:val="22"/>
                <w:szCs w:val="22"/>
              </w:rPr>
            </w:pPr>
            <w:permStart w:id="390617334" w:edGrp="everyone" w:colFirst="3" w:colLast="3"/>
            <w:permStart w:id="1168661588"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4691ED9C" w14:textId="77777777" w:rsidR="00E93A06" w:rsidRPr="00F7703D" w:rsidRDefault="00016B29">
            <w:pPr>
              <w:rPr>
                <w:rFonts w:asciiTheme="minorHAnsi" w:hAnsiTheme="minorHAnsi"/>
                <w:sz w:val="22"/>
                <w:szCs w:val="22"/>
              </w:rPr>
            </w:pPr>
            <w:hyperlink r:id="rId32" w:anchor="16a">
              <w:r w:rsidR="00E93A06" w:rsidRPr="00F7703D">
                <w:rPr>
                  <w:rStyle w:val="aa"/>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67555648"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4FDBF57A" w14:textId="49C37C41" w:rsidR="00E93A06" w:rsidRPr="00F7703D" w:rsidRDefault="00D679E5">
            <w:pPr>
              <w:rPr>
                <w:rFonts w:asciiTheme="minorHAnsi" w:hAnsiTheme="minorHAnsi"/>
                <w:sz w:val="22"/>
                <w:szCs w:val="22"/>
                <w:lang w:eastAsia="ko-KR"/>
              </w:rPr>
            </w:pPr>
            <w:ins w:id="135" w:author="박 기훈" w:date="2022-09-24T15:45:00Z">
              <w:r>
                <w:rPr>
                  <w:rFonts w:asciiTheme="minorHAnsi" w:hAnsiTheme="minorHAnsi" w:hint="eastAsia"/>
                  <w:sz w:val="22"/>
                  <w:szCs w:val="22"/>
                  <w:lang w:eastAsia="ko-KR"/>
                </w:rPr>
                <w:t>P</w:t>
              </w:r>
              <w:r>
                <w:rPr>
                  <w:rFonts w:asciiTheme="minorHAnsi" w:hAnsiTheme="minorHAnsi"/>
                  <w:sz w:val="22"/>
                  <w:szCs w:val="22"/>
                  <w:lang w:eastAsia="ko-KR"/>
                </w:rPr>
                <w:t xml:space="preserve">age </w:t>
              </w:r>
              <w:del w:id="136" w:author="Lee Handong" w:date="2023-05-26T16:48:00Z">
                <w:r w:rsidDel="00527428">
                  <w:rPr>
                    <w:rFonts w:asciiTheme="minorHAnsi" w:hAnsiTheme="minorHAnsi"/>
                    <w:sz w:val="22"/>
                    <w:szCs w:val="22"/>
                    <w:lang w:eastAsia="ko-KR"/>
                  </w:rPr>
                  <w:delText>11</w:delText>
                </w:r>
              </w:del>
            </w:ins>
            <w:ins w:id="137" w:author="Lee Handong" w:date="2023-04-14T13:57:00Z">
              <w:r w:rsidR="00312650">
                <w:rPr>
                  <w:rFonts w:asciiTheme="minorHAnsi" w:hAnsiTheme="minorHAnsi"/>
                  <w:sz w:val="22"/>
                  <w:szCs w:val="22"/>
                  <w:lang w:eastAsia="ko-KR"/>
                </w:rPr>
                <w:t>12</w:t>
              </w:r>
            </w:ins>
            <w:ins w:id="138" w:author="박 기훈" w:date="2022-09-24T15:45:00Z">
              <w:r>
                <w:rPr>
                  <w:rFonts w:asciiTheme="minorHAnsi" w:hAnsiTheme="minorHAnsi"/>
                  <w:sz w:val="22"/>
                  <w:szCs w:val="22"/>
                  <w:lang w:eastAsia="ko-KR"/>
                </w:rPr>
                <w:t>, Line 2</w:t>
              </w:r>
            </w:ins>
            <w:ins w:id="139" w:author="Lee Handong" w:date="2023-05-26T16:48:00Z">
              <w:r w:rsidR="00527428">
                <w:rPr>
                  <w:rFonts w:asciiTheme="minorHAnsi" w:hAnsiTheme="minorHAnsi"/>
                  <w:sz w:val="22"/>
                  <w:szCs w:val="22"/>
                  <w:lang w:eastAsia="ko-KR"/>
                </w:rPr>
                <w:t>47</w:t>
              </w:r>
            </w:ins>
            <w:ins w:id="140" w:author="박 기훈" w:date="2022-09-24T15:45:00Z">
              <w:del w:id="141" w:author="Lee Handong" w:date="2023-04-14T13:57:00Z">
                <w:r w:rsidDel="00312650">
                  <w:rPr>
                    <w:rFonts w:asciiTheme="minorHAnsi" w:hAnsiTheme="minorHAnsi"/>
                    <w:sz w:val="22"/>
                    <w:szCs w:val="22"/>
                    <w:lang w:eastAsia="ko-KR"/>
                  </w:rPr>
                  <w:delText>25</w:delText>
                </w:r>
              </w:del>
              <w:r>
                <w:rPr>
                  <w:rFonts w:asciiTheme="minorHAnsi" w:hAnsiTheme="minorHAnsi"/>
                  <w:sz w:val="22"/>
                  <w:szCs w:val="22"/>
                  <w:lang w:eastAsia="ko-KR"/>
                </w:rPr>
                <w:t>-2</w:t>
              </w:r>
            </w:ins>
            <w:ins w:id="142" w:author="Lee Handong" w:date="2023-05-26T16:48:00Z">
              <w:r w:rsidR="00527428">
                <w:rPr>
                  <w:rFonts w:asciiTheme="minorHAnsi" w:hAnsiTheme="minorHAnsi"/>
                  <w:sz w:val="22"/>
                  <w:szCs w:val="22"/>
                  <w:lang w:eastAsia="ko-KR"/>
                </w:rPr>
                <w:t>56</w:t>
              </w:r>
            </w:ins>
            <w:ins w:id="143" w:author="박 기훈" w:date="2022-09-24T15:45:00Z">
              <w:del w:id="144" w:author="Lee Handong" w:date="2023-04-14T13:57:00Z">
                <w:r w:rsidDel="002E2B07">
                  <w:rPr>
                    <w:rFonts w:asciiTheme="minorHAnsi" w:hAnsiTheme="minorHAnsi"/>
                    <w:sz w:val="22"/>
                    <w:szCs w:val="22"/>
                    <w:lang w:eastAsia="ko-KR"/>
                  </w:rPr>
                  <w:delText>31</w:delText>
                </w:r>
              </w:del>
            </w:ins>
          </w:p>
        </w:tc>
        <w:tc>
          <w:tcPr>
            <w:tcW w:w="1407" w:type="pct"/>
            <w:tcBorders>
              <w:top w:val="single" w:sz="4" w:space="0" w:color="auto"/>
              <w:left w:val="single" w:sz="4" w:space="0" w:color="auto"/>
              <w:bottom w:val="single" w:sz="4" w:space="0" w:color="auto"/>
              <w:right w:val="single" w:sz="4" w:space="0" w:color="auto"/>
            </w:tcBorders>
          </w:tcPr>
          <w:p w14:paraId="446523AF" w14:textId="77777777" w:rsidR="00E93A06" w:rsidRPr="00F7703D" w:rsidRDefault="00E93A06">
            <w:pPr>
              <w:rPr>
                <w:rFonts w:asciiTheme="minorHAnsi" w:hAnsiTheme="minorHAnsi"/>
                <w:sz w:val="22"/>
                <w:szCs w:val="22"/>
              </w:rPr>
            </w:pPr>
          </w:p>
        </w:tc>
      </w:tr>
      <w:tr w:rsidR="00E93A06" w:rsidRPr="00F7703D" w14:paraId="5F03713B" w14:textId="77777777" w:rsidTr="009139EF">
        <w:tc>
          <w:tcPr>
            <w:tcW w:w="872" w:type="pct"/>
            <w:tcBorders>
              <w:top w:val="single" w:sz="4" w:space="0" w:color="auto"/>
              <w:left w:val="single" w:sz="4" w:space="0" w:color="auto"/>
              <w:bottom w:val="single" w:sz="4" w:space="0" w:color="auto"/>
              <w:right w:val="single" w:sz="4" w:space="0" w:color="auto"/>
            </w:tcBorders>
          </w:tcPr>
          <w:p w14:paraId="40B6524D" w14:textId="77777777" w:rsidR="00E93A06" w:rsidRPr="00F7703D" w:rsidRDefault="00E93A06">
            <w:pPr>
              <w:rPr>
                <w:rFonts w:asciiTheme="minorHAnsi" w:hAnsiTheme="minorHAnsi"/>
                <w:sz w:val="22"/>
                <w:szCs w:val="22"/>
              </w:rPr>
            </w:pPr>
            <w:permStart w:id="359990272" w:edGrp="everyone" w:colFirst="3" w:colLast="3"/>
            <w:permStart w:id="1419530393" w:edGrp="everyone" w:colFirst="4" w:colLast="4"/>
            <w:permEnd w:id="390617334"/>
            <w:permEnd w:id="1168661588"/>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2D8024D2" w14:textId="77777777" w:rsidR="00E93A06" w:rsidRPr="00F7703D" w:rsidRDefault="00016B29">
            <w:pPr>
              <w:rPr>
                <w:rFonts w:asciiTheme="minorHAnsi" w:hAnsiTheme="minorHAnsi"/>
                <w:sz w:val="22"/>
                <w:szCs w:val="22"/>
              </w:rPr>
            </w:pPr>
            <w:hyperlink r:id="rId33" w:anchor="16b">
              <w:r w:rsidR="00E93A06" w:rsidRPr="00F7703D">
                <w:rPr>
                  <w:rStyle w:val="aa"/>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281165C1"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3E79724F" w14:textId="1AB3FE37" w:rsidR="00E93A06" w:rsidRPr="00F7703D" w:rsidRDefault="00A81203">
            <w:pPr>
              <w:rPr>
                <w:rFonts w:asciiTheme="minorHAnsi" w:hAnsiTheme="minorHAnsi"/>
                <w:sz w:val="22"/>
                <w:szCs w:val="22"/>
                <w:lang w:eastAsia="ko-KR"/>
              </w:rPr>
            </w:pPr>
            <w:ins w:id="145" w:author="박 기훈" w:date="2022-09-24T15:46:00Z">
              <w:r>
                <w:rPr>
                  <w:rFonts w:asciiTheme="minorHAnsi" w:hAnsiTheme="minorHAnsi" w:hint="eastAsia"/>
                  <w:sz w:val="22"/>
                  <w:szCs w:val="22"/>
                  <w:lang w:eastAsia="ko-KR"/>
                </w:rPr>
                <w:t>P</w:t>
              </w:r>
              <w:r>
                <w:rPr>
                  <w:rFonts w:asciiTheme="minorHAnsi" w:hAnsiTheme="minorHAnsi"/>
                  <w:sz w:val="22"/>
                  <w:szCs w:val="22"/>
                  <w:lang w:eastAsia="ko-KR"/>
                </w:rPr>
                <w:t>age 1</w:t>
              </w:r>
            </w:ins>
            <w:ins w:id="146" w:author="Lee Handong" w:date="2023-04-14T13:57:00Z">
              <w:r w:rsidR="00021420">
                <w:rPr>
                  <w:rFonts w:asciiTheme="minorHAnsi" w:hAnsiTheme="minorHAnsi"/>
                  <w:sz w:val="22"/>
                  <w:szCs w:val="22"/>
                  <w:lang w:eastAsia="ko-KR"/>
                </w:rPr>
                <w:t>2</w:t>
              </w:r>
            </w:ins>
            <w:ins w:id="147" w:author="박 기훈" w:date="2022-09-24T15:46:00Z">
              <w:del w:id="148" w:author="Lee Handong" w:date="2023-04-14T13:57:00Z">
                <w:r w:rsidDel="00021420">
                  <w:rPr>
                    <w:rFonts w:asciiTheme="minorHAnsi" w:hAnsiTheme="minorHAnsi"/>
                    <w:sz w:val="22"/>
                    <w:szCs w:val="22"/>
                    <w:lang w:eastAsia="ko-KR"/>
                  </w:rPr>
                  <w:delText>1</w:delText>
                </w:r>
              </w:del>
              <w:r>
                <w:rPr>
                  <w:rFonts w:asciiTheme="minorHAnsi" w:hAnsiTheme="minorHAnsi"/>
                  <w:sz w:val="22"/>
                  <w:szCs w:val="22"/>
                  <w:lang w:eastAsia="ko-KR"/>
                </w:rPr>
                <w:t>, Line 2</w:t>
              </w:r>
            </w:ins>
            <w:ins w:id="149" w:author="Lee Handong" w:date="2023-05-26T16:49:00Z">
              <w:r w:rsidR="00527428">
                <w:rPr>
                  <w:rFonts w:asciiTheme="minorHAnsi" w:hAnsiTheme="minorHAnsi"/>
                  <w:sz w:val="22"/>
                  <w:szCs w:val="22"/>
                  <w:lang w:eastAsia="ko-KR"/>
                </w:rPr>
                <w:t>58</w:t>
              </w:r>
            </w:ins>
            <w:ins w:id="150" w:author="박 기훈" w:date="2022-09-24T15:46:00Z">
              <w:del w:id="151" w:author="Lee Handong" w:date="2023-04-14T13:57:00Z">
                <w:r w:rsidDel="00021420">
                  <w:rPr>
                    <w:rFonts w:asciiTheme="minorHAnsi" w:hAnsiTheme="minorHAnsi"/>
                    <w:sz w:val="22"/>
                    <w:szCs w:val="22"/>
                    <w:lang w:eastAsia="ko-KR"/>
                  </w:rPr>
                  <w:delText>33</w:delText>
                </w:r>
              </w:del>
              <w:r>
                <w:rPr>
                  <w:rFonts w:asciiTheme="minorHAnsi" w:hAnsiTheme="minorHAnsi"/>
                  <w:sz w:val="22"/>
                  <w:szCs w:val="22"/>
                  <w:lang w:eastAsia="ko-KR"/>
                </w:rPr>
                <w:t>-2</w:t>
              </w:r>
            </w:ins>
            <w:ins w:id="152" w:author="Lee Handong" w:date="2023-05-26T16:49:00Z">
              <w:r w:rsidR="00527428">
                <w:rPr>
                  <w:rFonts w:asciiTheme="minorHAnsi" w:hAnsiTheme="minorHAnsi"/>
                  <w:sz w:val="22"/>
                  <w:szCs w:val="22"/>
                  <w:lang w:eastAsia="ko-KR"/>
                </w:rPr>
                <w:t>64</w:t>
              </w:r>
            </w:ins>
            <w:ins w:id="153" w:author="박 기훈" w:date="2022-09-24T15:46:00Z">
              <w:del w:id="154" w:author="Lee Handong" w:date="2023-04-14T13:57:00Z">
                <w:r w:rsidDel="00021420">
                  <w:rPr>
                    <w:rFonts w:asciiTheme="minorHAnsi" w:hAnsiTheme="minorHAnsi"/>
                    <w:sz w:val="22"/>
                    <w:szCs w:val="22"/>
                    <w:lang w:eastAsia="ko-KR"/>
                  </w:rPr>
                  <w:delText>39</w:delText>
                </w:r>
              </w:del>
            </w:ins>
          </w:p>
        </w:tc>
        <w:tc>
          <w:tcPr>
            <w:tcW w:w="1407" w:type="pct"/>
            <w:tcBorders>
              <w:top w:val="single" w:sz="4" w:space="0" w:color="auto"/>
              <w:left w:val="single" w:sz="4" w:space="0" w:color="auto"/>
              <w:bottom w:val="single" w:sz="4" w:space="0" w:color="auto"/>
              <w:right w:val="single" w:sz="4" w:space="0" w:color="auto"/>
            </w:tcBorders>
          </w:tcPr>
          <w:p w14:paraId="54230854" w14:textId="77777777" w:rsidR="00E93A06" w:rsidRPr="00F7703D" w:rsidRDefault="00E93A06">
            <w:pPr>
              <w:rPr>
                <w:rFonts w:asciiTheme="minorHAnsi" w:hAnsiTheme="minorHAnsi"/>
                <w:sz w:val="22"/>
                <w:szCs w:val="22"/>
              </w:rPr>
            </w:pPr>
          </w:p>
        </w:tc>
      </w:tr>
      <w:tr w:rsidR="00E93A06" w:rsidRPr="00F7703D" w14:paraId="3520CC6A" w14:textId="77777777" w:rsidTr="009139EF">
        <w:tc>
          <w:tcPr>
            <w:tcW w:w="872" w:type="pct"/>
            <w:tcBorders>
              <w:top w:val="single" w:sz="4" w:space="0" w:color="auto"/>
              <w:left w:val="single" w:sz="4" w:space="0" w:color="auto"/>
              <w:bottom w:val="single" w:sz="4" w:space="0" w:color="auto"/>
              <w:right w:val="single" w:sz="4" w:space="0" w:color="auto"/>
            </w:tcBorders>
          </w:tcPr>
          <w:p w14:paraId="221BC1CC" w14:textId="77777777" w:rsidR="00E93A06" w:rsidRPr="00F7703D" w:rsidRDefault="00E93A06">
            <w:pPr>
              <w:rPr>
                <w:rFonts w:asciiTheme="minorHAnsi" w:hAnsiTheme="minorHAnsi"/>
                <w:sz w:val="22"/>
                <w:szCs w:val="22"/>
              </w:rPr>
            </w:pPr>
            <w:permStart w:id="488645387" w:edGrp="everyone" w:colFirst="3" w:colLast="3"/>
            <w:permStart w:id="1474036394" w:edGrp="everyone" w:colFirst="4" w:colLast="4"/>
            <w:permEnd w:id="359990272"/>
            <w:permEnd w:id="1419530393"/>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1DE66F07" w14:textId="77777777" w:rsidR="00E93A06" w:rsidRPr="00F7703D" w:rsidRDefault="00016B29">
            <w:pPr>
              <w:rPr>
                <w:rFonts w:asciiTheme="minorHAnsi" w:hAnsiTheme="minorHAnsi"/>
                <w:sz w:val="22"/>
                <w:szCs w:val="22"/>
              </w:rPr>
            </w:pPr>
            <w:hyperlink r:id="rId34" w:anchor="16c">
              <w:r w:rsidR="00E93A06" w:rsidRPr="00F7703D">
                <w:rPr>
                  <w:rStyle w:val="aa"/>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2C3E10B3"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64135C7F" w14:textId="5FE9AB74" w:rsidR="00E93A06" w:rsidRPr="00F7703D" w:rsidRDefault="00C5286D">
            <w:pPr>
              <w:rPr>
                <w:rFonts w:asciiTheme="minorHAnsi" w:hAnsiTheme="minorHAnsi"/>
                <w:sz w:val="22"/>
                <w:szCs w:val="22"/>
                <w:lang w:eastAsia="ko-KR"/>
              </w:rPr>
            </w:pPr>
            <w:ins w:id="155" w:author="박 기훈" w:date="2022-09-24T15:46:00Z">
              <w:r>
                <w:rPr>
                  <w:rFonts w:asciiTheme="minorHAnsi" w:hAnsiTheme="minorHAnsi" w:hint="eastAsia"/>
                  <w:sz w:val="22"/>
                  <w:szCs w:val="22"/>
                  <w:lang w:eastAsia="ko-KR"/>
                </w:rPr>
                <w:t>P</w:t>
              </w:r>
              <w:r>
                <w:rPr>
                  <w:rFonts w:asciiTheme="minorHAnsi" w:hAnsiTheme="minorHAnsi"/>
                  <w:sz w:val="22"/>
                  <w:szCs w:val="22"/>
                  <w:lang w:eastAsia="ko-KR"/>
                </w:rPr>
                <w:t>age 1</w:t>
              </w:r>
              <w:del w:id="156" w:author="Lee Handong" w:date="2023-04-14T13:57:00Z">
                <w:r w:rsidDel="00141F7A">
                  <w:rPr>
                    <w:rFonts w:asciiTheme="minorHAnsi" w:hAnsiTheme="minorHAnsi"/>
                    <w:sz w:val="22"/>
                    <w:szCs w:val="22"/>
                    <w:lang w:eastAsia="ko-KR"/>
                  </w:rPr>
                  <w:delText>1-</w:delText>
                </w:r>
              </w:del>
              <w:del w:id="157" w:author="Lee Handong" w:date="2023-04-14T14:42:00Z">
                <w:r w:rsidDel="00F71F85">
                  <w:rPr>
                    <w:rFonts w:asciiTheme="minorHAnsi" w:hAnsiTheme="minorHAnsi"/>
                    <w:sz w:val="22"/>
                    <w:szCs w:val="22"/>
                    <w:lang w:eastAsia="ko-KR"/>
                  </w:rPr>
                  <w:delText>1</w:delText>
                </w:r>
              </w:del>
              <w:r>
                <w:rPr>
                  <w:rFonts w:asciiTheme="minorHAnsi" w:hAnsiTheme="minorHAnsi"/>
                  <w:sz w:val="22"/>
                  <w:szCs w:val="22"/>
                  <w:lang w:eastAsia="ko-KR"/>
                </w:rPr>
                <w:t>2</w:t>
              </w:r>
            </w:ins>
            <w:ins w:id="158" w:author="Lee Handong" w:date="2023-05-26T16:49:00Z">
              <w:r w:rsidR="00527428">
                <w:rPr>
                  <w:rFonts w:asciiTheme="minorHAnsi" w:hAnsiTheme="minorHAnsi"/>
                  <w:sz w:val="22"/>
                  <w:szCs w:val="22"/>
                  <w:lang w:eastAsia="ko-KR"/>
                </w:rPr>
                <w:t>-13</w:t>
              </w:r>
            </w:ins>
            <w:ins w:id="159" w:author="박 기훈" w:date="2022-09-24T15:46:00Z">
              <w:r>
                <w:rPr>
                  <w:rFonts w:asciiTheme="minorHAnsi" w:hAnsiTheme="minorHAnsi"/>
                  <w:sz w:val="22"/>
                  <w:szCs w:val="22"/>
                  <w:lang w:eastAsia="ko-KR"/>
                </w:rPr>
                <w:t>, Line 2</w:t>
              </w:r>
            </w:ins>
            <w:ins w:id="160" w:author="Lee Handong" w:date="2023-05-26T16:49:00Z">
              <w:r w:rsidR="00527428">
                <w:rPr>
                  <w:rFonts w:asciiTheme="minorHAnsi" w:hAnsiTheme="minorHAnsi"/>
                  <w:sz w:val="22"/>
                  <w:szCs w:val="22"/>
                  <w:lang w:eastAsia="ko-KR"/>
                </w:rPr>
                <w:t>66</w:t>
              </w:r>
            </w:ins>
            <w:ins w:id="161" w:author="박 기훈" w:date="2022-09-24T15:46:00Z">
              <w:del w:id="162" w:author="Lee Handong" w:date="2023-04-14T13:57:00Z">
                <w:r w:rsidDel="00141F7A">
                  <w:rPr>
                    <w:rFonts w:asciiTheme="minorHAnsi" w:hAnsiTheme="minorHAnsi"/>
                    <w:sz w:val="22"/>
                    <w:szCs w:val="22"/>
                    <w:lang w:eastAsia="ko-KR"/>
                  </w:rPr>
                  <w:delText>41</w:delText>
                </w:r>
              </w:del>
              <w:r>
                <w:rPr>
                  <w:rFonts w:asciiTheme="minorHAnsi" w:hAnsiTheme="minorHAnsi"/>
                  <w:sz w:val="22"/>
                  <w:szCs w:val="22"/>
                  <w:lang w:eastAsia="ko-KR"/>
                </w:rPr>
                <w:t>-2</w:t>
              </w:r>
            </w:ins>
            <w:ins w:id="163" w:author="Lee Handong" w:date="2023-05-26T16:49:00Z">
              <w:r w:rsidR="003312CE">
                <w:rPr>
                  <w:rFonts w:asciiTheme="minorHAnsi" w:hAnsiTheme="minorHAnsi"/>
                  <w:sz w:val="22"/>
                  <w:szCs w:val="22"/>
                  <w:lang w:eastAsia="ko-KR"/>
                </w:rPr>
                <w:t>72</w:t>
              </w:r>
            </w:ins>
            <w:ins w:id="164" w:author="박 기훈" w:date="2022-09-24T15:46:00Z">
              <w:del w:id="165" w:author="Lee Handong" w:date="2023-04-14T13:57:00Z">
                <w:r w:rsidDel="00141F7A">
                  <w:rPr>
                    <w:rFonts w:asciiTheme="minorHAnsi" w:hAnsiTheme="minorHAnsi"/>
                    <w:sz w:val="22"/>
                    <w:szCs w:val="22"/>
                    <w:lang w:eastAsia="ko-KR"/>
                  </w:rPr>
                  <w:delText>47</w:delText>
                </w:r>
              </w:del>
            </w:ins>
          </w:p>
        </w:tc>
        <w:tc>
          <w:tcPr>
            <w:tcW w:w="1407" w:type="pct"/>
            <w:tcBorders>
              <w:top w:val="single" w:sz="4" w:space="0" w:color="auto"/>
              <w:left w:val="single" w:sz="4" w:space="0" w:color="auto"/>
              <w:bottom w:val="single" w:sz="4" w:space="0" w:color="auto"/>
              <w:right w:val="single" w:sz="4" w:space="0" w:color="auto"/>
            </w:tcBorders>
          </w:tcPr>
          <w:p w14:paraId="55D05A30" w14:textId="77777777" w:rsidR="00E93A06" w:rsidRPr="00F7703D" w:rsidRDefault="00E93A06">
            <w:pPr>
              <w:rPr>
                <w:rFonts w:asciiTheme="minorHAnsi" w:hAnsiTheme="minorHAnsi"/>
                <w:sz w:val="22"/>
                <w:szCs w:val="22"/>
              </w:rPr>
            </w:pPr>
          </w:p>
        </w:tc>
      </w:tr>
      <w:tr w:rsidR="00E93A06" w:rsidRPr="00F7703D" w14:paraId="7E11D360" w14:textId="77777777" w:rsidTr="009139EF">
        <w:tc>
          <w:tcPr>
            <w:tcW w:w="872" w:type="pct"/>
            <w:tcBorders>
              <w:top w:val="single" w:sz="4" w:space="0" w:color="auto"/>
              <w:left w:val="single" w:sz="4" w:space="0" w:color="auto"/>
              <w:bottom w:val="single" w:sz="4" w:space="0" w:color="auto"/>
              <w:right w:val="single" w:sz="4" w:space="0" w:color="auto"/>
            </w:tcBorders>
          </w:tcPr>
          <w:p w14:paraId="464EC457" w14:textId="77777777" w:rsidR="00E93A06" w:rsidRPr="00F7703D" w:rsidRDefault="00E93A06">
            <w:pPr>
              <w:rPr>
                <w:rFonts w:asciiTheme="minorHAnsi" w:hAnsiTheme="minorHAnsi"/>
                <w:sz w:val="22"/>
                <w:szCs w:val="22"/>
              </w:rPr>
            </w:pPr>
            <w:permStart w:id="35016755" w:edGrp="everyone" w:colFirst="3" w:colLast="3"/>
            <w:permStart w:id="913653291" w:edGrp="everyone" w:colFirst="4" w:colLast="4"/>
            <w:permEnd w:id="488645387"/>
            <w:permEnd w:id="1474036394"/>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56CF2288" w14:textId="77777777" w:rsidR="00E93A06" w:rsidRPr="00F7703D" w:rsidRDefault="00016B29">
            <w:pPr>
              <w:rPr>
                <w:rFonts w:asciiTheme="minorHAnsi" w:hAnsiTheme="minorHAnsi"/>
                <w:sz w:val="22"/>
                <w:szCs w:val="22"/>
              </w:rPr>
            </w:pPr>
            <w:hyperlink r:id="rId35" w:anchor="17a">
              <w:r w:rsidR="00E93A06" w:rsidRPr="00F7703D">
                <w:rPr>
                  <w:rStyle w:val="aa"/>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636CAEF2"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5B805733" w14:textId="74727686" w:rsidR="00E93A06" w:rsidRPr="00F7703D" w:rsidRDefault="00AF1E12">
            <w:pPr>
              <w:rPr>
                <w:rFonts w:asciiTheme="minorHAnsi" w:hAnsiTheme="minorHAnsi"/>
                <w:sz w:val="22"/>
                <w:szCs w:val="22"/>
                <w:lang w:eastAsia="ko-KR"/>
              </w:rPr>
            </w:pPr>
            <w:ins w:id="166" w:author="박 기훈" w:date="2022-09-24T15:46:00Z">
              <w:r>
                <w:rPr>
                  <w:rFonts w:asciiTheme="minorHAnsi" w:hAnsiTheme="minorHAnsi" w:hint="eastAsia"/>
                  <w:sz w:val="22"/>
                  <w:szCs w:val="22"/>
                  <w:lang w:eastAsia="ko-KR"/>
                </w:rPr>
                <w:t>P</w:t>
              </w:r>
              <w:r>
                <w:rPr>
                  <w:rFonts w:asciiTheme="minorHAnsi" w:hAnsiTheme="minorHAnsi"/>
                  <w:sz w:val="22"/>
                  <w:szCs w:val="22"/>
                  <w:lang w:eastAsia="ko-KR"/>
                </w:rPr>
                <w:t>age 1</w:t>
              </w:r>
            </w:ins>
            <w:ins w:id="167" w:author="Lee Handong" w:date="2023-05-26T16:49:00Z">
              <w:r w:rsidR="003312CE">
                <w:rPr>
                  <w:rFonts w:asciiTheme="minorHAnsi" w:hAnsiTheme="minorHAnsi"/>
                  <w:sz w:val="22"/>
                  <w:szCs w:val="22"/>
                  <w:lang w:eastAsia="ko-KR"/>
                </w:rPr>
                <w:t>3</w:t>
              </w:r>
            </w:ins>
            <w:ins w:id="168" w:author="박 기훈" w:date="2022-09-24T15:46:00Z">
              <w:del w:id="169" w:author="Lee Handong" w:date="2023-04-14T13:58:00Z">
                <w:r w:rsidDel="00D154BD">
                  <w:rPr>
                    <w:rFonts w:asciiTheme="minorHAnsi" w:hAnsiTheme="minorHAnsi"/>
                    <w:sz w:val="22"/>
                    <w:szCs w:val="22"/>
                    <w:lang w:eastAsia="ko-KR"/>
                  </w:rPr>
                  <w:delText>2</w:delText>
                </w:r>
              </w:del>
              <w:r>
                <w:rPr>
                  <w:rFonts w:asciiTheme="minorHAnsi" w:hAnsiTheme="minorHAnsi"/>
                  <w:sz w:val="22"/>
                  <w:szCs w:val="22"/>
                  <w:lang w:eastAsia="ko-KR"/>
                </w:rPr>
                <w:t>, Line 2</w:t>
              </w:r>
            </w:ins>
            <w:ins w:id="170" w:author="Lee Handong" w:date="2023-05-26T16:49:00Z">
              <w:r w:rsidR="003312CE">
                <w:rPr>
                  <w:rFonts w:asciiTheme="minorHAnsi" w:hAnsiTheme="minorHAnsi"/>
                  <w:sz w:val="22"/>
                  <w:szCs w:val="22"/>
                  <w:lang w:eastAsia="ko-KR"/>
                </w:rPr>
                <w:t>75</w:t>
              </w:r>
            </w:ins>
            <w:ins w:id="171" w:author="박 기훈" w:date="2022-09-24T15:46:00Z">
              <w:del w:id="172" w:author="Lee Handong" w:date="2023-04-14T13:58:00Z">
                <w:r w:rsidDel="00D154BD">
                  <w:rPr>
                    <w:rFonts w:asciiTheme="minorHAnsi" w:hAnsiTheme="minorHAnsi"/>
                    <w:sz w:val="22"/>
                    <w:szCs w:val="22"/>
                    <w:lang w:eastAsia="ko-KR"/>
                  </w:rPr>
                  <w:delText>50</w:delText>
                </w:r>
              </w:del>
              <w:r>
                <w:rPr>
                  <w:rFonts w:asciiTheme="minorHAnsi" w:hAnsiTheme="minorHAnsi"/>
                  <w:sz w:val="22"/>
                  <w:szCs w:val="22"/>
                  <w:lang w:eastAsia="ko-KR"/>
                </w:rPr>
                <w:t>-2</w:t>
              </w:r>
            </w:ins>
            <w:ins w:id="173" w:author="Lee Handong" w:date="2023-05-26T16:49:00Z">
              <w:r w:rsidR="003312CE">
                <w:rPr>
                  <w:rFonts w:asciiTheme="minorHAnsi" w:hAnsiTheme="minorHAnsi"/>
                  <w:sz w:val="22"/>
                  <w:szCs w:val="22"/>
                  <w:lang w:eastAsia="ko-KR"/>
                </w:rPr>
                <w:t>77</w:t>
              </w:r>
            </w:ins>
            <w:ins w:id="174" w:author="박 기훈" w:date="2022-09-24T15:46:00Z">
              <w:del w:id="175" w:author="Lee Handong" w:date="2023-04-14T13:58:00Z">
                <w:r w:rsidDel="00D154BD">
                  <w:rPr>
                    <w:rFonts w:asciiTheme="minorHAnsi" w:hAnsiTheme="minorHAnsi"/>
                    <w:sz w:val="22"/>
                    <w:szCs w:val="22"/>
                    <w:lang w:eastAsia="ko-KR"/>
                  </w:rPr>
                  <w:delText>52</w:delText>
                </w:r>
              </w:del>
            </w:ins>
          </w:p>
        </w:tc>
        <w:tc>
          <w:tcPr>
            <w:tcW w:w="1407" w:type="pct"/>
            <w:tcBorders>
              <w:top w:val="single" w:sz="4" w:space="0" w:color="auto"/>
              <w:left w:val="single" w:sz="4" w:space="0" w:color="auto"/>
              <w:bottom w:val="single" w:sz="4" w:space="0" w:color="auto"/>
              <w:right w:val="single" w:sz="4" w:space="0" w:color="auto"/>
            </w:tcBorders>
          </w:tcPr>
          <w:p w14:paraId="659E1ED6" w14:textId="77777777" w:rsidR="00E93A06" w:rsidRPr="00F7703D" w:rsidRDefault="00E93A06">
            <w:pPr>
              <w:rPr>
                <w:rFonts w:asciiTheme="minorHAnsi" w:hAnsiTheme="minorHAnsi"/>
                <w:sz w:val="22"/>
                <w:szCs w:val="22"/>
              </w:rPr>
            </w:pPr>
          </w:p>
        </w:tc>
      </w:tr>
      <w:tr w:rsidR="00E93A06" w:rsidRPr="00F7703D" w14:paraId="2B76423E" w14:textId="77777777" w:rsidTr="009139EF">
        <w:tc>
          <w:tcPr>
            <w:tcW w:w="872" w:type="pct"/>
            <w:tcBorders>
              <w:top w:val="single" w:sz="4" w:space="0" w:color="auto"/>
              <w:left w:val="single" w:sz="4" w:space="0" w:color="auto"/>
              <w:bottom w:val="single" w:sz="4" w:space="0" w:color="auto"/>
              <w:right w:val="single" w:sz="4" w:space="0" w:color="auto"/>
            </w:tcBorders>
          </w:tcPr>
          <w:p w14:paraId="0CE70FB3" w14:textId="77777777" w:rsidR="00E93A06" w:rsidRPr="00F7703D" w:rsidRDefault="00E93A06">
            <w:pPr>
              <w:rPr>
                <w:rFonts w:asciiTheme="minorHAnsi" w:hAnsiTheme="minorHAnsi"/>
                <w:sz w:val="22"/>
                <w:szCs w:val="22"/>
              </w:rPr>
            </w:pPr>
            <w:permStart w:id="173307288" w:edGrp="everyone" w:colFirst="3" w:colLast="3"/>
            <w:permStart w:id="1964602862" w:edGrp="everyone" w:colFirst="4" w:colLast="4"/>
            <w:permEnd w:id="35016755"/>
            <w:permEnd w:id="913653291"/>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17520964" w14:textId="77777777" w:rsidR="00E93A06" w:rsidRPr="00F7703D" w:rsidRDefault="00016B29">
            <w:pPr>
              <w:rPr>
                <w:rFonts w:asciiTheme="minorHAnsi" w:hAnsiTheme="minorHAnsi"/>
                <w:sz w:val="22"/>
                <w:szCs w:val="22"/>
              </w:rPr>
            </w:pPr>
            <w:hyperlink r:id="rId36" w:anchor="17b">
              <w:r w:rsidR="00E93A06" w:rsidRPr="00F7703D">
                <w:rPr>
                  <w:rStyle w:val="aa"/>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413F001E"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28F460FB" w14:textId="7BD14BC0" w:rsidR="00E93A06" w:rsidRPr="00F7703D" w:rsidRDefault="00AF1E12">
            <w:pPr>
              <w:rPr>
                <w:rFonts w:asciiTheme="minorHAnsi" w:hAnsiTheme="minorHAnsi"/>
                <w:sz w:val="22"/>
                <w:szCs w:val="22"/>
                <w:lang w:eastAsia="ko-KR"/>
              </w:rPr>
            </w:pPr>
            <w:ins w:id="176" w:author="박 기훈" w:date="2022-09-24T15:47:00Z">
              <w:r>
                <w:rPr>
                  <w:rFonts w:asciiTheme="minorHAnsi" w:hAnsiTheme="minorHAnsi" w:hint="eastAsia"/>
                  <w:sz w:val="22"/>
                  <w:szCs w:val="22"/>
                  <w:lang w:eastAsia="ko-KR"/>
                </w:rPr>
                <w:t>P</w:t>
              </w:r>
              <w:r>
                <w:rPr>
                  <w:rFonts w:asciiTheme="minorHAnsi" w:hAnsiTheme="minorHAnsi"/>
                  <w:sz w:val="22"/>
                  <w:szCs w:val="22"/>
                  <w:lang w:eastAsia="ko-KR"/>
                </w:rPr>
                <w:t>age 1</w:t>
              </w:r>
            </w:ins>
            <w:ins w:id="177" w:author="Lee Handong" w:date="2023-04-14T13:58:00Z">
              <w:r w:rsidR="00DE2822">
                <w:rPr>
                  <w:rFonts w:asciiTheme="minorHAnsi" w:hAnsiTheme="minorHAnsi"/>
                  <w:sz w:val="22"/>
                  <w:szCs w:val="22"/>
                  <w:lang w:eastAsia="ko-KR"/>
                </w:rPr>
                <w:t>3</w:t>
              </w:r>
            </w:ins>
            <w:ins w:id="178" w:author="박 기훈" w:date="2022-09-24T15:47:00Z">
              <w:del w:id="179" w:author="Lee Handong" w:date="2023-04-14T13:58:00Z">
                <w:r w:rsidDel="00DE2822">
                  <w:rPr>
                    <w:rFonts w:asciiTheme="minorHAnsi" w:hAnsiTheme="minorHAnsi"/>
                    <w:sz w:val="22"/>
                    <w:szCs w:val="22"/>
                    <w:lang w:eastAsia="ko-KR"/>
                  </w:rPr>
                  <w:delText>2</w:delText>
                </w:r>
              </w:del>
              <w:r>
                <w:rPr>
                  <w:rFonts w:asciiTheme="minorHAnsi" w:hAnsiTheme="minorHAnsi"/>
                  <w:sz w:val="22"/>
                  <w:szCs w:val="22"/>
                  <w:lang w:eastAsia="ko-KR"/>
                </w:rPr>
                <w:t>, Line 2</w:t>
              </w:r>
            </w:ins>
            <w:ins w:id="180" w:author="Lee Handong" w:date="2023-05-26T16:49:00Z">
              <w:r w:rsidR="00E77963">
                <w:rPr>
                  <w:rFonts w:asciiTheme="minorHAnsi" w:hAnsiTheme="minorHAnsi"/>
                  <w:sz w:val="22"/>
                  <w:szCs w:val="22"/>
                  <w:lang w:eastAsia="ko-KR"/>
                </w:rPr>
                <w:t>79</w:t>
              </w:r>
            </w:ins>
            <w:ins w:id="181" w:author="박 기훈" w:date="2022-09-24T15:47:00Z">
              <w:del w:id="182" w:author="Lee Handong" w:date="2023-04-14T13:58:00Z">
                <w:r w:rsidDel="00DE2822">
                  <w:rPr>
                    <w:rFonts w:asciiTheme="minorHAnsi" w:hAnsiTheme="minorHAnsi"/>
                    <w:sz w:val="22"/>
                    <w:szCs w:val="22"/>
                    <w:lang w:eastAsia="ko-KR"/>
                  </w:rPr>
                  <w:delText>54</w:delText>
                </w:r>
              </w:del>
              <w:r>
                <w:rPr>
                  <w:rFonts w:asciiTheme="minorHAnsi" w:hAnsiTheme="minorHAnsi"/>
                  <w:sz w:val="22"/>
                  <w:szCs w:val="22"/>
                  <w:lang w:eastAsia="ko-KR"/>
                </w:rPr>
                <w:t>-2</w:t>
              </w:r>
            </w:ins>
            <w:ins w:id="183" w:author="Lee Handong" w:date="2023-05-26T16:49:00Z">
              <w:r w:rsidR="00E77963">
                <w:rPr>
                  <w:rFonts w:asciiTheme="minorHAnsi" w:hAnsiTheme="minorHAnsi"/>
                  <w:sz w:val="22"/>
                  <w:szCs w:val="22"/>
                  <w:lang w:eastAsia="ko-KR"/>
                </w:rPr>
                <w:t>84</w:t>
              </w:r>
            </w:ins>
            <w:ins w:id="184" w:author="박 기훈" w:date="2022-09-24T15:47:00Z">
              <w:del w:id="185" w:author="Lee Handong" w:date="2023-04-14T13:58:00Z">
                <w:r w:rsidDel="00DE2822">
                  <w:rPr>
                    <w:rFonts w:asciiTheme="minorHAnsi" w:hAnsiTheme="minorHAnsi"/>
                    <w:sz w:val="22"/>
                    <w:szCs w:val="22"/>
                    <w:lang w:eastAsia="ko-KR"/>
                  </w:rPr>
                  <w:delText>59</w:delText>
                </w:r>
              </w:del>
            </w:ins>
          </w:p>
        </w:tc>
        <w:tc>
          <w:tcPr>
            <w:tcW w:w="1407" w:type="pct"/>
            <w:tcBorders>
              <w:top w:val="single" w:sz="4" w:space="0" w:color="auto"/>
              <w:left w:val="single" w:sz="4" w:space="0" w:color="auto"/>
              <w:bottom w:val="single" w:sz="4" w:space="0" w:color="auto"/>
              <w:right w:val="single" w:sz="4" w:space="0" w:color="auto"/>
            </w:tcBorders>
          </w:tcPr>
          <w:p w14:paraId="42394E1B" w14:textId="77777777" w:rsidR="00E93A06" w:rsidRPr="00F7703D" w:rsidRDefault="00E93A06">
            <w:pPr>
              <w:rPr>
                <w:rFonts w:asciiTheme="minorHAnsi" w:hAnsiTheme="minorHAnsi"/>
                <w:sz w:val="22"/>
                <w:szCs w:val="22"/>
              </w:rPr>
            </w:pPr>
          </w:p>
        </w:tc>
      </w:tr>
      <w:permEnd w:id="173307288"/>
      <w:permEnd w:id="1964602862"/>
      <w:tr w:rsidR="00E93A06" w:rsidRPr="00F7703D" w14:paraId="66C15696"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2D81598"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04CB58AF" w14:textId="77777777" w:rsidTr="009139EF">
        <w:tc>
          <w:tcPr>
            <w:tcW w:w="872" w:type="pct"/>
            <w:tcBorders>
              <w:top w:val="single" w:sz="4" w:space="0" w:color="auto"/>
              <w:left w:val="single" w:sz="4" w:space="0" w:color="auto"/>
              <w:bottom w:val="single" w:sz="4" w:space="0" w:color="auto"/>
              <w:right w:val="single" w:sz="4" w:space="0" w:color="auto"/>
            </w:tcBorders>
          </w:tcPr>
          <w:p w14:paraId="2223A7C3" w14:textId="77777777" w:rsidR="00E93A06" w:rsidRPr="00F7703D" w:rsidRDefault="00E93A06">
            <w:pPr>
              <w:rPr>
                <w:rFonts w:asciiTheme="minorHAnsi" w:hAnsiTheme="minorHAnsi"/>
                <w:sz w:val="22"/>
                <w:szCs w:val="22"/>
              </w:rPr>
            </w:pPr>
            <w:permStart w:id="183308855" w:edGrp="everyone" w:colFirst="3" w:colLast="3"/>
            <w:permStart w:id="47208079" w:edGrp="everyone" w:colFirst="4" w:colLast="4"/>
            <w:r w:rsidRPr="00F7703D">
              <w:rPr>
                <w:rFonts w:asciiTheme="minorHAnsi" w:hAnsiTheme="minorHAnsi"/>
                <w:sz w:val="22"/>
                <w:szCs w:val="22"/>
              </w:rPr>
              <w:lastRenderedPageBreak/>
              <w:t>Data collection plan</w:t>
            </w:r>
          </w:p>
        </w:tc>
        <w:tc>
          <w:tcPr>
            <w:tcW w:w="257" w:type="pct"/>
            <w:tcBorders>
              <w:top w:val="single" w:sz="4" w:space="0" w:color="auto"/>
              <w:left w:val="single" w:sz="4" w:space="0" w:color="auto"/>
              <w:bottom w:val="single" w:sz="4" w:space="0" w:color="auto"/>
              <w:right w:val="single" w:sz="4" w:space="0" w:color="auto"/>
            </w:tcBorders>
          </w:tcPr>
          <w:p w14:paraId="4CE7B390" w14:textId="77777777" w:rsidR="00E93A06" w:rsidRPr="00F7703D" w:rsidRDefault="00016B29">
            <w:pPr>
              <w:rPr>
                <w:rFonts w:asciiTheme="minorHAnsi" w:hAnsiTheme="minorHAnsi"/>
                <w:sz w:val="22"/>
                <w:szCs w:val="22"/>
              </w:rPr>
            </w:pPr>
            <w:hyperlink r:id="rId37" w:anchor="18a">
              <w:r w:rsidR="00E93A06" w:rsidRPr="00F7703D">
                <w:rPr>
                  <w:rStyle w:val="aa"/>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6FE07F57"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12821941" w14:textId="1F4AD057" w:rsidR="00E93A06" w:rsidRPr="00F7703D" w:rsidRDefault="008003A8">
            <w:pPr>
              <w:rPr>
                <w:rFonts w:asciiTheme="minorHAnsi" w:hAnsiTheme="minorHAnsi"/>
                <w:sz w:val="22"/>
                <w:szCs w:val="22"/>
                <w:lang w:eastAsia="ko-KR"/>
              </w:rPr>
            </w:pPr>
            <w:ins w:id="186" w:author="박 기훈" w:date="2022-09-24T15:47:00Z">
              <w:r>
                <w:rPr>
                  <w:rFonts w:asciiTheme="minorHAnsi" w:hAnsiTheme="minorHAnsi" w:hint="eastAsia"/>
                  <w:sz w:val="22"/>
                  <w:szCs w:val="22"/>
                  <w:lang w:eastAsia="ko-KR"/>
                </w:rPr>
                <w:t>P</w:t>
              </w:r>
              <w:r>
                <w:rPr>
                  <w:rFonts w:asciiTheme="minorHAnsi" w:hAnsiTheme="minorHAnsi"/>
                  <w:sz w:val="22"/>
                  <w:szCs w:val="22"/>
                  <w:lang w:eastAsia="ko-KR"/>
                </w:rPr>
                <w:t>age 1</w:t>
              </w:r>
            </w:ins>
            <w:ins w:id="187" w:author="Lee Handong" w:date="2023-04-14T13:58:00Z">
              <w:r w:rsidR="00E63601">
                <w:rPr>
                  <w:rFonts w:asciiTheme="minorHAnsi" w:hAnsiTheme="minorHAnsi"/>
                  <w:sz w:val="22"/>
                  <w:szCs w:val="22"/>
                  <w:lang w:eastAsia="ko-KR"/>
                </w:rPr>
                <w:t>3</w:t>
              </w:r>
            </w:ins>
            <w:ins w:id="188" w:author="박 기훈" w:date="2022-09-24T15:47:00Z">
              <w:del w:id="189" w:author="Lee Handong" w:date="2023-04-14T13:58:00Z">
                <w:r w:rsidDel="00E63601">
                  <w:rPr>
                    <w:rFonts w:asciiTheme="minorHAnsi" w:hAnsiTheme="minorHAnsi"/>
                    <w:sz w:val="22"/>
                    <w:szCs w:val="22"/>
                    <w:lang w:eastAsia="ko-KR"/>
                  </w:rPr>
                  <w:delText>2</w:delText>
                </w:r>
              </w:del>
              <w:r>
                <w:rPr>
                  <w:rFonts w:asciiTheme="minorHAnsi" w:hAnsiTheme="minorHAnsi"/>
                  <w:sz w:val="22"/>
                  <w:szCs w:val="22"/>
                  <w:lang w:eastAsia="ko-KR"/>
                </w:rPr>
                <w:t>, Line 2</w:t>
              </w:r>
            </w:ins>
            <w:ins w:id="190" w:author="Lee Handong" w:date="2023-05-26T16:49:00Z">
              <w:r w:rsidR="00333018">
                <w:rPr>
                  <w:rFonts w:asciiTheme="minorHAnsi" w:hAnsiTheme="minorHAnsi"/>
                  <w:sz w:val="22"/>
                  <w:szCs w:val="22"/>
                  <w:lang w:eastAsia="ko-KR"/>
                </w:rPr>
                <w:t>87</w:t>
              </w:r>
            </w:ins>
            <w:ins w:id="191" w:author="박 기훈" w:date="2022-09-24T15:47:00Z">
              <w:del w:id="192" w:author="Lee Handong" w:date="2023-04-14T13:58:00Z">
                <w:r w:rsidDel="00E63601">
                  <w:rPr>
                    <w:rFonts w:asciiTheme="minorHAnsi" w:hAnsiTheme="minorHAnsi"/>
                    <w:sz w:val="22"/>
                    <w:szCs w:val="22"/>
                    <w:lang w:eastAsia="ko-KR"/>
                  </w:rPr>
                  <w:delText>62</w:delText>
                </w:r>
              </w:del>
              <w:r>
                <w:rPr>
                  <w:rFonts w:asciiTheme="minorHAnsi" w:hAnsiTheme="minorHAnsi"/>
                  <w:sz w:val="22"/>
                  <w:szCs w:val="22"/>
                  <w:lang w:eastAsia="ko-KR"/>
                </w:rPr>
                <w:t>-2</w:t>
              </w:r>
            </w:ins>
            <w:ins w:id="193" w:author="Lee Handong" w:date="2023-05-26T16:49:00Z">
              <w:r w:rsidR="00333018">
                <w:rPr>
                  <w:rFonts w:asciiTheme="minorHAnsi" w:hAnsiTheme="minorHAnsi"/>
                  <w:sz w:val="22"/>
                  <w:szCs w:val="22"/>
                  <w:lang w:eastAsia="ko-KR"/>
                </w:rPr>
                <w:t>89</w:t>
              </w:r>
            </w:ins>
            <w:ins w:id="194" w:author="박 기훈" w:date="2022-09-24T15:47:00Z">
              <w:del w:id="195" w:author="Lee Handong" w:date="2023-04-14T13:58:00Z">
                <w:r w:rsidDel="00E63601">
                  <w:rPr>
                    <w:rFonts w:asciiTheme="minorHAnsi" w:hAnsiTheme="minorHAnsi"/>
                    <w:sz w:val="22"/>
                    <w:szCs w:val="22"/>
                    <w:lang w:eastAsia="ko-KR"/>
                  </w:rPr>
                  <w:delText>64</w:delText>
                </w:r>
              </w:del>
            </w:ins>
          </w:p>
        </w:tc>
        <w:tc>
          <w:tcPr>
            <w:tcW w:w="1407" w:type="pct"/>
            <w:tcBorders>
              <w:top w:val="single" w:sz="4" w:space="0" w:color="auto"/>
              <w:left w:val="single" w:sz="4" w:space="0" w:color="auto"/>
              <w:bottom w:val="single" w:sz="4" w:space="0" w:color="auto"/>
              <w:right w:val="single" w:sz="4" w:space="0" w:color="auto"/>
            </w:tcBorders>
          </w:tcPr>
          <w:p w14:paraId="240F94C7" w14:textId="77777777" w:rsidR="00E93A06" w:rsidRPr="00F7703D" w:rsidRDefault="00E93A06">
            <w:pPr>
              <w:rPr>
                <w:rFonts w:asciiTheme="minorHAnsi" w:hAnsiTheme="minorHAnsi"/>
                <w:sz w:val="22"/>
                <w:szCs w:val="22"/>
              </w:rPr>
            </w:pPr>
          </w:p>
        </w:tc>
      </w:tr>
      <w:tr w:rsidR="00E93A06" w:rsidRPr="00F7703D" w14:paraId="4C17AB38" w14:textId="77777777" w:rsidTr="009139EF">
        <w:tc>
          <w:tcPr>
            <w:tcW w:w="872" w:type="pct"/>
            <w:tcBorders>
              <w:top w:val="single" w:sz="4" w:space="0" w:color="auto"/>
              <w:left w:val="single" w:sz="4" w:space="0" w:color="auto"/>
              <w:bottom w:val="single" w:sz="4" w:space="0" w:color="auto"/>
              <w:right w:val="single" w:sz="4" w:space="0" w:color="auto"/>
            </w:tcBorders>
          </w:tcPr>
          <w:p w14:paraId="0815E282" w14:textId="77777777" w:rsidR="00E93A06" w:rsidRPr="00F7703D" w:rsidRDefault="00E93A06">
            <w:pPr>
              <w:rPr>
                <w:rFonts w:asciiTheme="minorHAnsi" w:hAnsiTheme="minorHAnsi"/>
                <w:sz w:val="22"/>
                <w:szCs w:val="22"/>
              </w:rPr>
            </w:pPr>
            <w:permStart w:id="1081287129" w:edGrp="everyone" w:colFirst="3" w:colLast="3"/>
            <w:permStart w:id="1409171909" w:edGrp="everyone" w:colFirst="4" w:colLast="4"/>
            <w:permEnd w:id="183308855"/>
            <w:permEnd w:id="47208079"/>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4A9F39CB" w14:textId="77777777" w:rsidR="00E93A06" w:rsidRPr="00F7703D" w:rsidRDefault="00016B29">
            <w:pPr>
              <w:rPr>
                <w:rFonts w:asciiTheme="minorHAnsi" w:hAnsiTheme="minorHAnsi"/>
                <w:sz w:val="22"/>
                <w:szCs w:val="22"/>
              </w:rPr>
            </w:pPr>
            <w:hyperlink r:id="rId38" w:anchor="18b">
              <w:r w:rsidR="00E93A06" w:rsidRPr="00F7703D">
                <w:rPr>
                  <w:rStyle w:val="aa"/>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5978ECC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0F2135F7" w14:textId="3B75B434" w:rsidR="00E93A06" w:rsidRPr="00F7703D" w:rsidRDefault="00F31A74">
            <w:pPr>
              <w:rPr>
                <w:rFonts w:asciiTheme="minorHAnsi" w:hAnsiTheme="minorHAnsi"/>
                <w:sz w:val="22"/>
                <w:szCs w:val="22"/>
                <w:lang w:eastAsia="ko-KR"/>
              </w:rPr>
            </w:pPr>
            <w:ins w:id="196" w:author="박 기훈" w:date="2022-09-24T15:47:00Z">
              <w:r>
                <w:rPr>
                  <w:rFonts w:asciiTheme="minorHAnsi" w:hAnsiTheme="minorHAnsi" w:hint="eastAsia"/>
                  <w:sz w:val="22"/>
                  <w:szCs w:val="22"/>
                  <w:lang w:eastAsia="ko-KR"/>
                </w:rPr>
                <w:t>P</w:t>
              </w:r>
              <w:r>
                <w:rPr>
                  <w:rFonts w:asciiTheme="minorHAnsi" w:hAnsiTheme="minorHAnsi"/>
                  <w:sz w:val="22"/>
                  <w:szCs w:val="22"/>
                  <w:lang w:eastAsia="ko-KR"/>
                </w:rPr>
                <w:t xml:space="preserve">age </w:t>
              </w:r>
              <w:del w:id="197" w:author="Lee Handong" w:date="2023-04-14T13:58:00Z">
                <w:r w:rsidDel="0007585D">
                  <w:rPr>
                    <w:rFonts w:asciiTheme="minorHAnsi" w:hAnsiTheme="minorHAnsi"/>
                    <w:sz w:val="22"/>
                    <w:szCs w:val="22"/>
                    <w:lang w:eastAsia="ko-KR"/>
                  </w:rPr>
                  <w:delText>12-</w:delText>
                </w:r>
              </w:del>
              <w:r>
                <w:rPr>
                  <w:rFonts w:asciiTheme="minorHAnsi" w:hAnsiTheme="minorHAnsi"/>
                  <w:sz w:val="22"/>
                  <w:szCs w:val="22"/>
                  <w:lang w:eastAsia="ko-KR"/>
                </w:rPr>
                <w:t>1</w:t>
              </w:r>
            </w:ins>
            <w:ins w:id="198" w:author="Lee Handong" w:date="2023-05-26T16:50:00Z">
              <w:r w:rsidR="00F62D80">
                <w:rPr>
                  <w:rFonts w:asciiTheme="minorHAnsi" w:hAnsiTheme="minorHAnsi"/>
                  <w:sz w:val="22"/>
                  <w:szCs w:val="22"/>
                  <w:lang w:eastAsia="ko-KR"/>
                </w:rPr>
                <w:t>4</w:t>
              </w:r>
            </w:ins>
            <w:ins w:id="199" w:author="박 기훈" w:date="2022-09-24T15:47:00Z">
              <w:del w:id="200" w:author="Lee Handong" w:date="2023-05-26T16:50:00Z">
                <w:r w:rsidDel="00F62D80">
                  <w:rPr>
                    <w:rFonts w:asciiTheme="minorHAnsi" w:hAnsiTheme="minorHAnsi"/>
                    <w:sz w:val="22"/>
                    <w:szCs w:val="22"/>
                    <w:lang w:eastAsia="ko-KR"/>
                  </w:rPr>
                  <w:delText>3</w:delText>
                </w:r>
              </w:del>
              <w:r>
                <w:rPr>
                  <w:rFonts w:asciiTheme="minorHAnsi" w:hAnsiTheme="minorHAnsi"/>
                  <w:sz w:val="22"/>
                  <w:szCs w:val="22"/>
                  <w:lang w:eastAsia="ko-KR"/>
                </w:rPr>
                <w:t>, Line 2</w:t>
              </w:r>
            </w:ins>
            <w:ins w:id="201" w:author="Lee Handong" w:date="2023-05-26T16:50:00Z">
              <w:r w:rsidR="00F62D80">
                <w:rPr>
                  <w:rFonts w:asciiTheme="minorHAnsi" w:hAnsiTheme="minorHAnsi"/>
                  <w:sz w:val="22"/>
                  <w:szCs w:val="22"/>
                  <w:lang w:eastAsia="ko-KR"/>
                </w:rPr>
                <w:t>91</w:t>
              </w:r>
            </w:ins>
            <w:ins w:id="202" w:author="박 기훈" w:date="2022-09-24T15:47:00Z">
              <w:del w:id="203" w:author="Lee Handong" w:date="2023-04-14T13:58:00Z">
                <w:r w:rsidDel="0007585D">
                  <w:rPr>
                    <w:rFonts w:asciiTheme="minorHAnsi" w:hAnsiTheme="minorHAnsi"/>
                    <w:sz w:val="22"/>
                    <w:szCs w:val="22"/>
                    <w:lang w:eastAsia="ko-KR"/>
                  </w:rPr>
                  <w:delText>66</w:delText>
                </w:r>
              </w:del>
              <w:r>
                <w:rPr>
                  <w:rFonts w:asciiTheme="minorHAnsi" w:hAnsiTheme="minorHAnsi"/>
                  <w:sz w:val="22"/>
                  <w:szCs w:val="22"/>
                  <w:lang w:eastAsia="ko-KR"/>
                </w:rPr>
                <w:t>-2</w:t>
              </w:r>
            </w:ins>
            <w:ins w:id="204" w:author="Lee Handong" w:date="2023-05-26T16:50:00Z">
              <w:r w:rsidR="00F62D80">
                <w:rPr>
                  <w:rFonts w:asciiTheme="minorHAnsi" w:hAnsiTheme="minorHAnsi"/>
                  <w:sz w:val="22"/>
                  <w:szCs w:val="22"/>
                  <w:lang w:eastAsia="ko-KR"/>
                </w:rPr>
                <w:t>96</w:t>
              </w:r>
            </w:ins>
            <w:ins w:id="205" w:author="박 기훈" w:date="2022-09-24T15:47:00Z">
              <w:del w:id="206" w:author="Lee Handong" w:date="2023-04-14T13:58:00Z">
                <w:r w:rsidDel="0007585D">
                  <w:rPr>
                    <w:rFonts w:asciiTheme="minorHAnsi" w:hAnsiTheme="minorHAnsi"/>
                    <w:sz w:val="22"/>
                    <w:szCs w:val="22"/>
                    <w:lang w:eastAsia="ko-KR"/>
                  </w:rPr>
                  <w:delText>71</w:delText>
                </w:r>
              </w:del>
            </w:ins>
          </w:p>
        </w:tc>
        <w:tc>
          <w:tcPr>
            <w:tcW w:w="1407" w:type="pct"/>
            <w:tcBorders>
              <w:top w:val="single" w:sz="4" w:space="0" w:color="auto"/>
              <w:left w:val="single" w:sz="4" w:space="0" w:color="auto"/>
              <w:bottom w:val="single" w:sz="4" w:space="0" w:color="auto"/>
              <w:right w:val="single" w:sz="4" w:space="0" w:color="auto"/>
            </w:tcBorders>
          </w:tcPr>
          <w:p w14:paraId="081FEEC5" w14:textId="77777777" w:rsidR="00E93A06" w:rsidRPr="00F7703D" w:rsidRDefault="00E93A06">
            <w:pPr>
              <w:rPr>
                <w:rFonts w:asciiTheme="minorHAnsi" w:hAnsiTheme="minorHAnsi"/>
                <w:sz w:val="22"/>
                <w:szCs w:val="22"/>
              </w:rPr>
            </w:pPr>
          </w:p>
        </w:tc>
      </w:tr>
      <w:tr w:rsidR="00E93A06" w:rsidRPr="00F7703D" w14:paraId="07F0C872" w14:textId="77777777" w:rsidTr="009139EF">
        <w:tc>
          <w:tcPr>
            <w:tcW w:w="872" w:type="pct"/>
            <w:tcBorders>
              <w:top w:val="single" w:sz="4" w:space="0" w:color="auto"/>
              <w:left w:val="single" w:sz="4" w:space="0" w:color="auto"/>
              <w:bottom w:val="single" w:sz="4" w:space="0" w:color="auto"/>
              <w:right w:val="single" w:sz="4" w:space="0" w:color="auto"/>
            </w:tcBorders>
          </w:tcPr>
          <w:p w14:paraId="43107144" w14:textId="77777777" w:rsidR="00E93A06" w:rsidRPr="00F7703D" w:rsidRDefault="00E93A06">
            <w:pPr>
              <w:rPr>
                <w:rFonts w:asciiTheme="minorHAnsi" w:hAnsiTheme="minorHAnsi"/>
                <w:sz w:val="22"/>
                <w:szCs w:val="22"/>
              </w:rPr>
            </w:pPr>
            <w:permStart w:id="776173640" w:edGrp="everyone" w:colFirst="3" w:colLast="3"/>
            <w:permStart w:id="1340505668" w:edGrp="everyone" w:colFirst="4" w:colLast="4"/>
            <w:permEnd w:id="1081287129"/>
            <w:permEnd w:id="1409171909"/>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68D60316" w14:textId="77777777" w:rsidR="00E93A06" w:rsidRPr="00F7703D" w:rsidRDefault="00016B29">
            <w:pPr>
              <w:rPr>
                <w:rFonts w:asciiTheme="minorHAnsi" w:hAnsiTheme="minorHAnsi"/>
                <w:sz w:val="22"/>
                <w:szCs w:val="22"/>
              </w:rPr>
            </w:pPr>
            <w:hyperlink r:id="rId39" w:anchor="19">
              <w:r w:rsidR="00E93A06" w:rsidRPr="00F7703D">
                <w:rPr>
                  <w:rStyle w:val="aa"/>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75414479"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63ECBBDC" w14:textId="1616C17E" w:rsidR="00E93A06" w:rsidRPr="00F7703D" w:rsidRDefault="0087371B">
            <w:pPr>
              <w:rPr>
                <w:rFonts w:asciiTheme="minorHAnsi" w:hAnsiTheme="minorHAnsi"/>
                <w:sz w:val="22"/>
                <w:szCs w:val="22"/>
                <w:lang w:eastAsia="ko-KR"/>
              </w:rPr>
            </w:pPr>
            <w:ins w:id="207" w:author="박 기훈" w:date="2022-09-24T15:48:00Z">
              <w:r>
                <w:rPr>
                  <w:rFonts w:asciiTheme="minorHAnsi" w:hAnsiTheme="minorHAnsi" w:hint="eastAsia"/>
                  <w:sz w:val="22"/>
                  <w:szCs w:val="22"/>
                  <w:lang w:eastAsia="ko-KR"/>
                </w:rPr>
                <w:t>P</w:t>
              </w:r>
              <w:r>
                <w:rPr>
                  <w:rFonts w:asciiTheme="minorHAnsi" w:hAnsiTheme="minorHAnsi"/>
                  <w:sz w:val="22"/>
                  <w:szCs w:val="22"/>
                  <w:lang w:eastAsia="ko-KR"/>
                </w:rPr>
                <w:t xml:space="preserve">age </w:t>
              </w:r>
              <w:del w:id="208" w:author="Lee Handong" w:date="2023-05-26T16:50:00Z">
                <w:r w:rsidDel="00F62D80">
                  <w:rPr>
                    <w:rFonts w:asciiTheme="minorHAnsi" w:hAnsiTheme="minorHAnsi"/>
                    <w:sz w:val="22"/>
                    <w:szCs w:val="22"/>
                    <w:lang w:eastAsia="ko-KR"/>
                  </w:rPr>
                  <w:delText>13</w:delText>
                </w:r>
              </w:del>
            </w:ins>
            <w:ins w:id="209" w:author="Lee Handong" w:date="2023-04-14T13:59:00Z">
              <w:r w:rsidR="00494F11">
                <w:rPr>
                  <w:rFonts w:asciiTheme="minorHAnsi" w:hAnsiTheme="minorHAnsi"/>
                  <w:sz w:val="22"/>
                  <w:szCs w:val="22"/>
                  <w:lang w:eastAsia="ko-KR"/>
                </w:rPr>
                <w:t>14</w:t>
              </w:r>
            </w:ins>
            <w:ins w:id="210" w:author="박 기훈" w:date="2022-09-24T15:48:00Z">
              <w:r>
                <w:rPr>
                  <w:rFonts w:asciiTheme="minorHAnsi" w:hAnsiTheme="minorHAnsi"/>
                  <w:sz w:val="22"/>
                  <w:szCs w:val="22"/>
                  <w:lang w:eastAsia="ko-KR"/>
                </w:rPr>
                <w:t>, Line 2</w:t>
              </w:r>
            </w:ins>
            <w:ins w:id="211" w:author="Lee Handong" w:date="2023-05-26T16:50:00Z">
              <w:r w:rsidR="00F62D80">
                <w:rPr>
                  <w:rFonts w:asciiTheme="minorHAnsi" w:hAnsiTheme="minorHAnsi"/>
                  <w:sz w:val="22"/>
                  <w:szCs w:val="22"/>
                  <w:lang w:eastAsia="ko-KR"/>
                </w:rPr>
                <w:t>9</w:t>
              </w:r>
            </w:ins>
            <w:ins w:id="212" w:author="Lee Handong" w:date="2023-04-14T14:43:00Z">
              <w:r w:rsidR="00317932">
                <w:rPr>
                  <w:rFonts w:asciiTheme="minorHAnsi" w:hAnsiTheme="minorHAnsi"/>
                  <w:sz w:val="22"/>
                  <w:szCs w:val="22"/>
                  <w:lang w:eastAsia="ko-KR"/>
                </w:rPr>
                <w:t>8</w:t>
              </w:r>
            </w:ins>
            <w:ins w:id="213" w:author="박 기훈" w:date="2022-09-24T15:48:00Z">
              <w:del w:id="214" w:author="Lee Handong" w:date="2023-04-14T13:59:00Z">
                <w:r w:rsidDel="00494F11">
                  <w:rPr>
                    <w:rFonts w:asciiTheme="minorHAnsi" w:hAnsiTheme="minorHAnsi"/>
                    <w:sz w:val="22"/>
                    <w:szCs w:val="22"/>
                    <w:lang w:eastAsia="ko-KR"/>
                  </w:rPr>
                  <w:delText>73</w:delText>
                </w:r>
              </w:del>
              <w:r>
                <w:rPr>
                  <w:rFonts w:asciiTheme="minorHAnsi" w:hAnsiTheme="minorHAnsi"/>
                  <w:sz w:val="22"/>
                  <w:szCs w:val="22"/>
                  <w:lang w:eastAsia="ko-KR"/>
                </w:rPr>
                <w:t>-</w:t>
              </w:r>
            </w:ins>
            <w:ins w:id="215" w:author="Lee Handong" w:date="2023-05-26T16:50:00Z">
              <w:r w:rsidR="00F62D80">
                <w:rPr>
                  <w:rFonts w:asciiTheme="minorHAnsi" w:hAnsiTheme="minorHAnsi"/>
                  <w:sz w:val="22"/>
                  <w:szCs w:val="22"/>
                  <w:lang w:eastAsia="ko-KR"/>
                </w:rPr>
                <w:t>303</w:t>
              </w:r>
            </w:ins>
            <w:ins w:id="216" w:author="박 기훈" w:date="2022-09-24T15:48:00Z">
              <w:del w:id="217" w:author="Lee Handong" w:date="2023-05-26T16:50:00Z">
                <w:r w:rsidDel="00F62D80">
                  <w:rPr>
                    <w:rFonts w:asciiTheme="minorHAnsi" w:hAnsiTheme="minorHAnsi"/>
                    <w:sz w:val="22"/>
                    <w:szCs w:val="22"/>
                    <w:lang w:eastAsia="ko-KR"/>
                  </w:rPr>
                  <w:delText>2</w:delText>
                </w:r>
              </w:del>
              <w:del w:id="218" w:author="Lee Handong" w:date="2023-04-14T13:59:00Z">
                <w:r w:rsidDel="00494F11">
                  <w:rPr>
                    <w:rFonts w:asciiTheme="minorHAnsi" w:hAnsiTheme="minorHAnsi"/>
                    <w:sz w:val="22"/>
                    <w:szCs w:val="22"/>
                    <w:lang w:eastAsia="ko-KR"/>
                  </w:rPr>
                  <w:delText>78</w:delText>
                </w:r>
              </w:del>
            </w:ins>
          </w:p>
        </w:tc>
        <w:tc>
          <w:tcPr>
            <w:tcW w:w="1407" w:type="pct"/>
            <w:tcBorders>
              <w:top w:val="single" w:sz="4" w:space="0" w:color="auto"/>
              <w:left w:val="single" w:sz="4" w:space="0" w:color="auto"/>
              <w:bottom w:val="single" w:sz="4" w:space="0" w:color="auto"/>
              <w:right w:val="single" w:sz="4" w:space="0" w:color="auto"/>
            </w:tcBorders>
          </w:tcPr>
          <w:p w14:paraId="0BEFC1F7" w14:textId="77777777" w:rsidR="00E93A06" w:rsidRPr="00F7703D" w:rsidRDefault="00E93A06">
            <w:pPr>
              <w:rPr>
                <w:rFonts w:asciiTheme="minorHAnsi" w:hAnsiTheme="minorHAnsi"/>
                <w:sz w:val="22"/>
                <w:szCs w:val="22"/>
              </w:rPr>
            </w:pPr>
          </w:p>
        </w:tc>
      </w:tr>
      <w:tr w:rsidR="00E93A06" w:rsidRPr="00F7703D" w14:paraId="1E9204AD" w14:textId="77777777" w:rsidTr="009139EF">
        <w:tc>
          <w:tcPr>
            <w:tcW w:w="872" w:type="pct"/>
            <w:tcBorders>
              <w:top w:val="single" w:sz="4" w:space="0" w:color="auto"/>
              <w:left w:val="single" w:sz="4" w:space="0" w:color="auto"/>
              <w:bottom w:val="single" w:sz="4" w:space="0" w:color="auto"/>
              <w:right w:val="single" w:sz="4" w:space="0" w:color="auto"/>
            </w:tcBorders>
          </w:tcPr>
          <w:p w14:paraId="3B467B3B" w14:textId="77777777" w:rsidR="00E93A06" w:rsidRPr="00F7703D" w:rsidRDefault="00E93A06">
            <w:pPr>
              <w:rPr>
                <w:rFonts w:asciiTheme="minorHAnsi" w:hAnsiTheme="minorHAnsi"/>
                <w:sz w:val="22"/>
                <w:szCs w:val="22"/>
              </w:rPr>
            </w:pPr>
            <w:permStart w:id="343629260" w:edGrp="everyone" w:colFirst="3" w:colLast="3"/>
            <w:permStart w:id="1404664375" w:edGrp="everyone" w:colFirst="4" w:colLast="4"/>
            <w:permEnd w:id="776173640"/>
            <w:permEnd w:id="1340505668"/>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19F25AA8" w14:textId="77777777" w:rsidR="00E93A06" w:rsidRPr="00F7703D" w:rsidRDefault="00016B29">
            <w:pPr>
              <w:rPr>
                <w:rFonts w:asciiTheme="minorHAnsi" w:hAnsiTheme="minorHAnsi"/>
                <w:sz w:val="22"/>
                <w:szCs w:val="22"/>
              </w:rPr>
            </w:pPr>
            <w:hyperlink r:id="rId40" w:anchor="20a">
              <w:r w:rsidR="00E93A06" w:rsidRPr="00F7703D">
                <w:rPr>
                  <w:rStyle w:val="aa"/>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018C98CE"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09CECC0A" w14:textId="50408D46" w:rsidR="00E93A06" w:rsidRPr="00F7703D" w:rsidRDefault="009D43B9">
            <w:pPr>
              <w:rPr>
                <w:rFonts w:asciiTheme="minorHAnsi" w:hAnsiTheme="minorHAnsi"/>
                <w:sz w:val="22"/>
                <w:szCs w:val="22"/>
                <w:lang w:eastAsia="ko-KR"/>
              </w:rPr>
            </w:pPr>
            <w:ins w:id="219" w:author="박 기훈" w:date="2022-09-24T15:48:00Z">
              <w:r>
                <w:rPr>
                  <w:rFonts w:asciiTheme="minorHAnsi" w:hAnsiTheme="minorHAnsi" w:hint="eastAsia"/>
                  <w:sz w:val="22"/>
                  <w:szCs w:val="22"/>
                  <w:lang w:eastAsia="ko-KR"/>
                </w:rPr>
                <w:t>P</w:t>
              </w:r>
              <w:r>
                <w:rPr>
                  <w:rFonts w:asciiTheme="minorHAnsi" w:hAnsiTheme="minorHAnsi"/>
                  <w:sz w:val="22"/>
                  <w:szCs w:val="22"/>
                  <w:lang w:eastAsia="ko-KR"/>
                </w:rPr>
                <w:t xml:space="preserve">age </w:t>
              </w:r>
              <w:del w:id="220" w:author="Lee Handong" w:date="2023-04-14T13:59:00Z">
                <w:r w:rsidDel="005B4985">
                  <w:rPr>
                    <w:rFonts w:asciiTheme="minorHAnsi" w:hAnsiTheme="minorHAnsi"/>
                    <w:sz w:val="22"/>
                    <w:szCs w:val="22"/>
                    <w:lang w:eastAsia="ko-KR"/>
                  </w:rPr>
                  <w:delText>13-</w:delText>
                </w:r>
              </w:del>
              <w:r>
                <w:rPr>
                  <w:rFonts w:asciiTheme="minorHAnsi" w:hAnsiTheme="minorHAnsi"/>
                  <w:sz w:val="22"/>
                  <w:szCs w:val="22"/>
                  <w:lang w:eastAsia="ko-KR"/>
                </w:rPr>
                <w:t>1</w:t>
              </w:r>
              <w:del w:id="221" w:author="Lee Handong" w:date="2023-05-26T16:50:00Z">
                <w:r w:rsidDel="0084738B">
                  <w:rPr>
                    <w:rFonts w:asciiTheme="minorHAnsi" w:hAnsiTheme="minorHAnsi"/>
                    <w:sz w:val="22"/>
                    <w:szCs w:val="22"/>
                    <w:lang w:eastAsia="ko-KR"/>
                  </w:rPr>
                  <w:delText>4</w:delText>
                </w:r>
              </w:del>
            </w:ins>
            <w:ins w:id="222" w:author="Lee Handong" w:date="2023-04-14T13:59:00Z">
              <w:r w:rsidR="005B4985">
                <w:rPr>
                  <w:rFonts w:asciiTheme="minorHAnsi" w:hAnsiTheme="minorHAnsi"/>
                  <w:sz w:val="22"/>
                  <w:szCs w:val="22"/>
                  <w:lang w:eastAsia="ko-KR"/>
                </w:rPr>
                <w:t>5</w:t>
              </w:r>
            </w:ins>
            <w:ins w:id="223" w:author="박 기훈" w:date="2022-09-24T15:48:00Z">
              <w:r>
                <w:rPr>
                  <w:rFonts w:asciiTheme="minorHAnsi" w:hAnsiTheme="minorHAnsi"/>
                  <w:sz w:val="22"/>
                  <w:szCs w:val="22"/>
                  <w:lang w:eastAsia="ko-KR"/>
                </w:rPr>
                <w:t xml:space="preserve">, Line </w:t>
              </w:r>
            </w:ins>
            <w:ins w:id="224" w:author="Lee Handong" w:date="2023-04-14T13:59:00Z">
              <w:r w:rsidR="005B4985">
                <w:rPr>
                  <w:rFonts w:asciiTheme="minorHAnsi" w:hAnsiTheme="minorHAnsi"/>
                  <w:sz w:val="22"/>
                  <w:szCs w:val="22"/>
                  <w:lang w:eastAsia="ko-KR"/>
                </w:rPr>
                <w:t>3</w:t>
              </w:r>
            </w:ins>
            <w:ins w:id="225" w:author="Lee Handong" w:date="2023-05-26T16:50:00Z">
              <w:r w:rsidR="0084738B">
                <w:rPr>
                  <w:rFonts w:asciiTheme="minorHAnsi" w:hAnsiTheme="minorHAnsi"/>
                  <w:sz w:val="22"/>
                  <w:szCs w:val="22"/>
                  <w:lang w:eastAsia="ko-KR"/>
                </w:rPr>
                <w:t>15</w:t>
              </w:r>
            </w:ins>
            <w:ins w:id="226" w:author="박 기훈" w:date="2022-09-24T15:48:00Z">
              <w:del w:id="227" w:author="Lee Handong" w:date="2023-04-14T13:59:00Z">
                <w:r w:rsidDel="005B4985">
                  <w:rPr>
                    <w:rFonts w:asciiTheme="minorHAnsi" w:hAnsiTheme="minorHAnsi"/>
                    <w:sz w:val="22"/>
                    <w:szCs w:val="22"/>
                    <w:lang w:eastAsia="ko-KR"/>
                  </w:rPr>
                  <w:delText>290</w:delText>
                </w:r>
              </w:del>
              <w:r>
                <w:rPr>
                  <w:rFonts w:asciiTheme="minorHAnsi" w:hAnsiTheme="minorHAnsi"/>
                  <w:sz w:val="22"/>
                  <w:szCs w:val="22"/>
                  <w:lang w:eastAsia="ko-KR"/>
                </w:rPr>
                <w:t>-</w:t>
              </w:r>
            </w:ins>
            <w:ins w:id="228" w:author="Lee Handong" w:date="2023-05-26T16:50:00Z">
              <w:r w:rsidR="007628E2">
                <w:rPr>
                  <w:rFonts w:asciiTheme="minorHAnsi" w:hAnsiTheme="minorHAnsi"/>
                  <w:sz w:val="22"/>
                  <w:szCs w:val="22"/>
                  <w:lang w:eastAsia="ko-KR"/>
                </w:rPr>
                <w:t>329</w:t>
              </w:r>
            </w:ins>
            <w:ins w:id="229" w:author="박 기훈" w:date="2022-09-24T15:48:00Z">
              <w:del w:id="230" w:author="Lee Handong" w:date="2023-05-26T16:50:00Z">
                <w:r w:rsidDel="0084738B">
                  <w:rPr>
                    <w:rFonts w:asciiTheme="minorHAnsi" w:hAnsiTheme="minorHAnsi"/>
                    <w:sz w:val="22"/>
                    <w:szCs w:val="22"/>
                    <w:lang w:eastAsia="ko-KR"/>
                  </w:rPr>
                  <w:delText>3</w:delText>
                </w:r>
              </w:del>
              <w:del w:id="231" w:author="Lee Handong" w:date="2023-04-14T13:59:00Z">
                <w:r w:rsidDel="005B4985">
                  <w:rPr>
                    <w:rFonts w:asciiTheme="minorHAnsi" w:hAnsiTheme="minorHAnsi"/>
                    <w:sz w:val="22"/>
                    <w:szCs w:val="22"/>
                    <w:lang w:eastAsia="ko-KR"/>
                  </w:rPr>
                  <w:delText>0</w:delText>
                </w:r>
              </w:del>
              <w:del w:id="232" w:author="Lee Handong" w:date="2023-04-14T14:43:00Z">
                <w:r w:rsidDel="00687BB0">
                  <w:rPr>
                    <w:rFonts w:asciiTheme="minorHAnsi" w:hAnsiTheme="minorHAnsi"/>
                    <w:sz w:val="22"/>
                    <w:szCs w:val="22"/>
                    <w:lang w:eastAsia="ko-KR"/>
                  </w:rPr>
                  <w:delText>1</w:delText>
                </w:r>
              </w:del>
            </w:ins>
          </w:p>
        </w:tc>
        <w:tc>
          <w:tcPr>
            <w:tcW w:w="1407" w:type="pct"/>
            <w:tcBorders>
              <w:top w:val="single" w:sz="4" w:space="0" w:color="auto"/>
              <w:left w:val="single" w:sz="4" w:space="0" w:color="auto"/>
              <w:bottom w:val="single" w:sz="4" w:space="0" w:color="auto"/>
              <w:right w:val="single" w:sz="4" w:space="0" w:color="auto"/>
            </w:tcBorders>
          </w:tcPr>
          <w:p w14:paraId="5D764DC2" w14:textId="77777777" w:rsidR="00E93A06" w:rsidRPr="00F7703D" w:rsidRDefault="00E93A06">
            <w:pPr>
              <w:rPr>
                <w:rFonts w:asciiTheme="minorHAnsi" w:hAnsiTheme="minorHAnsi"/>
                <w:sz w:val="22"/>
                <w:szCs w:val="22"/>
              </w:rPr>
            </w:pPr>
          </w:p>
        </w:tc>
      </w:tr>
      <w:tr w:rsidR="00E93A06" w:rsidRPr="00F7703D" w14:paraId="72B23C57" w14:textId="77777777" w:rsidTr="009139EF">
        <w:tc>
          <w:tcPr>
            <w:tcW w:w="872" w:type="pct"/>
            <w:tcBorders>
              <w:top w:val="single" w:sz="4" w:space="0" w:color="auto"/>
              <w:left w:val="single" w:sz="4" w:space="0" w:color="auto"/>
              <w:bottom w:val="single" w:sz="4" w:space="0" w:color="auto"/>
              <w:right w:val="single" w:sz="4" w:space="0" w:color="auto"/>
            </w:tcBorders>
          </w:tcPr>
          <w:p w14:paraId="62CA1FEF" w14:textId="77777777" w:rsidR="00E93A06" w:rsidRPr="00F7703D" w:rsidRDefault="00E93A06">
            <w:pPr>
              <w:rPr>
                <w:rFonts w:asciiTheme="minorHAnsi" w:hAnsiTheme="minorHAnsi"/>
                <w:sz w:val="22"/>
                <w:szCs w:val="22"/>
              </w:rPr>
            </w:pPr>
            <w:permStart w:id="503396743" w:edGrp="everyone" w:colFirst="3" w:colLast="3"/>
            <w:permStart w:id="1870943313" w:edGrp="everyone" w:colFirst="4" w:colLast="4"/>
            <w:permEnd w:id="343629260"/>
            <w:permEnd w:id="1404664375"/>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7F3811C6" w14:textId="77777777" w:rsidR="00E93A06" w:rsidRPr="00F7703D" w:rsidRDefault="00016B29">
            <w:pPr>
              <w:rPr>
                <w:rFonts w:asciiTheme="minorHAnsi" w:hAnsiTheme="minorHAnsi"/>
                <w:sz w:val="22"/>
                <w:szCs w:val="22"/>
              </w:rPr>
            </w:pPr>
            <w:hyperlink r:id="rId41" w:anchor="20b">
              <w:r w:rsidR="00E93A06" w:rsidRPr="00F7703D">
                <w:rPr>
                  <w:rStyle w:val="aa"/>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250EE619"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479E08A6" w14:textId="37718259" w:rsidR="00E93A06" w:rsidRPr="00F7703D" w:rsidRDefault="00852701">
            <w:pPr>
              <w:rPr>
                <w:rFonts w:asciiTheme="minorHAnsi" w:hAnsiTheme="minorHAnsi"/>
                <w:sz w:val="22"/>
                <w:szCs w:val="22"/>
                <w:lang w:eastAsia="ko-KR"/>
              </w:rPr>
            </w:pPr>
            <w:ins w:id="233" w:author="박 기훈" w:date="2022-09-24T15:49:00Z">
              <w:r>
                <w:rPr>
                  <w:rFonts w:asciiTheme="minorHAnsi" w:hAnsiTheme="minorHAnsi" w:hint="eastAsia"/>
                  <w:sz w:val="22"/>
                  <w:szCs w:val="22"/>
                  <w:lang w:eastAsia="ko-KR"/>
                </w:rPr>
                <w:t>P</w:t>
              </w:r>
              <w:r>
                <w:rPr>
                  <w:rFonts w:asciiTheme="minorHAnsi" w:hAnsiTheme="minorHAnsi"/>
                  <w:sz w:val="22"/>
                  <w:szCs w:val="22"/>
                  <w:lang w:eastAsia="ko-KR"/>
                </w:rPr>
                <w:t>age 1</w:t>
              </w:r>
            </w:ins>
            <w:ins w:id="234" w:author="Lee Handong" w:date="2023-04-14T13:59:00Z">
              <w:r w:rsidR="0041686D">
                <w:rPr>
                  <w:rFonts w:asciiTheme="minorHAnsi" w:hAnsiTheme="minorHAnsi"/>
                  <w:sz w:val="22"/>
                  <w:szCs w:val="22"/>
                  <w:lang w:eastAsia="ko-KR"/>
                </w:rPr>
                <w:t>5</w:t>
              </w:r>
            </w:ins>
            <w:ins w:id="235" w:author="박 기훈" w:date="2022-09-24T15:49:00Z">
              <w:del w:id="236" w:author="Lee Handong" w:date="2023-04-14T13:59:00Z">
                <w:r w:rsidDel="0041686D">
                  <w:rPr>
                    <w:rFonts w:asciiTheme="minorHAnsi" w:hAnsiTheme="minorHAnsi"/>
                    <w:sz w:val="22"/>
                    <w:szCs w:val="22"/>
                    <w:lang w:eastAsia="ko-KR"/>
                  </w:rPr>
                  <w:delText>4</w:delText>
                </w:r>
              </w:del>
              <w:r>
                <w:rPr>
                  <w:rFonts w:asciiTheme="minorHAnsi" w:hAnsiTheme="minorHAnsi"/>
                  <w:sz w:val="22"/>
                  <w:szCs w:val="22"/>
                  <w:lang w:eastAsia="ko-KR"/>
                </w:rPr>
                <w:t>, Line 3</w:t>
              </w:r>
            </w:ins>
            <w:ins w:id="237" w:author="Lee Handong" w:date="2023-05-26T16:50:00Z">
              <w:r w:rsidR="007628E2">
                <w:rPr>
                  <w:rFonts w:asciiTheme="minorHAnsi" w:hAnsiTheme="minorHAnsi"/>
                  <w:sz w:val="22"/>
                  <w:szCs w:val="22"/>
                  <w:lang w:eastAsia="ko-KR"/>
                </w:rPr>
                <w:t>34</w:t>
              </w:r>
            </w:ins>
            <w:ins w:id="238" w:author="박 기훈" w:date="2022-09-24T15:49:00Z">
              <w:del w:id="239" w:author="Lee Handong" w:date="2023-04-14T13:59:00Z">
                <w:r w:rsidDel="0041686D">
                  <w:rPr>
                    <w:rFonts w:asciiTheme="minorHAnsi" w:hAnsiTheme="minorHAnsi"/>
                    <w:sz w:val="22"/>
                    <w:szCs w:val="22"/>
                    <w:lang w:eastAsia="ko-KR"/>
                  </w:rPr>
                  <w:delText>0</w:delText>
                </w:r>
              </w:del>
              <w:del w:id="240" w:author="Lee Handong" w:date="2023-04-14T14:43:00Z">
                <w:r w:rsidDel="00687BB0">
                  <w:rPr>
                    <w:rFonts w:asciiTheme="minorHAnsi" w:hAnsiTheme="minorHAnsi"/>
                    <w:sz w:val="22"/>
                    <w:szCs w:val="22"/>
                    <w:lang w:eastAsia="ko-KR"/>
                  </w:rPr>
                  <w:delText>6</w:delText>
                </w:r>
              </w:del>
              <w:r>
                <w:rPr>
                  <w:rFonts w:asciiTheme="minorHAnsi" w:hAnsiTheme="minorHAnsi"/>
                  <w:sz w:val="22"/>
                  <w:szCs w:val="22"/>
                  <w:lang w:eastAsia="ko-KR"/>
                </w:rPr>
                <w:t>-3</w:t>
              </w:r>
            </w:ins>
            <w:ins w:id="241" w:author="Lee Handong" w:date="2023-05-26T16:50:00Z">
              <w:r w:rsidR="007628E2">
                <w:rPr>
                  <w:rFonts w:asciiTheme="minorHAnsi" w:hAnsiTheme="minorHAnsi"/>
                  <w:sz w:val="22"/>
                  <w:szCs w:val="22"/>
                  <w:lang w:eastAsia="ko-KR"/>
                </w:rPr>
                <w:t>35</w:t>
              </w:r>
            </w:ins>
            <w:ins w:id="242" w:author="박 기훈" w:date="2022-09-24T15:49:00Z">
              <w:del w:id="243" w:author="Lee Handong" w:date="2023-04-14T13:59:00Z">
                <w:r w:rsidDel="0041686D">
                  <w:rPr>
                    <w:rFonts w:asciiTheme="minorHAnsi" w:hAnsiTheme="minorHAnsi"/>
                    <w:sz w:val="22"/>
                    <w:szCs w:val="22"/>
                    <w:lang w:eastAsia="ko-KR"/>
                  </w:rPr>
                  <w:delText>0</w:delText>
                </w:r>
              </w:del>
              <w:del w:id="244" w:author="Lee Handong" w:date="2023-04-14T14:43:00Z">
                <w:r w:rsidDel="00687BB0">
                  <w:rPr>
                    <w:rFonts w:asciiTheme="minorHAnsi" w:hAnsiTheme="minorHAnsi"/>
                    <w:sz w:val="22"/>
                    <w:szCs w:val="22"/>
                    <w:lang w:eastAsia="ko-KR"/>
                  </w:rPr>
                  <w:delText>7</w:delText>
                </w:r>
              </w:del>
            </w:ins>
          </w:p>
        </w:tc>
        <w:tc>
          <w:tcPr>
            <w:tcW w:w="1407" w:type="pct"/>
            <w:tcBorders>
              <w:top w:val="single" w:sz="4" w:space="0" w:color="auto"/>
              <w:left w:val="single" w:sz="4" w:space="0" w:color="auto"/>
              <w:bottom w:val="single" w:sz="4" w:space="0" w:color="auto"/>
              <w:right w:val="single" w:sz="4" w:space="0" w:color="auto"/>
            </w:tcBorders>
          </w:tcPr>
          <w:p w14:paraId="14BEB1A8" w14:textId="77777777" w:rsidR="00E93A06" w:rsidRPr="00F7703D" w:rsidRDefault="00E93A06">
            <w:pPr>
              <w:rPr>
                <w:rFonts w:asciiTheme="minorHAnsi" w:hAnsiTheme="minorHAnsi"/>
                <w:sz w:val="22"/>
                <w:szCs w:val="22"/>
              </w:rPr>
            </w:pPr>
          </w:p>
        </w:tc>
      </w:tr>
      <w:tr w:rsidR="00E93A06" w:rsidRPr="00F7703D" w14:paraId="12CC9866" w14:textId="77777777" w:rsidTr="009139EF">
        <w:tc>
          <w:tcPr>
            <w:tcW w:w="872" w:type="pct"/>
            <w:tcBorders>
              <w:top w:val="single" w:sz="4" w:space="0" w:color="auto"/>
              <w:left w:val="single" w:sz="4" w:space="0" w:color="auto"/>
              <w:bottom w:val="single" w:sz="4" w:space="0" w:color="auto"/>
              <w:right w:val="single" w:sz="4" w:space="0" w:color="auto"/>
            </w:tcBorders>
          </w:tcPr>
          <w:p w14:paraId="3AC1CC4B" w14:textId="77777777" w:rsidR="00E93A06" w:rsidRPr="00F7703D" w:rsidRDefault="00E93A06">
            <w:pPr>
              <w:rPr>
                <w:rFonts w:asciiTheme="minorHAnsi" w:hAnsiTheme="minorHAnsi"/>
                <w:sz w:val="22"/>
                <w:szCs w:val="22"/>
              </w:rPr>
            </w:pPr>
            <w:permStart w:id="438530129" w:edGrp="everyone" w:colFirst="3" w:colLast="3"/>
            <w:permStart w:id="735539652" w:edGrp="everyone" w:colFirst="4" w:colLast="4"/>
            <w:permEnd w:id="503396743"/>
            <w:permEnd w:id="1870943313"/>
            <w:r w:rsidRPr="00F7703D">
              <w:rPr>
                <w:rFonts w:asciiTheme="minorHAnsi" w:hAnsiTheme="minorHAnsi"/>
                <w:sz w:val="22"/>
                <w:szCs w:val="22"/>
              </w:rPr>
              <w:lastRenderedPageBreak/>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37C7284C" w14:textId="77777777" w:rsidR="00E93A06" w:rsidRPr="00F7703D" w:rsidRDefault="00016B29">
            <w:pPr>
              <w:rPr>
                <w:rFonts w:asciiTheme="minorHAnsi" w:hAnsiTheme="minorHAnsi"/>
                <w:sz w:val="22"/>
                <w:szCs w:val="22"/>
              </w:rPr>
            </w:pPr>
            <w:hyperlink r:id="rId42" w:anchor="20c">
              <w:r w:rsidR="00E93A06" w:rsidRPr="00F7703D">
                <w:rPr>
                  <w:rStyle w:val="aa"/>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6E61B749"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35C156E5" w14:textId="7C440899" w:rsidR="00E93A06" w:rsidRPr="00F7703D" w:rsidRDefault="00852701">
            <w:pPr>
              <w:rPr>
                <w:rFonts w:asciiTheme="minorHAnsi" w:hAnsiTheme="minorHAnsi"/>
                <w:sz w:val="22"/>
                <w:szCs w:val="22"/>
                <w:lang w:eastAsia="ko-KR"/>
              </w:rPr>
            </w:pPr>
            <w:ins w:id="245" w:author="박 기훈" w:date="2022-09-24T15:49:00Z">
              <w:r>
                <w:rPr>
                  <w:rFonts w:asciiTheme="minorHAnsi" w:hAnsiTheme="minorHAnsi" w:hint="eastAsia"/>
                  <w:sz w:val="22"/>
                  <w:szCs w:val="22"/>
                  <w:lang w:eastAsia="ko-KR"/>
                </w:rPr>
                <w:t>P</w:t>
              </w:r>
              <w:r>
                <w:rPr>
                  <w:rFonts w:asciiTheme="minorHAnsi" w:hAnsiTheme="minorHAnsi"/>
                  <w:sz w:val="22"/>
                  <w:szCs w:val="22"/>
                  <w:lang w:eastAsia="ko-KR"/>
                </w:rPr>
                <w:t>age 1</w:t>
              </w:r>
            </w:ins>
            <w:ins w:id="246" w:author="Lee Handong" w:date="2023-04-14T13:59:00Z">
              <w:r w:rsidR="00491E95">
                <w:rPr>
                  <w:rFonts w:asciiTheme="minorHAnsi" w:hAnsiTheme="minorHAnsi"/>
                  <w:sz w:val="22"/>
                  <w:szCs w:val="22"/>
                  <w:lang w:eastAsia="ko-KR"/>
                </w:rPr>
                <w:t>5</w:t>
              </w:r>
            </w:ins>
            <w:ins w:id="247" w:author="Lee Handong" w:date="2023-05-26T16:50:00Z">
              <w:r w:rsidR="000F016B">
                <w:rPr>
                  <w:rFonts w:asciiTheme="minorHAnsi" w:hAnsiTheme="minorHAnsi"/>
                  <w:sz w:val="22"/>
                  <w:szCs w:val="22"/>
                  <w:lang w:eastAsia="ko-KR"/>
                </w:rPr>
                <w:t>-16</w:t>
              </w:r>
            </w:ins>
            <w:ins w:id="248" w:author="박 기훈" w:date="2022-09-24T15:49:00Z">
              <w:del w:id="249" w:author="Lee Handong" w:date="2023-04-14T13:59:00Z">
                <w:r w:rsidDel="00491E95">
                  <w:rPr>
                    <w:rFonts w:asciiTheme="minorHAnsi" w:hAnsiTheme="minorHAnsi"/>
                    <w:sz w:val="22"/>
                    <w:szCs w:val="22"/>
                    <w:lang w:eastAsia="ko-KR"/>
                  </w:rPr>
                  <w:delText>4</w:delText>
                </w:r>
              </w:del>
              <w:r>
                <w:rPr>
                  <w:rFonts w:asciiTheme="minorHAnsi" w:hAnsiTheme="minorHAnsi"/>
                  <w:sz w:val="22"/>
                  <w:szCs w:val="22"/>
                  <w:lang w:eastAsia="ko-KR"/>
                </w:rPr>
                <w:t xml:space="preserve">, Line </w:t>
              </w:r>
              <w:r w:rsidR="00BE3155">
                <w:rPr>
                  <w:rFonts w:asciiTheme="minorHAnsi" w:hAnsiTheme="minorHAnsi"/>
                  <w:sz w:val="22"/>
                  <w:szCs w:val="22"/>
                  <w:lang w:eastAsia="ko-KR"/>
                </w:rPr>
                <w:t>3</w:t>
              </w:r>
            </w:ins>
            <w:ins w:id="250" w:author="Lee Handong" w:date="2023-05-26T16:51:00Z">
              <w:r w:rsidR="000F016B">
                <w:rPr>
                  <w:rFonts w:asciiTheme="minorHAnsi" w:hAnsiTheme="minorHAnsi"/>
                  <w:sz w:val="22"/>
                  <w:szCs w:val="22"/>
                  <w:lang w:eastAsia="ko-KR"/>
                </w:rPr>
                <w:t>37</w:t>
              </w:r>
            </w:ins>
            <w:ins w:id="251" w:author="박 기훈" w:date="2022-09-24T15:49:00Z">
              <w:del w:id="252" w:author="Lee Handong" w:date="2023-04-14T14:00:00Z">
                <w:r w:rsidR="00BE3155" w:rsidDel="00491E95">
                  <w:rPr>
                    <w:rFonts w:asciiTheme="minorHAnsi" w:hAnsiTheme="minorHAnsi"/>
                    <w:sz w:val="22"/>
                    <w:szCs w:val="22"/>
                    <w:lang w:eastAsia="ko-KR"/>
                  </w:rPr>
                  <w:delText>0</w:delText>
                </w:r>
              </w:del>
              <w:del w:id="253" w:author="Lee Handong" w:date="2023-04-14T14:43:00Z">
                <w:r w:rsidR="00BE3155" w:rsidDel="0033473F">
                  <w:rPr>
                    <w:rFonts w:asciiTheme="minorHAnsi" w:hAnsiTheme="minorHAnsi"/>
                    <w:sz w:val="22"/>
                    <w:szCs w:val="22"/>
                    <w:lang w:eastAsia="ko-KR"/>
                  </w:rPr>
                  <w:delText>9</w:delText>
                </w:r>
              </w:del>
              <w:r w:rsidR="00BE3155">
                <w:rPr>
                  <w:rFonts w:asciiTheme="minorHAnsi" w:hAnsiTheme="minorHAnsi"/>
                  <w:sz w:val="22"/>
                  <w:szCs w:val="22"/>
                  <w:lang w:eastAsia="ko-KR"/>
                </w:rPr>
                <w:t>-3</w:t>
              </w:r>
            </w:ins>
            <w:ins w:id="254" w:author="Lee Handong" w:date="2023-05-26T16:51:00Z">
              <w:r w:rsidR="000F016B">
                <w:rPr>
                  <w:rFonts w:asciiTheme="minorHAnsi" w:hAnsiTheme="minorHAnsi"/>
                  <w:sz w:val="22"/>
                  <w:szCs w:val="22"/>
                  <w:lang w:eastAsia="ko-KR"/>
                </w:rPr>
                <w:t>43</w:t>
              </w:r>
            </w:ins>
            <w:ins w:id="255" w:author="박 기훈" w:date="2022-09-24T15:49:00Z">
              <w:del w:id="256" w:author="Lee Handong" w:date="2023-04-14T14:00:00Z">
                <w:r w:rsidR="00BE3155" w:rsidDel="00491E95">
                  <w:rPr>
                    <w:rFonts w:asciiTheme="minorHAnsi" w:hAnsiTheme="minorHAnsi"/>
                    <w:sz w:val="22"/>
                    <w:szCs w:val="22"/>
                    <w:lang w:eastAsia="ko-KR"/>
                  </w:rPr>
                  <w:delText>13</w:delText>
                </w:r>
              </w:del>
            </w:ins>
          </w:p>
        </w:tc>
        <w:tc>
          <w:tcPr>
            <w:tcW w:w="1407" w:type="pct"/>
            <w:tcBorders>
              <w:top w:val="single" w:sz="4" w:space="0" w:color="auto"/>
              <w:left w:val="single" w:sz="4" w:space="0" w:color="auto"/>
              <w:bottom w:val="single" w:sz="4" w:space="0" w:color="auto"/>
              <w:right w:val="single" w:sz="4" w:space="0" w:color="auto"/>
            </w:tcBorders>
          </w:tcPr>
          <w:p w14:paraId="552F4DE8" w14:textId="77777777" w:rsidR="00E93A06" w:rsidRPr="00F7703D" w:rsidRDefault="00E93A06">
            <w:pPr>
              <w:rPr>
                <w:rFonts w:asciiTheme="minorHAnsi" w:hAnsiTheme="minorHAnsi"/>
                <w:sz w:val="22"/>
                <w:szCs w:val="22"/>
              </w:rPr>
            </w:pPr>
          </w:p>
        </w:tc>
      </w:tr>
      <w:permEnd w:id="438530129"/>
      <w:permEnd w:id="735539652"/>
      <w:tr w:rsidR="00E93A06" w:rsidRPr="00F7703D" w14:paraId="51D71F5B"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DFF2FBC"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492A397C" w14:textId="77777777" w:rsidTr="009139EF">
        <w:tc>
          <w:tcPr>
            <w:tcW w:w="872" w:type="pct"/>
            <w:tcBorders>
              <w:top w:val="single" w:sz="4" w:space="0" w:color="auto"/>
              <w:left w:val="single" w:sz="4" w:space="0" w:color="auto"/>
              <w:bottom w:val="single" w:sz="4" w:space="0" w:color="auto"/>
              <w:right w:val="single" w:sz="4" w:space="0" w:color="auto"/>
            </w:tcBorders>
          </w:tcPr>
          <w:p w14:paraId="44DABAA7" w14:textId="77777777" w:rsidR="00E93A06" w:rsidRPr="00F7703D" w:rsidRDefault="00E93A06">
            <w:pPr>
              <w:rPr>
                <w:rFonts w:asciiTheme="minorHAnsi" w:hAnsiTheme="minorHAnsi"/>
                <w:sz w:val="22"/>
                <w:szCs w:val="22"/>
              </w:rPr>
            </w:pPr>
            <w:permStart w:id="1465713852" w:edGrp="everyone" w:colFirst="3" w:colLast="3"/>
            <w:permStart w:id="656362728"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16377548" w14:textId="77777777" w:rsidR="00E93A06" w:rsidRPr="00F7703D" w:rsidRDefault="00016B29">
            <w:pPr>
              <w:rPr>
                <w:rFonts w:asciiTheme="minorHAnsi" w:hAnsiTheme="minorHAnsi"/>
                <w:sz w:val="22"/>
                <w:szCs w:val="22"/>
              </w:rPr>
            </w:pPr>
            <w:hyperlink r:id="rId43" w:anchor="21a">
              <w:r w:rsidR="00E93A06" w:rsidRPr="00F7703D">
                <w:rPr>
                  <w:rStyle w:val="aa"/>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689B121C"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2012BCE7" w14:textId="6AE72324" w:rsidR="00E93A06" w:rsidRPr="00F7703D" w:rsidRDefault="00803DED">
            <w:pPr>
              <w:rPr>
                <w:rFonts w:asciiTheme="minorHAnsi" w:hAnsiTheme="minorHAnsi"/>
                <w:sz w:val="22"/>
                <w:szCs w:val="22"/>
                <w:lang w:eastAsia="ko-KR"/>
              </w:rPr>
            </w:pPr>
            <w:ins w:id="257" w:author="박 기훈" w:date="2022-09-24T15:50:00Z">
              <w:r>
                <w:rPr>
                  <w:rFonts w:asciiTheme="minorHAnsi" w:hAnsiTheme="minorHAnsi" w:hint="eastAsia"/>
                  <w:sz w:val="22"/>
                  <w:szCs w:val="22"/>
                  <w:lang w:eastAsia="ko-KR"/>
                </w:rPr>
                <w:t>P</w:t>
              </w:r>
              <w:r>
                <w:rPr>
                  <w:rFonts w:asciiTheme="minorHAnsi" w:hAnsiTheme="minorHAnsi"/>
                  <w:sz w:val="22"/>
                  <w:szCs w:val="22"/>
                  <w:lang w:eastAsia="ko-KR"/>
                </w:rPr>
                <w:t>age 1</w:t>
              </w:r>
            </w:ins>
            <w:ins w:id="258" w:author="Lee Handong" w:date="2023-04-14T14:00:00Z">
              <w:r w:rsidR="008D073F">
                <w:rPr>
                  <w:rFonts w:asciiTheme="minorHAnsi" w:hAnsiTheme="minorHAnsi"/>
                  <w:sz w:val="22"/>
                  <w:szCs w:val="22"/>
                  <w:lang w:eastAsia="ko-KR"/>
                </w:rPr>
                <w:t>6</w:t>
              </w:r>
            </w:ins>
            <w:ins w:id="259" w:author="박 기훈" w:date="2022-09-24T15:50:00Z">
              <w:del w:id="260" w:author="Lee Handong" w:date="2023-04-14T14:00:00Z">
                <w:r w:rsidDel="008D073F">
                  <w:rPr>
                    <w:rFonts w:asciiTheme="minorHAnsi" w:hAnsiTheme="minorHAnsi"/>
                    <w:sz w:val="22"/>
                    <w:szCs w:val="22"/>
                    <w:lang w:eastAsia="ko-KR"/>
                  </w:rPr>
                  <w:delText>5</w:delText>
                </w:r>
              </w:del>
              <w:r>
                <w:rPr>
                  <w:rFonts w:asciiTheme="minorHAnsi" w:hAnsiTheme="minorHAnsi"/>
                  <w:sz w:val="22"/>
                  <w:szCs w:val="22"/>
                  <w:lang w:eastAsia="ko-KR"/>
                </w:rPr>
                <w:t xml:space="preserve">, Line </w:t>
              </w:r>
              <w:r w:rsidR="00AE272B">
                <w:rPr>
                  <w:rFonts w:asciiTheme="minorHAnsi" w:hAnsiTheme="minorHAnsi"/>
                  <w:sz w:val="22"/>
                  <w:szCs w:val="22"/>
                  <w:lang w:eastAsia="ko-KR"/>
                </w:rPr>
                <w:t>3</w:t>
              </w:r>
            </w:ins>
            <w:ins w:id="261" w:author="Lee Handong" w:date="2023-05-26T16:51:00Z">
              <w:r w:rsidR="004C1675">
                <w:rPr>
                  <w:rFonts w:asciiTheme="minorHAnsi" w:hAnsiTheme="minorHAnsi"/>
                  <w:sz w:val="22"/>
                  <w:szCs w:val="22"/>
                  <w:lang w:eastAsia="ko-KR"/>
                </w:rPr>
                <w:t>50</w:t>
              </w:r>
            </w:ins>
            <w:ins w:id="262" w:author="박 기훈" w:date="2022-09-24T15:50:00Z">
              <w:del w:id="263" w:author="Lee Handong" w:date="2023-04-14T14:00:00Z">
                <w:r w:rsidR="00AE272B" w:rsidDel="008D073F">
                  <w:rPr>
                    <w:rFonts w:asciiTheme="minorHAnsi" w:hAnsiTheme="minorHAnsi"/>
                    <w:sz w:val="22"/>
                    <w:szCs w:val="22"/>
                    <w:lang w:eastAsia="ko-KR"/>
                  </w:rPr>
                  <w:delText>28</w:delText>
                </w:r>
              </w:del>
              <w:r w:rsidR="00AE272B">
                <w:rPr>
                  <w:rFonts w:asciiTheme="minorHAnsi" w:hAnsiTheme="minorHAnsi"/>
                  <w:sz w:val="22"/>
                  <w:szCs w:val="22"/>
                  <w:lang w:eastAsia="ko-KR"/>
                </w:rPr>
                <w:t>-3</w:t>
              </w:r>
            </w:ins>
            <w:ins w:id="264" w:author="Lee Handong" w:date="2023-04-14T14:00:00Z">
              <w:r w:rsidR="008D073F">
                <w:rPr>
                  <w:rFonts w:asciiTheme="minorHAnsi" w:hAnsiTheme="minorHAnsi"/>
                  <w:sz w:val="22"/>
                  <w:szCs w:val="22"/>
                  <w:lang w:eastAsia="ko-KR"/>
                </w:rPr>
                <w:t>5</w:t>
              </w:r>
            </w:ins>
            <w:ins w:id="265" w:author="Lee Handong" w:date="2023-05-26T16:51:00Z">
              <w:r w:rsidR="004C1675">
                <w:rPr>
                  <w:rFonts w:asciiTheme="minorHAnsi" w:hAnsiTheme="minorHAnsi"/>
                  <w:sz w:val="22"/>
                  <w:szCs w:val="22"/>
                  <w:lang w:eastAsia="ko-KR"/>
                </w:rPr>
                <w:t>6</w:t>
              </w:r>
            </w:ins>
            <w:ins w:id="266" w:author="박 기훈" w:date="2022-09-24T15:50:00Z">
              <w:del w:id="267" w:author="Lee Handong" w:date="2023-04-14T14:00:00Z">
                <w:r w:rsidR="00AE272B" w:rsidDel="008D073F">
                  <w:rPr>
                    <w:rFonts w:asciiTheme="minorHAnsi" w:hAnsiTheme="minorHAnsi"/>
                    <w:sz w:val="22"/>
                    <w:szCs w:val="22"/>
                    <w:lang w:eastAsia="ko-KR"/>
                  </w:rPr>
                  <w:delText>31</w:delText>
                </w:r>
              </w:del>
            </w:ins>
          </w:p>
        </w:tc>
        <w:tc>
          <w:tcPr>
            <w:tcW w:w="1407" w:type="pct"/>
            <w:tcBorders>
              <w:top w:val="single" w:sz="4" w:space="0" w:color="auto"/>
              <w:left w:val="single" w:sz="4" w:space="0" w:color="auto"/>
              <w:bottom w:val="single" w:sz="4" w:space="0" w:color="auto"/>
              <w:right w:val="single" w:sz="4" w:space="0" w:color="auto"/>
            </w:tcBorders>
          </w:tcPr>
          <w:p w14:paraId="09E59FA5" w14:textId="77777777" w:rsidR="00E93A06" w:rsidRPr="00F7703D" w:rsidRDefault="00E93A06">
            <w:pPr>
              <w:rPr>
                <w:rFonts w:asciiTheme="minorHAnsi" w:hAnsiTheme="minorHAnsi"/>
                <w:sz w:val="22"/>
                <w:szCs w:val="22"/>
              </w:rPr>
            </w:pPr>
          </w:p>
        </w:tc>
      </w:tr>
      <w:tr w:rsidR="00E93A06" w:rsidRPr="00F7703D" w14:paraId="374725CA" w14:textId="77777777" w:rsidTr="009139EF">
        <w:tc>
          <w:tcPr>
            <w:tcW w:w="872" w:type="pct"/>
            <w:tcBorders>
              <w:top w:val="single" w:sz="4" w:space="0" w:color="auto"/>
              <w:left w:val="single" w:sz="4" w:space="0" w:color="auto"/>
              <w:bottom w:val="single" w:sz="4" w:space="0" w:color="auto"/>
              <w:right w:val="single" w:sz="4" w:space="0" w:color="auto"/>
            </w:tcBorders>
          </w:tcPr>
          <w:p w14:paraId="73EC1AE4" w14:textId="77777777" w:rsidR="00E93A06" w:rsidRPr="00F7703D" w:rsidRDefault="00E93A06">
            <w:pPr>
              <w:rPr>
                <w:rFonts w:asciiTheme="minorHAnsi" w:hAnsiTheme="minorHAnsi"/>
                <w:sz w:val="22"/>
                <w:szCs w:val="22"/>
              </w:rPr>
            </w:pPr>
            <w:permStart w:id="61570563" w:edGrp="everyone" w:colFirst="3" w:colLast="3"/>
            <w:permStart w:id="735795033" w:edGrp="everyone" w:colFirst="4" w:colLast="4"/>
            <w:permEnd w:id="1465713852"/>
            <w:permEnd w:id="656362728"/>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43D09CA8" w14:textId="77777777" w:rsidR="00E93A06" w:rsidRPr="00F7703D" w:rsidRDefault="00016B29">
            <w:pPr>
              <w:rPr>
                <w:rFonts w:asciiTheme="minorHAnsi" w:hAnsiTheme="minorHAnsi"/>
                <w:sz w:val="22"/>
                <w:szCs w:val="22"/>
              </w:rPr>
            </w:pPr>
            <w:hyperlink r:id="rId44" w:anchor="21b">
              <w:r w:rsidR="00E93A06" w:rsidRPr="00F7703D">
                <w:rPr>
                  <w:rStyle w:val="aa"/>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3516AE60"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422C6E71" w14:textId="2CC47253" w:rsidR="00E93A06" w:rsidRPr="00F7703D" w:rsidRDefault="00797660">
            <w:pPr>
              <w:rPr>
                <w:rFonts w:asciiTheme="minorHAnsi" w:hAnsiTheme="minorHAnsi"/>
                <w:sz w:val="22"/>
                <w:szCs w:val="22"/>
                <w:lang w:eastAsia="ko-KR"/>
              </w:rPr>
            </w:pPr>
            <w:ins w:id="268" w:author="박 기훈" w:date="2022-09-24T15:50:00Z">
              <w:r>
                <w:rPr>
                  <w:rFonts w:asciiTheme="minorHAnsi" w:hAnsiTheme="minorHAnsi" w:hint="eastAsia"/>
                  <w:sz w:val="22"/>
                  <w:szCs w:val="22"/>
                  <w:lang w:eastAsia="ko-KR"/>
                </w:rPr>
                <w:t>P</w:t>
              </w:r>
              <w:r>
                <w:rPr>
                  <w:rFonts w:asciiTheme="minorHAnsi" w:hAnsiTheme="minorHAnsi"/>
                  <w:sz w:val="22"/>
                  <w:szCs w:val="22"/>
                  <w:lang w:eastAsia="ko-KR"/>
                </w:rPr>
                <w:t>age 1</w:t>
              </w:r>
            </w:ins>
            <w:ins w:id="269" w:author="Lee Handong" w:date="2023-04-14T14:00:00Z">
              <w:r w:rsidR="00C86DAF">
                <w:rPr>
                  <w:rFonts w:asciiTheme="minorHAnsi" w:hAnsiTheme="minorHAnsi"/>
                  <w:sz w:val="22"/>
                  <w:szCs w:val="22"/>
                  <w:lang w:eastAsia="ko-KR"/>
                </w:rPr>
                <w:t>5</w:t>
              </w:r>
            </w:ins>
            <w:ins w:id="270" w:author="박 기훈" w:date="2022-09-24T15:50:00Z">
              <w:del w:id="271" w:author="Lee Handong" w:date="2023-04-14T14:00:00Z">
                <w:r w:rsidDel="00C86DAF">
                  <w:rPr>
                    <w:rFonts w:asciiTheme="minorHAnsi" w:hAnsiTheme="minorHAnsi"/>
                    <w:sz w:val="22"/>
                    <w:szCs w:val="22"/>
                    <w:lang w:eastAsia="ko-KR"/>
                  </w:rPr>
                  <w:delText>4</w:delText>
                </w:r>
              </w:del>
              <w:r>
                <w:rPr>
                  <w:rFonts w:asciiTheme="minorHAnsi" w:hAnsiTheme="minorHAnsi"/>
                  <w:sz w:val="22"/>
                  <w:szCs w:val="22"/>
                  <w:lang w:eastAsia="ko-KR"/>
                </w:rPr>
                <w:t xml:space="preserve">, Line </w:t>
              </w:r>
            </w:ins>
            <w:ins w:id="272" w:author="박 기훈" w:date="2022-09-24T15:51:00Z">
              <w:r>
                <w:rPr>
                  <w:rFonts w:asciiTheme="minorHAnsi" w:hAnsiTheme="minorHAnsi"/>
                  <w:sz w:val="22"/>
                  <w:szCs w:val="22"/>
                  <w:lang w:eastAsia="ko-KR"/>
                </w:rPr>
                <w:t>3</w:t>
              </w:r>
            </w:ins>
            <w:ins w:id="273" w:author="Lee Handong" w:date="2023-05-26T16:51:00Z">
              <w:r w:rsidR="00013910">
                <w:rPr>
                  <w:rFonts w:asciiTheme="minorHAnsi" w:hAnsiTheme="minorHAnsi"/>
                  <w:sz w:val="22"/>
                  <w:szCs w:val="22"/>
                  <w:lang w:eastAsia="ko-KR"/>
                </w:rPr>
                <w:t>31</w:t>
              </w:r>
            </w:ins>
            <w:ins w:id="274" w:author="박 기훈" w:date="2022-09-24T15:51:00Z">
              <w:del w:id="275" w:author="Lee Handong" w:date="2023-04-14T14:00:00Z">
                <w:r w:rsidDel="00C86DAF">
                  <w:rPr>
                    <w:rFonts w:asciiTheme="minorHAnsi" w:hAnsiTheme="minorHAnsi"/>
                    <w:sz w:val="22"/>
                    <w:szCs w:val="22"/>
                    <w:lang w:eastAsia="ko-KR"/>
                  </w:rPr>
                  <w:delText>0</w:delText>
                </w:r>
              </w:del>
              <w:del w:id="276" w:author="Lee Handong" w:date="2023-04-14T14:44:00Z">
                <w:r w:rsidDel="004F1E90">
                  <w:rPr>
                    <w:rFonts w:asciiTheme="minorHAnsi" w:hAnsiTheme="minorHAnsi"/>
                    <w:sz w:val="22"/>
                    <w:szCs w:val="22"/>
                    <w:lang w:eastAsia="ko-KR"/>
                  </w:rPr>
                  <w:delText>3</w:delText>
                </w:r>
              </w:del>
              <w:r>
                <w:rPr>
                  <w:rFonts w:asciiTheme="minorHAnsi" w:hAnsiTheme="minorHAnsi"/>
                  <w:sz w:val="22"/>
                  <w:szCs w:val="22"/>
                  <w:lang w:eastAsia="ko-KR"/>
                </w:rPr>
                <w:t>-3</w:t>
              </w:r>
            </w:ins>
            <w:ins w:id="277" w:author="Lee Handong" w:date="2023-05-26T16:51:00Z">
              <w:r w:rsidR="00013910">
                <w:rPr>
                  <w:rFonts w:asciiTheme="minorHAnsi" w:hAnsiTheme="minorHAnsi"/>
                  <w:sz w:val="22"/>
                  <w:szCs w:val="22"/>
                  <w:lang w:eastAsia="ko-KR"/>
                </w:rPr>
                <w:t>32</w:t>
              </w:r>
            </w:ins>
            <w:ins w:id="278" w:author="박 기훈" w:date="2022-09-24T15:51:00Z">
              <w:del w:id="279" w:author="Lee Handong" w:date="2023-04-14T14:00:00Z">
                <w:r w:rsidDel="00C86DAF">
                  <w:rPr>
                    <w:rFonts w:asciiTheme="minorHAnsi" w:hAnsiTheme="minorHAnsi"/>
                    <w:sz w:val="22"/>
                    <w:szCs w:val="22"/>
                    <w:lang w:eastAsia="ko-KR"/>
                  </w:rPr>
                  <w:delText>0</w:delText>
                </w:r>
              </w:del>
              <w:del w:id="280" w:author="Lee Handong" w:date="2023-04-14T14:44:00Z">
                <w:r w:rsidDel="004F1E90">
                  <w:rPr>
                    <w:rFonts w:asciiTheme="minorHAnsi" w:hAnsiTheme="minorHAnsi"/>
                    <w:sz w:val="22"/>
                    <w:szCs w:val="22"/>
                    <w:lang w:eastAsia="ko-KR"/>
                  </w:rPr>
                  <w:delText>4</w:delText>
                </w:r>
              </w:del>
            </w:ins>
          </w:p>
        </w:tc>
        <w:tc>
          <w:tcPr>
            <w:tcW w:w="1407" w:type="pct"/>
            <w:tcBorders>
              <w:top w:val="single" w:sz="4" w:space="0" w:color="auto"/>
              <w:left w:val="single" w:sz="4" w:space="0" w:color="auto"/>
              <w:bottom w:val="single" w:sz="4" w:space="0" w:color="auto"/>
              <w:right w:val="single" w:sz="4" w:space="0" w:color="auto"/>
            </w:tcBorders>
          </w:tcPr>
          <w:p w14:paraId="3D95CF86" w14:textId="77777777" w:rsidR="00E93A06" w:rsidRPr="00F7703D" w:rsidRDefault="00E93A06">
            <w:pPr>
              <w:rPr>
                <w:rFonts w:asciiTheme="minorHAnsi" w:hAnsiTheme="minorHAnsi"/>
                <w:sz w:val="22"/>
                <w:szCs w:val="22"/>
              </w:rPr>
            </w:pPr>
          </w:p>
        </w:tc>
      </w:tr>
      <w:tr w:rsidR="00E93A06" w:rsidRPr="00F7703D" w14:paraId="2AB9270A" w14:textId="77777777" w:rsidTr="009139EF">
        <w:tc>
          <w:tcPr>
            <w:tcW w:w="872" w:type="pct"/>
            <w:tcBorders>
              <w:top w:val="single" w:sz="4" w:space="0" w:color="auto"/>
              <w:left w:val="single" w:sz="4" w:space="0" w:color="auto"/>
              <w:bottom w:val="single" w:sz="4" w:space="0" w:color="auto"/>
              <w:right w:val="single" w:sz="4" w:space="0" w:color="auto"/>
            </w:tcBorders>
          </w:tcPr>
          <w:p w14:paraId="3F81959E" w14:textId="77777777" w:rsidR="00E93A06" w:rsidRPr="00F7703D" w:rsidRDefault="00E93A06">
            <w:pPr>
              <w:rPr>
                <w:rFonts w:asciiTheme="minorHAnsi" w:hAnsiTheme="minorHAnsi"/>
                <w:sz w:val="22"/>
                <w:szCs w:val="22"/>
              </w:rPr>
            </w:pPr>
            <w:permStart w:id="785000574" w:edGrp="everyone" w:colFirst="3" w:colLast="3"/>
            <w:permStart w:id="1890728822" w:edGrp="everyone" w:colFirst="4" w:colLast="4"/>
            <w:permEnd w:id="61570563"/>
            <w:permEnd w:id="735795033"/>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6955A311" w14:textId="77777777" w:rsidR="00E93A06" w:rsidRPr="00F7703D" w:rsidRDefault="00016B29">
            <w:pPr>
              <w:rPr>
                <w:rFonts w:asciiTheme="minorHAnsi" w:hAnsiTheme="minorHAnsi"/>
                <w:sz w:val="22"/>
                <w:szCs w:val="22"/>
              </w:rPr>
            </w:pPr>
            <w:hyperlink r:id="rId45" w:anchor="22">
              <w:r w:rsidR="00E93A06" w:rsidRPr="00F7703D">
                <w:rPr>
                  <w:rStyle w:val="aa"/>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155DA6C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44D32350" w14:textId="2320A907" w:rsidR="00E93A06" w:rsidRPr="00F7703D" w:rsidRDefault="00FB23D3">
            <w:pPr>
              <w:rPr>
                <w:rFonts w:asciiTheme="minorHAnsi" w:hAnsiTheme="minorHAnsi"/>
                <w:sz w:val="22"/>
                <w:szCs w:val="22"/>
                <w:lang w:eastAsia="ko-KR"/>
              </w:rPr>
            </w:pPr>
            <w:ins w:id="281" w:author="박 기훈" w:date="2022-09-24T15:51:00Z">
              <w:r>
                <w:rPr>
                  <w:rFonts w:asciiTheme="minorHAnsi" w:hAnsiTheme="minorHAnsi" w:hint="eastAsia"/>
                  <w:sz w:val="22"/>
                  <w:szCs w:val="22"/>
                  <w:lang w:eastAsia="ko-KR"/>
                </w:rPr>
                <w:t>P</w:t>
              </w:r>
              <w:r>
                <w:rPr>
                  <w:rFonts w:asciiTheme="minorHAnsi" w:hAnsiTheme="minorHAnsi"/>
                  <w:sz w:val="22"/>
                  <w:szCs w:val="22"/>
                  <w:lang w:eastAsia="ko-KR"/>
                </w:rPr>
                <w:t>age 1</w:t>
              </w:r>
            </w:ins>
            <w:ins w:id="282" w:author="Lee Handong" w:date="2023-05-26T16:51:00Z">
              <w:r w:rsidR="0053776E">
                <w:rPr>
                  <w:rFonts w:asciiTheme="minorHAnsi" w:hAnsiTheme="minorHAnsi"/>
                  <w:sz w:val="22"/>
                  <w:szCs w:val="22"/>
                  <w:lang w:eastAsia="ko-KR"/>
                </w:rPr>
                <w:t>7</w:t>
              </w:r>
            </w:ins>
            <w:ins w:id="283" w:author="박 기훈" w:date="2022-09-24T15:51:00Z">
              <w:del w:id="284" w:author="Lee Handong" w:date="2023-04-14T14:00:00Z">
                <w:r w:rsidDel="006A6A90">
                  <w:rPr>
                    <w:rFonts w:asciiTheme="minorHAnsi" w:hAnsiTheme="minorHAnsi"/>
                    <w:sz w:val="22"/>
                    <w:szCs w:val="22"/>
                    <w:lang w:eastAsia="ko-KR"/>
                  </w:rPr>
                  <w:delText>5</w:delText>
                </w:r>
              </w:del>
              <w:r>
                <w:rPr>
                  <w:rFonts w:asciiTheme="minorHAnsi" w:hAnsiTheme="minorHAnsi"/>
                  <w:sz w:val="22"/>
                  <w:szCs w:val="22"/>
                  <w:lang w:eastAsia="ko-KR"/>
                </w:rPr>
                <w:t>, Line 3</w:t>
              </w:r>
            </w:ins>
            <w:ins w:id="285" w:author="Lee Handong" w:date="2023-05-26T16:51:00Z">
              <w:r w:rsidR="0053776E">
                <w:rPr>
                  <w:rFonts w:asciiTheme="minorHAnsi" w:hAnsiTheme="minorHAnsi"/>
                  <w:sz w:val="22"/>
                  <w:szCs w:val="22"/>
                  <w:lang w:eastAsia="ko-KR"/>
                </w:rPr>
                <w:t>66</w:t>
              </w:r>
            </w:ins>
            <w:ins w:id="286" w:author="박 기훈" w:date="2022-09-24T15:51:00Z">
              <w:del w:id="287" w:author="Lee Handong" w:date="2023-04-14T14:00:00Z">
                <w:r w:rsidDel="006A6A90">
                  <w:rPr>
                    <w:rFonts w:asciiTheme="minorHAnsi" w:hAnsiTheme="minorHAnsi"/>
                    <w:sz w:val="22"/>
                    <w:szCs w:val="22"/>
                    <w:lang w:eastAsia="ko-KR"/>
                  </w:rPr>
                  <w:delText>33</w:delText>
                </w:r>
              </w:del>
              <w:r>
                <w:rPr>
                  <w:rFonts w:asciiTheme="minorHAnsi" w:hAnsiTheme="minorHAnsi"/>
                  <w:sz w:val="22"/>
                  <w:szCs w:val="22"/>
                  <w:lang w:eastAsia="ko-KR"/>
                </w:rPr>
                <w:t>-</w:t>
              </w:r>
            </w:ins>
            <w:ins w:id="288" w:author="Lee Handong" w:date="2023-05-26T16:51:00Z">
              <w:r w:rsidR="0053776E">
                <w:rPr>
                  <w:rFonts w:asciiTheme="minorHAnsi" w:hAnsiTheme="minorHAnsi"/>
                  <w:sz w:val="22"/>
                  <w:szCs w:val="22"/>
                  <w:lang w:eastAsia="ko-KR"/>
                </w:rPr>
                <w:t>372</w:t>
              </w:r>
            </w:ins>
            <w:ins w:id="289" w:author="박 기훈" w:date="2022-09-24T15:51:00Z">
              <w:del w:id="290" w:author="Lee Handong" w:date="2023-05-26T16:51:00Z">
                <w:r w:rsidDel="0053776E">
                  <w:rPr>
                    <w:rFonts w:asciiTheme="minorHAnsi" w:hAnsiTheme="minorHAnsi"/>
                    <w:sz w:val="22"/>
                    <w:szCs w:val="22"/>
                    <w:lang w:eastAsia="ko-KR"/>
                  </w:rPr>
                  <w:delText>3</w:delText>
                </w:r>
              </w:del>
              <w:del w:id="291" w:author="Lee Handong" w:date="2023-04-14T14:00:00Z">
                <w:r w:rsidDel="006A6A90">
                  <w:rPr>
                    <w:rFonts w:asciiTheme="minorHAnsi" w:hAnsiTheme="minorHAnsi"/>
                    <w:sz w:val="22"/>
                    <w:szCs w:val="22"/>
                    <w:lang w:eastAsia="ko-KR"/>
                  </w:rPr>
                  <w:delText>39</w:delText>
                </w:r>
              </w:del>
            </w:ins>
          </w:p>
        </w:tc>
        <w:tc>
          <w:tcPr>
            <w:tcW w:w="1407" w:type="pct"/>
            <w:tcBorders>
              <w:top w:val="single" w:sz="4" w:space="0" w:color="auto"/>
              <w:left w:val="single" w:sz="4" w:space="0" w:color="auto"/>
              <w:bottom w:val="single" w:sz="4" w:space="0" w:color="auto"/>
              <w:right w:val="single" w:sz="4" w:space="0" w:color="auto"/>
            </w:tcBorders>
          </w:tcPr>
          <w:p w14:paraId="72FE8ECC" w14:textId="77777777" w:rsidR="00E93A06" w:rsidRPr="00F7703D" w:rsidRDefault="00E93A06">
            <w:pPr>
              <w:rPr>
                <w:rFonts w:asciiTheme="minorHAnsi" w:hAnsiTheme="minorHAnsi"/>
                <w:sz w:val="22"/>
                <w:szCs w:val="22"/>
              </w:rPr>
            </w:pPr>
          </w:p>
        </w:tc>
      </w:tr>
      <w:tr w:rsidR="00E93A06" w:rsidRPr="00F7703D" w14:paraId="5EA4BB3E" w14:textId="77777777" w:rsidTr="009139EF">
        <w:tc>
          <w:tcPr>
            <w:tcW w:w="872" w:type="pct"/>
            <w:tcBorders>
              <w:top w:val="single" w:sz="4" w:space="0" w:color="auto"/>
              <w:left w:val="single" w:sz="4" w:space="0" w:color="auto"/>
              <w:bottom w:val="single" w:sz="4" w:space="0" w:color="auto"/>
              <w:right w:val="single" w:sz="4" w:space="0" w:color="auto"/>
            </w:tcBorders>
          </w:tcPr>
          <w:p w14:paraId="1C1B7916" w14:textId="77777777" w:rsidR="00E93A06" w:rsidRPr="00F7703D" w:rsidRDefault="00E93A06">
            <w:pPr>
              <w:rPr>
                <w:rFonts w:asciiTheme="minorHAnsi" w:hAnsiTheme="minorHAnsi"/>
                <w:sz w:val="22"/>
                <w:szCs w:val="22"/>
              </w:rPr>
            </w:pPr>
            <w:permStart w:id="1067855148" w:edGrp="everyone" w:colFirst="3" w:colLast="3"/>
            <w:permStart w:id="1968471257" w:edGrp="everyone" w:colFirst="4" w:colLast="4"/>
            <w:permEnd w:id="785000574"/>
            <w:permEnd w:id="1890728822"/>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6500FB49" w14:textId="77777777" w:rsidR="00E93A06" w:rsidRPr="00F7703D" w:rsidRDefault="00016B29">
            <w:pPr>
              <w:rPr>
                <w:rFonts w:asciiTheme="minorHAnsi" w:hAnsiTheme="minorHAnsi"/>
                <w:sz w:val="22"/>
                <w:szCs w:val="22"/>
              </w:rPr>
            </w:pPr>
            <w:hyperlink r:id="rId46" w:anchor="23">
              <w:r w:rsidR="00E93A06" w:rsidRPr="00F7703D">
                <w:rPr>
                  <w:rStyle w:val="aa"/>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71B5057F"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48A0BB25" w14:textId="3A29D7F0" w:rsidR="00E93A06" w:rsidRPr="00F7703D" w:rsidRDefault="009333BD">
            <w:pPr>
              <w:rPr>
                <w:rFonts w:asciiTheme="minorHAnsi" w:hAnsiTheme="minorHAnsi"/>
                <w:sz w:val="22"/>
                <w:szCs w:val="22"/>
                <w:lang w:eastAsia="ko-KR"/>
              </w:rPr>
            </w:pPr>
            <w:ins w:id="292" w:author="박 기훈" w:date="2022-09-24T15:52:00Z">
              <w:r>
                <w:rPr>
                  <w:rFonts w:asciiTheme="minorHAnsi" w:hAnsiTheme="minorHAnsi" w:hint="eastAsia"/>
                  <w:sz w:val="22"/>
                  <w:szCs w:val="22"/>
                  <w:lang w:eastAsia="ko-KR"/>
                </w:rPr>
                <w:t>P</w:t>
              </w:r>
              <w:r>
                <w:rPr>
                  <w:rFonts w:asciiTheme="minorHAnsi" w:hAnsiTheme="minorHAnsi"/>
                  <w:sz w:val="22"/>
                  <w:szCs w:val="22"/>
                  <w:lang w:eastAsia="ko-KR"/>
                </w:rPr>
                <w:t>age 1</w:t>
              </w:r>
            </w:ins>
            <w:ins w:id="293" w:author="Lee Handong" w:date="2023-04-14T14:01:00Z">
              <w:r w:rsidR="000E07E7">
                <w:rPr>
                  <w:rFonts w:asciiTheme="minorHAnsi" w:hAnsiTheme="minorHAnsi"/>
                  <w:sz w:val="22"/>
                  <w:szCs w:val="22"/>
                  <w:lang w:eastAsia="ko-KR"/>
                </w:rPr>
                <w:t>7</w:t>
              </w:r>
            </w:ins>
            <w:ins w:id="294" w:author="박 기훈" w:date="2022-09-24T15:52:00Z">
              <w:del w:id="295" w:author="Lee Handong" w:date="2023-04-14T14:01:00Z">
                <w:r w:rsidDel="000E07E7">
                  <w:rPr>
                    <w:rFonts w:asciiTheme="minorHAnsi" w:hAnsiTheme="minorHAnsi"/>
                    <w:sz w:val="22"/>
                    <w:szCs w:val="22"/>
                    <w:lang w:eastAsia="ko-KR"/>
                  </w:rPr>
                  <w:delText>6</w:delText>
                </w:r>
              </w:del>
              <w:r>
                <w:rPr>
                  <w:rFonts w:asciiTheme="minorHAnsi" w:hAnsiTheme="minorHAnsi"/>
                  <w:sz w:val="22"/>
                  <w:szCs w:val="22"/>
                  <w:lang w:eastAsia="ko-KR"/>
                </w:rPr>
                <w:t>, Line 3</w:t>
              </w:r>
            </w:ins>
            <w:ins w:id="296" w:author="Lee Handong" w:date="2023-05-26T16:52:00Z">
              <w:r w:rsidR="005924F7">
                <w:rPr>
                  <w:rFonts w:asciiTheme="minorHAnsi" w:hAnsiTheme="minorHAnsi"/>
                  <w:sz w:val="22"/>
                  <w:szCs w:val="22"/>
                  <w:lang w:eastAsia="ko-KR"/>
                </w:rPr>
                <w:t>74</w:t>
              </w:r>
            </w:ins>
            <w:ins w:id="297" w:author="박 기훈" w:date="2022-09-24T15:52:00Z">
              <w:del w:id="298" w:author="Lee Handong" w:date="2023-04-14T14:01:00Z">
                <w:r w:rsidDel="000E07E7">
                  <w:rPr>
                    <w:rFonts w:asciiTheme="minorHAnsi" w:hAnsiTheme="minorHAnsi"/>
                    <w:sz w:val="22"/>
                    <w:szCs w:val="22"/>
                    <w:lang w:eastAsia="ko-KR"/>
                  </w:rPr>
                  <w:delText>41</w:delText>
                </w:r>
              </w:del>
              <w:r>
                <w:rPr>
                  <w:rFonts w:asciiTheme="minorHAnsi" w:hAnsiTheme="minorHAnsi"/>
                  <w:sz w:val="22"/>
                  <w:szCs w:val="22"/>
                  <w:lang w:eastAsia="ko-KR"/>
                </w:rPr>
                <w:t>-3</w:t>
              </w:r>
            </w:ins>
            <w:ins w:id="299" w:author="Lee Handong" w:date="2023-05-26T16:52:00Z">
              <w:r w:rsidR="005924F7">
                <w:rPr>
                  <w:rFonts w:asciiTheme="minorHAnsi" w:hAnsiTheme="minorHAnsi"/>
                  <w:sz w:val="22"/>
                  <w:szCs w:val="22"/>
                  <w:lang w:eastAsia="ko-KR"/>
                </w:rPr>
                <w:t>83</w:t>
              </w:r>
            </w:ins>
            <w:ins w:id="300" w:author="박 기훈" w:date="2022-09-24T15:52:00Z">
              <w:del w:id="301" w:author="Lee Handong" w:date="2023-04-14T14:01:00Z">
                <w:r w:rsidDel="000E07E7">
                  <w:rPr>
                    <w:rFonts w:asciiTheme="minorHAnsi" w:hAnsiTheme="minorHAnsi"/>
                    <w:sz w:val="22"/>
                    <w:szCs w:val="22"/>
                    <w:lang w:eastAsia="ko-KR"/>
                  </w:rPr>
                  <w:delText>42</w:delText>
                </w:r>
              </w:del>
            </w:ins>
          </w:p>
        </w:tc>
        <w:tc>
          <w:tcPr>
            <w:tcW w:w="1407" w:type="pct"/>
            <w:tcBorders>
              <w:top w:val="single" w:sz="4" w:space="0" w:color="auto"/>
              <w:left w:val="single" w:sz="4" w:space="0" w:color="auto"/>
              <w:bottom w:val="single" w:sz="4" w:space="0" w:color="auto"/>
              <w:right w:val="single" w:sz="4" w:space="0" w:color="auto"/>
            </w:tcBorders>
          </w:tcPr>
          <w:p w14:paraId="59384465" w14:textId="77777777" w:rsidR="00E93A06" w:rsidRPr="00F7703D" w:rsidRDefault="00E93A06">
            <w:pPr>
              <w:rPr>
                <w:rFonts w:asciiTheme="minorHAnsi" w:hAnsiTheme="minorHAnsi"/>
                <w:sz w:val="22"/>
                <w:szCs w:val="22"/>
              </w:rPr>
            </w:pPr>
          </w:p>
        </w:tc>
      </w:tr>
      <w:permEnd w:id="1067855148"/>
      <w:permEnd w:id="1968471257"/>
      <w:tr w:rsidR="00E93A06" w:rsidRPr="00F7703D" w14:paraId="3244B605"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0B03095"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4A0350EF" w14:textId="77777777" w:rsidTr="009139EF">
        <w:tc>
          <w:tcPr>
            <w:tcW w:w="872" w:type="pct"/>
            <w:tcBorders>
              <w:top w:val="single" w:sz="4" w:space="0" w:color="auto"/>
              <w:left w:val="single" w:sz="4" w:space="0" w:color="auto"/>
              <w:bottom w:val="single" w:sz="4" w:space="0" w:color="auto"/>
              <w:right w:val="single" w:sz="4" w:space="0" w:color="auto"/>
            </w:tcBorders>
          </w:tcPr>
          <w:p w14:paraId="1107BB41" w14:textId="77777777" w:rsidR="00E93A06" w:rsidRPr="00F7703D" w:rsidRDefault="00E93A06">
            <w:pPr>
              <w:rPr>
                <w:rFonts w:asciiTheme="minorHAnsi" w:hAnsiTheme="minorHAnsi"/>
                <w:sz w:val="22"/>
                <w:szCs w:val="22"/>
              </w:rPr>
            </w:pPr>
            <w:permStart w:id="1254972256" w:edGrp="everyone" w:colFirst="3" w:colLast="3"/>
            <w:permStart w:id="2103268957" w:edGrp="everyone" w:colFirst="4" w:colLast="4"/>
            <w:r w:rsidRPr="00F7703D">
              <w:rPr>
                <w:rFonts w:asciiTheme="minorHAnsi" w:hAnsiTheme="minorHAnsi"/>
                <w:sz w:val="22"/>
                <w:szCs w:val="22"/>
              </w:rPr>
              <w:lastRenderedPageBreak/>
              <w:t>Research ethics approval</w:t>
            </w:r>
          </w:p>
        </w:tc>
        <w:tc>
          <w:tcPr>
            <w:tcW w:w="257" w:type="pct"/>
            <w:tcBorders>
              <w:top w:val="single" w:sz="4" w:space="0" w:color="auto"/>
              <w:left w:val="single" w:sz="4" w:space="0" w:color="auto"/>
              <w:bottom w:val="single" w:sz="4" w:space="0" w:color="auto"/>
              <w:right w:val="single" w:sz="4" w:space="0" w:color="auto"/>
            </w:tcBorders>
          </w:tcPr>
          <w:p w14:paraId="70A7737E" w14:textId="77777777" w:rsidR="00E93A06" w:rsidRPr="00F7703D" w:rsidRDefault="00016B29">
            <w:pPr>
              <w:rPr>
                <w:rFonts w:asciiTheme="minorHAnsi" w:hAnsiTheme="minorHAnsi"/>
                <w:sz w:val="22"/>
                <w:szCs w:val="22"/>
              </w:rPr>
            </w:pPr>
            <w:hyperlink r:id="rId47" w:anchor="24">
              <w:r w:rsidR="00E93A06" w:rsidRPr="00F7703D">
                <w:rPr>
                  <w:rStyle w:val="aa"/>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6306A28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10961BB1" w14:textId="6A97F22D" w:rsidR="00E93A06" w:rsidRPr="00F7703D" w:rsidRDefault="004A42B3">
            <w:pPr>
              <w:rPr>
                <w:rFonts w:asciiTheme="minorHAnsi" w:hAnsiTheme="minorHAnsi"/>
                <w:sz w:val="22"/>
                <w:szCs w:val="22"/>
                <w:lang w:eastAsia="ko-KR"/>
              </w:rPr>
            </w:pPr>
            <w:ins w:id="302" w:author="박 기훈" w:date="2022-09-24T15:54:00Z">
              <w:r>
                <w:rPr>
                  <w:rFonts w:asciiTheme="minorHAnsi" w:hAnsiTheme="minorHAnsi" w:hint="eastAsia"/>
                  <w:sz w:val="22"/>
                  <w:szCs w:val="22"/>
                  <w:lang w:eastAsia="ko-KR"/>
                </w:rPr>
                <w:t>P</w:t>
              </w:r>
              <w:r>
                <w:rPr>
                  <w:rFonts w:asciiTheme="minorHAnsi" w:hAnsiTheme="minorHAnsi"/>
                  <w:sz w:val="22"/>
                  <w:szCs w:val="22"/>
                  <w:lang w:eastAsia="ko-KR"/>
                </w:rPr>
                <w:t xml:space="preserve">age </w:t>
              </w:r>
            </w:ins>
            <w:ins w:id="303" w:author="Lee Handong" w:date="2023-04-14T14:01:00Z">
              <w:r w:rsidR="00E75FC9">
                <w:rPr>
                  <w:rFonts w:asciiTheme="minorHAnsi" w:hAnsiTheme="minorHAnsi"/>
                  <w:sz w:val="22"/>
                  <w:szCs w:val="22"/>
                  <w:lang w:eastAsia="ko-KR"/>
                </w:rPr>
                <w:t>2</w:t>
              </w:r>
            </w:ins>
            <w:ins w:id="304" w:author="Lee Handong" w:date="2023-05-26T16:52:00Z">
              <w:r w:rsidR="008C73F9">
                <w:rPr>
                  <w:rFonts w:asciiTheme="minorHAnsi" w:hAnsiTheme="minorHAnsi"/>
                  <w:sz w:val="22"/>
                  <w:szCs w:val="22"/>
                  <w:lang w:eastAsia="ko-KR"/>
                </w:rPr>
                <w:t>1</w:t>
              </w:r>
            </w:ins>
            <w:ins w:id="305" w:author="박 기훈" w:date="2022-09-24T16:01:00Z">
              <w:del w:id="306" w:author="Lee Handong" w:date="2023-04-14T14:01:00Z">
                <w:r w:rsidR="00A07563" w:rsidDel="00E75FC9">
                  <w:rPr>
                    <w:rFonts w:asciiTheme="minorHAnsi" w:hAnsiTheme="minorHAnsi"/>
                    <w:sz w:val="22"/>
                    <w:szCs w:val="22"/>
                    <w:lang w:eastAsia="ko-KR"/>
                  </w:rPr>
                  <w:delText>19</w:delText>
                </w:r>
              </w:del>
            </w:ins>
            <w:ins w:id="307" w:author="박 기훈" w:date="2022-09-24T15:54:00Z">
              <w:r>
                <w:rPr>
                  <w:rFonts w:asciiTheme="minorHAnsi" w:hAnsiTheme="minorHAnsi"/>
                  <w:sz w:val="22"/>
                  <w:szCs w:val="22"/>
                  <w:lang w:eastAsia="ko-KR"/>
                </w:rPr>
                <w:t xml:space="preserve">, Line </w:t>
              </w:r>
            </w:ins>
            <w:ins w:id="308" w:author="박 기훈" w:date="2022-09-24T16:01:00Z">
              <w:r w:rsidR="00A07563">
                <w:rPr>
                  <w:rFonts w:asciiTheme="minorHAnsi" w:hAnsiTheme="minorHAnsi"/>
                  <w:sz w:val="22"/>
                  <w:szCs w:val="22"/>
                  <w:lang w:eastAsia="ko-KR"/>
                </w:rPr>
                <w:t>4</w:t>
              </w:r>
            </w:ins>
            <w:ins w:id="309" w:author="Lee Handong" w:date="2023-05-26T16:52:00Z">
              <w:r w:rsidR="008C73F9">
                <w:rPr>
                  <w:rFonts w:asciiTheme="minorHAnsi" w:hAnsiTheme="minorHAnsi"/>
                  <w:sz w:val="22"/>
                  <w:szCs w:val="22"/>
                  <w:lang w:eastAsia="ko-KR"/>
                </w:rPr>
                <w:t>6</w:t>
              </w:r>
            </w:ins>
            <w:ins w:id="310" w:author="Lee Handong" w:date="2023-04-14T14:45:00Z">
              <w:r w:rsidR="00FE678E">
                <w:rPr>
                  <w:rFonts w:asciiTheme="minorHAnsi" w:hAnsiTheme="minorHAnsi"/>
                  <w:sz w:val="22"/>
                  <w:szCs w:val="22"/>
                  <w:lang w:eastAsia="ko-KR"/>
                </w:rPr>
                <w:t>3</w:t>
              </w:r>
            </w:ins>
            <w:ins w:id="311" w:author="박 기훈" w:date="2022-09-24T16:01:00Z">
              <w:del w:id="312" w:author="Lee Handong" w:date="2023-04-14T14:01:00Z">
                <w:r w:rsidR="00A07563" w:rsidDel="00E75FC9">
                  <w:rPr>
                    <w:rFonts w:asciiTheme="minorHAnsi" w:hAnsiTheme="minorHAnsi"/>
                    <w:sz w:val="22"/>
                    <w:szCs w:val="22"/>
                    <w:lang w:eastAsia="ko-KR"/>
                  </w:rPr>
                  <w:delText>18</w:delText>
                </w:r>
              </w:del>
              <w:r w:rsidR="00A07563">
                <w:rPr>
                  <w:rFonts w:asciiTheme="minorHAnsi" w:hAnsiTheme="minorHAnsi"/>
                  <w:sz w:val="22"/>
                  <w:szCs w:val="22"/>
                  <w:lang w:eastAsia="ko-KR"/>
                </w:rPr>
                <w:t>-4</w:t>
              </w:r>
            </w:ins>
            <w:ins w:id="313" w:author="Lee Handong" w:date="2023-05-26T16:52:00Z">
              <w:r w:rsidR="008C73F9">
                <w:rPr>
                  <w:rFonts w:asciiTheme="minorHAnsi" w:hAnsiTheme="minorHAnsi"/>
                  <w:sz w:val="22"/>
                  <w:szCs w:val="22"/>
                  <w:lang w:eastAsia="ko-KR"/>
                </w:rPr>
                <w:t>6</w:t>
              </w:r>
            </w:ins>
            <w:ins w:id="314" w:author="Lee Handong" w:date="2023-04-14T14:45:00Z">
              <w:r w:rsidR="00FE678E">
                <w:rPr>
                  <w:rFonts w:asciiTheme="minorHAnsi" w:hAnsiTheme="minorHAnsi"/>
                  <w:sz w:val="22"/>
                  <w:szCs w:val="22"/>
                  <w:lang w:eastAsia="ko-KR"/>
                </w:rPr>
                <w:t>7</w:t>
              </w:r>
            </w:ins>
            <w:ins w:id="315" w:author="박 기훈" w:date="2022-09-24T16:01:00Z">
              <w:del w:id="316" w:author="Lee Handong" w:date="2023-04-14T14:01:00Z">
                <w:r w:rsidR="00A07563" w:rsidDel="00E75FC9">
                  <w:rPr>
                    <w:rFonts w:asciiTheme="minorHAnsi" w:hAnsiTheme="minorHAnsi"/>
                    <w:sz w:val="22"/>
                    <w:szCs w:val="22"/>
                    <w:lang w:eastAsia="ko-KR"/>
                  </w:rPr>
                  <w:delText>22</w:delText>
                </w:r>
              </w:del>
            </w:ins>
          </w:p>
        </w:tc>
        <w:tc>
          <w:tcPr>
            <w:tcW w:w="1407" w:type="pct"/>
            <w:tcBorders>
              <w:top w:val="single" w:sz="4" w:space="0" w:color="auto"/>
              <w:left w:val="single" w:sz="4" w:space="0" w:color="auto"/>
              <w:bottom w:val="single" w:sz="4" w:space="0" w:color="auto"/>
              <w:right w:val="single" w:sz="4" w:space="0" w:color="auto"/>
            </w:tcBorders>
          </w:tcPr>
          <w:p w14:paraId="69B1186F" w14:textId="77777777" w:rsidR="00E93A06" w:rsidRPr="00F7703D" w:rsidRDefault="00E93A06">
            <w:pPr>
              <w:rPr>
                <w:rFonts w:asciiTheme="minorHAnsi" w:hAnsiTheme="minorHAnsi"/>
                <w:sz w:val="22"/>
                <w:szCs w:val="22"/>
              </w:rPr>
            </w:pPr>
          </w:p>
        </w:tc>
      </w:tr>
      <w:tr w:rsidR="00E93A06" w:rsidRPr="00F7703D" w14:paraId="230A35C1" w14:textId="77777777" w:rsidTr="009139EF">
        <w:tc>
          <w:tcPr>
            <w:tcW w:w="872" w:type="pct"/>
            <w:tcBorders>
              <w:top w:val="single" w:sz="4" w:space="0" w:color="auto"/>
              <w:left w:val="single" w:sz="4" w:space="0" w:color="auto"/>
              <w:bottom w:val="single" w:sz="4" w:space="0" w:color="auto"/>
              <w:right w:val="single" w:sz="4" w:space="0" w:color="auto"/>
            </w:tcBorders>
          </w:tcPr>
          <w:p w14:paraId="7C44CF44" w14:textId="77777777" w:rsidR="00E93A06" w:rsidRPr="00F7703D" w:rsidRDefault="00E93A06">
            <w:pPr>
              <w:rPr>
                <w:rFonts w:asciiTheme="minorHAnsi" w:hAnsiTheme="minorHAnsi"/>
                <w:sz w:val="22"/>
                <w:szCs w:val="22"/>
              </w:rPr>
            </w:pPr>
            <w:permStart w:id="645671619" w:edGrp="everyone" w:colFirst="3" w:colLast="3"/>
            <w:permStart w:id="1226843460" w:edGrp="everyone" w:colFirst="4" w:colLast="4"/>
            <w:permEnd w:id="1254972256"/>
            <w:permEnd w:id="2103268957"/>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76D059DD" w14:textId="77777777" w:rsidR="00E93A06" w:rsidRPr="00F7703D" w:rsidRDefault="00016B29">
            <w:pPr>
              <w:rPr>
                <w:rFonts w:asciiTheme="minorHAnsi" w:hAnsiTheme="minorHAnsi"/>
                <w:sz w:val="22"/>
                <w:szCs w:val="22"/>
              </w:rPr>
            </w:pPr>
            <w:hyperlink r:id="rId48" w:anchor="25">
              <w:r w:rsidR="00E93A06" w:rsidRPr="00F7703D">
                <w:rPr>
                  <w:rStyle w:val="aa"/>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32145E5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5274B8A0" w14:textId="15E12194" w:rsidR="00E93A06" w:rsidRPr="00F7703D" w:rsidRDefault="00E36499">
            <w:pPr>
              <w:rPr>
                <w:rFonts w:asciiTheme="minorHAnsi" w:hAnsiTheme="minorHAnsi"/>
                <w:sz w:val="22"/>
                <w:szCs w:val="22"/>
                <w:lang w:eastAsia="ko-KR"/>
              </w:rPr>
            </w:pPr>
            <w:ins w:id="317" w:author="박 기훈" w:date="2022-09-24T15:55:00Z">
              <w:r>
                <w:rPr>
                  <w:rFonts w:asciiTheme="minorHAnsi" w:hAnsiTheme="minorHAnsi" w:hint="eastAsia"/>
                  <w:sz w:val="22"/>
                  <w:szCs w:val="22"/>
                  <w:lang w:eastAsia="ko-KR"/>
                </w:rPr>
                <w:t>P</w:t>
              </w:r>
              <w:r>
                <w:rPr>
                  <w:rFonts w:asciiTheme="minorHAnsi" w:hAnsiTheme="minorHAnsi"/>
                  <w:sz w:val="22"/>
                  <w:szCs w:val="22"/>
                  <w:lang w:eastAsia="ko-KR"/>
                </w:rPr>
                <w:t>age 1</w:t>
              </w:r>
            </w:ins>
            <w:ins w:id="318" w:author="Lee Handong" w:date="2023-04-14T14:01:00Z">
              <w:r w:rsidR="006D4673">
                <w:rPr>
                  <w:rFonts w:asciiTheme="minorHAnsi" w:hAnsiTheme="minorHAnsi"/>
                  <w:sz w:val="22"/>
                  <w:szCs w:val="22"/>
                  <w:lang w:eastAsia="ko-KR"/>
                </w:rPr>
                <w:t>7</w:t>
              </w:r>
            </w:ins>
            <w:ins w:id="319" w:author="Lee Handong" w:date="2023-05-26T16:52:00Z">
              <w:r w:rsidR="008C73F9">
                <w:rPr>
                  <w:rFonts w:asciiTheme="minorHAnsi" w:hAnsiTheme="minorHAnsi"/>
                  <w:sz w:val="22"/>
                  <w:szCs w:val="22"/>
                  <w:lang w:eastAsia="ko-KR"/>
                </w:rPr>
                <w:t>-18</w:t>
              </w:r>
            </w:ins>
            <w:ins w:id="320" w:author="박 기훈" w:date="2022-09-24T15:55:00Z">
              <w:del w:id="321" w:author="Lee Handong" w:date="2023-04-14T14:01:00Z">
                <w:r w:rsidDel="006D4673">
                  <w:rPr>
                    <w:rFonts w:asciiTheme="minorHAnsi" w:hAnsiTheme="minorHAnsi"/>
                    <w:sz w:val="22"/>
                    <w:szCs w:val="22"/>
                    <w:lang w:eastAsia="ko-KR"/>
                  </w:rPr>
                  <w:delText>6</w:delText>
                </w:r>
              </w:del>
              <w:r>
                <w:rPr>
                  <w:rFonts w:asciiTheme="minorHAnsi" w:hAnsiTheme="minorHAnsi"/>
                  <w:sz w:val="22"/>
                  <w:szCs w:val="22"/>
                  <w:lang w:eastAsia="ko-KR"/>
                </w:rPr>
                <w:t xml:space="preserve">, Line </w:t>
              </w:r>
            </w:ins>
            <w:ins w:id="322" w:author="박 기훈" w:date="2022-09-24T15:56:00Z">
              <w:r>
                <w:rPr>
                  <w:rFonts w:asciiTheme="minorHAnsi" w:hAnsiTheme="minorHAnsi"/>
                  <w:sz w:val="22"/>
                  <w:szCs w:val="22"/>
                  <w:lang w:eastAsia="ko-KR"/>
                </w:rPr>
                <w:t>3</w:t>
              </w:r>
            </w:ins>
            <w:ins w:id="323" w:author="Lee Handong" w:date="2023-05-26T16:52:00Z">
              <w:r w:rsidR="008C73F9">
                <w:rPr>
                  <w:rFonts w:asciiTheme="minorHAnsi" w:hAnsiTheme="minorHAnsi"/>
                  <w:sz w:val="22"/>
                  <w:szCs w:val="22"/>
                  <w:lang w:eastAsia="ko-KR"/>
                </w:rPr>
                <w:t>85</w:t>
              </w:r>
            </w:ins>
            <w:ins w:id="324" w:author="박 기훈" w:date="2022-09-24T15:56:00Z">
              <w:del w:id="325" w:author="Lee Handong" w:date="2023-04-14T14:02:00Z">
                <w:r w:rsidDel="006D4673">
                  <w:rPr>
                    <w:rFonts w:asciiTheme="minorHAnsi" w:hAnsiTheme="minorHAnsi"/>
                    <w:sz w:val="22"/>
                    <w:szCs w:val="22"/>
                    <w:lang w:eastAsia="ko-KR"/>
                  </w:rPr>
                  <w:delText>44</w:delText>
                </w:r>
              </w:del>
              <w:r>
                <w:rPr>
                  <w:rFonts w:asciiTheme="minorHAnsi" w:hAnsiTheme="minorHAnsi"/>
                  <w:sz w:val="22"/>
                  <w:szCs w:val="22"/>
                  <w:lang w:eastAsia="ko-KR"/>
                </w:rPr>
                <w:t>-3</w:t>
              </w:r>
            </w:ins>
            <w:ins w:id="326" w:author="Lee Handong" w:date="2023-05-26T16:52:00Z">
              <w:r w:rsidR="008C73F9">
                <w:rPr>
                  <w:rFonts w:asciiTheme="minorHAnsi" w:hAnsiTheme="minorHAnsi"/>
                  <w:sz w:val="22"/>
                  <w:szCs w:val="22"/>
                  <w:lang w:eastAsia="ko-KR"/>
                </w:rPr>
                <w:t>92</w:t>
              </w:r>
            </w:ins>
            <w:ins w:id="327" w:author="박 기훈" w:date="2022-09-24T15:56:00Z">
              <w:del w:id="328" w:author="Lee Handong" w:date="2023-04-14T14:02:00Z">
                <w:r w:rsidDel="006D4673">
                  <w:rPr>
                    <w:rFonts w:asciiTheme="minorHAnsi" w:hAnsiTheme="minorHAnsi"/>
                    <w:sz w:val="22"/>
                    <w:szCs w:val="22"/>
                    <w:lang w:eastAsia="ko-KR"/>
                  </w:rPr>
                  <w:delText>51</w:delText>
                </w:r>
              </w:del>
            </w:ins>
          </w:p>
        </w:tc>
        <w:tc>
          <w:tcPr>
            <w:tcW w:w="1407" w:type="pct"/>
            <w:tcBorders>
              <w:top w:val="single" w:sz="4" w:space="0" w:color="auto"/>
              <w:left w:val="single" w:sz="4" w:space="0" w:color="auto"/>
              <w:bottom w:val="single" w:sz="4" w:space="0" w:color="auto"/>
              <w:right w:val="single" w:sz="4" w:space="0" w:color="auto"/>
            </w:tcBorders>
          </w:tcPr>
          <w:p w14:paraId="62DBBDB8" w14:textId="77777777" w:rsidR="00E93A06" w:rsidRPr="00F7703D" w:rsidRDefault="00E93A06">
            <w:pPr>
              <w:rPr>
                <w:rFonts w:asciiTheme="minorHAnsi" w:hAnsiTheme="minorHAnsi"/>
                <w:sz w:val="22"/>
                <w:szCs w:val="22"/>
              </w:rPr>
            </w:pPr>
          </w:p>
        </w:tc>
      </w:tr>
      <w:tr w:rsidR="00E93A06" w:rsidRPr="00F7703D" w14:paraId="480C7850" w14:textId="77777777" w:rsidTr="009139EF">
        <w:tc>
          <w:tcPr>
            <w:tcW w:w="872" w:type="pct"/>
            <w:tcBorders>
              <w:top w:val="single" w:sz="4" w:space="0" w:color="auto"/>
              <w:left w:val="single" w:sz="4" w:space="0" w:color="auto"/>
              <w:bottom w:val="single" w:sz="4" w:space="0" w:color="auto"/>
              <w:right w:val="single" w:sz="4" w:space="0" w:color="auto"/>
            </w:tcBorders>
          </w:tcPr>
          <w:p w14:paraId="59BCF4E5" w14:textId="77777777" w:rsidR="00E93A06" w:rsidRPr="00F7703D" w:rsidRDefault="00E93A06">
            <w:pPr>
              <w:rPr>
                <w:rFonts w:asciiTheme="minorHAnsi" w:hAnsiTheme="minorHAnsi"/>
                <w:sz w:val="22"/>
                <w:szCs w:val="22"/>
              </w:rPr>
            </w:pPr>
            <w:permStart w:id="1946158002" w:edGrp="everyone" w:colFirst="3" w:colLast="3"/>
            <w:permStart w:id="132871212" w:edGrp="everyone" w:colFirst="4" w:colLast="4"/>
            <w:permEnd w:id="645671619"/>
            <w:permEnd w:id="1226843460"/>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410BCF7B" w14:textId="77777777" w:rsidR="00E93A06" w:rsidRPr="00F7703D" w:rsidRDefault="00016B29">
            <w:pPr>
              <w:rPr>
                <w:rFonts w:asciiTheme="minorHAnsi" w:hAnsiTheme="minorHAnsi"/>
                <w:sz w:val="22"/>
                <w:szCs w:val="22"/>
              </w:rPr>
            </w:pPr>
            <w:hyperlink r:id="rId49" w:anchor="26a">
              <w:r w:rsidR="00E93A06" w:rsidRPr="00F7703D">
                <w:rPr>
                  <w:rStyle w:val="aa"/>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7D2376CC"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54917D80" w14:textId="5669B41A" w:rsidR="00E93A06" w:rsidRPr="00F7703D" w:rsidRDefault="009F3491">
            <w:pPr>
              <w:rPr>
                <w:rFonts w:asciiTheme="minorHAnsi" w:hAnsiTheme="minorHAnsi"/>
                <w:sz w:val="22"/>
                <w:szCs w:val="22"/>
                <w:lang w:eastAsia="ko-KR"/>
              </w:rPr>
            </w:pPr>
            <w:ins w:id="329" w:author="박 기훈" w:date="2022-09-24T15:56:00Z">
              <w:r>
                <w:rPr>
                  <w:rFonts w:asciiTheme="minorHAnsi" w:hAnsiTheme="minorHAnsi" w:hint="eastAsia"/>
                  <w:sz w:val="22"/>
                  <w:szCs w:val="22"/>
                  <w:lang w:eastAsia="ko-KR"/>
                </w:rPr>
                <w:t>P</w:t>
              </w:r>
              <w:r>
                <w:rPr>
                  <w:rFonts w:asciiTheme="minorHAnsi" w:hAnsiTheme="minorHAnsi"/>
                  <w:sz w:val="22"/>
                  <w:szCs w:val="22"/>
                  <w:lang w:eastAsia="ko-KR"/>
                </w:rPr>
                <w:t>age 7, Line 1</w:t>
              </w:r>
            </w:ins>
            <w:ins w:id="330" w:author="Lee Handong" w:date="2023-04-14T14:02:00Z">
              <w:r w:rsidR="001502E6">
                <w:rPr>
                  <w:rFonts w:asciiTheme="minorHAnsi" w:hAnsiTheme="minorHAnsi"/>
                  <w:sz w:val="22"/>
                  <w:szCs w:val="22"/>
                  <w:lang w:eastAsia="ko-KR"/>
                </w:rPr>
                <w:t>40</w:t>
              </w:r>
            </w:ins>
            <w:ins w:id="331" w:author="박 기훈" w:date="2022-09-24T15:56:00Z">
              <w:del w:id="332" w:author="Lee Handong" w:date="2023-04-14T14:02:00Z">
                <w:r w:rsidDel="001502E6">
                  <w:rPr>
                    <w:rFonts w:asciiTheme="minorHAnsi" w:hAnsiTheme="minorHAnsi"/>
                    <w:sz w:val="22"/>
                    <w:szCs w:val="22"/>
                    <w:lang w:eastAsia="ko-KR"/>
                  </w:rPr>
                  <w:delText>37</w:delText>
                </w:r>
              </w:del>
              <w:r>
                <w:rPr>
                  <w:rFonts w:asciiTheme="minorHAnsi" w:hAnsiTheme="minorHAnsi"/>
                  <w:sz w:val="22"/>
                  <w:szCs w:val="22"/>
                  <w:lang w:eastAsia="ko-KR"/>
                </w:rPr>
                <w:t>-14</w:t>
              </w:r>
            </w:ins>
            <w:ins w:id="333" w:author="Lee Handong" w:date="2023-04-14T14:02:00Z">
              <w:r w:rsidR="001502E6">
                <w:rPr>
                  <w:rFonts w:asciiTheme="minorHAnsi" w:hAnsiTheme="minorHAnsi"/>
                  <w:sz w:val="22"/>
                  <w:szCs w:val="22"/>
                  <w:lang w:eastAsia="ko-KR"/>
                </w:rPr>
                <w:t>5</w:t>
              </w:r>
            </w:ins>
            <w:ins w:id="334" w:author="박 기훈" w:date="2022-09-24T15:56:00Z">
              <w:del w:id="335" w:author="Lee Handong" w:date="2023-04-14T14:02:00Z">
                <w:r w:rsidDel="001502E6">
                  <w:rPr>
                    <w:rFonts w:asciiTheme="minorHAnsi" w:hAnsiTheme="minorHAnsi"/>
                    <w:sz w:val="22"/>
                    <w:szCs w:val="22"/>
                    <w:lang w:eastAsia="ko-KR"/>
                  </w:rPr>
                  <w:delText>2</w:delText>
                </w:r>
              </w:del>
            </w:ins>
          </w:p>
        </w:tc>
        <w:tc>
          <w:tcPr>
            <w:tcW w:w="1407" w:type="pct"/>
            <w:tcBorders>
              <w:top w:val="single" w:sz="4" w:space="0" w:color="auto"/>
              <w:left w:val="single" w:sz="4" w:space="0" w:color="auto"/>
              <w:bottom w:val="single" w:sz="4" w:space="0" w:color="auto"/>
              <w:right w:val="single" w:sz="4" w:space="0" w:color="auto"/>
            </w:tcBorders>
          </w:tcPr>
          <w:p w14:paraId="6C88680C" w14:textId="77777777" w:rsidR="00E93A06" w:rsidRPr="00F7703D" w:rsidRDefault="00E93A06">
            <w:pPr>
              <w:rPr>
                <w:rFonts w:asciiTheme="minorHAnsi" w:hAnsiTheme="minorHAnsi"/>
                <w:sz w:val="22"/>
                <w:szCs w:val="22"/>
              </w:rPr>
            </w:pPr>
          </w:p>
        </w:tc>
      </w:tr>
      <w:tr w:rsidR="00E93A06" w:rsidRPr="00F7703D" w14:paraId="1A167FC9" w14:textId="77777777" w:rsidTr="009139EF">
        <w:tc>
          <w:tcPr>
            <w:tcW w:w="872" w:type="pct"/>
            <w:tcBorders>
              <w:top w:val="single" w:sz="4" w:space="0" w:color="auto"/>
              <w:left w:val="single" w:sz="4" w:space="0" w:color="auto"/>
              <w:bottom w:val="single" w:sz="4" w:space="0" w:color="auto"/>
              <w:right w:val="single" w:sz="4" w:space="0" w:color="auto"/>
            </w:tcBorders>
          </w:tcPr>
          <w:p w14:paraId="21707AE4" w14:textId="77777777" w:rsidR="00E93A06" w:rsidRPr="00F7703D" w:rsidRDefault="00E93A06">
            <w:pPr>
              <w:rPr>
                <w:rFonts w:asciiTheme="minorHAnsi" w:hAnsiTheme="minorHAnsi"/>
                <w:sz w:val="22"/>
                <w:szCs w:val="22"/>
              </w:rPr>
            </w:pPr>
            <w:permStart w:id="1695901234" w:edGrp="everyone" w:colFirst="3" w:colLast="3"/>
            <w:permStart w:id="842211684" w:edGrp="everyone" w:colFirst="4" w:colLast="4"/>
            <w:permEnd w:id="1946158002"/>
            <w:permEnd w:id="132871212"/>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732750E5" w14:textId="77777777" w:rsidR="00E93A06" w:rsidRPr="00F7703D" w:rsidRDefault="00016B29">
            <w:pPr>
              <w:rPr>
                <w:rFonts w:asciiTheme="minorHAnsi" w:hAnsiTheme="minorHAnsi"/>
                <w:sz w:val="22"/>
                <w:szCs w:val="22"/>
              </w:rPr>
            </w:pPr>
            <w:hyperlink r:id="rId50" w:anchor="26b">
              <w:r w:rsidR="00E93A06" w:rsidRPr="00F7703D">
                <w:rPr>
                  <w:rStyle w:val="aa"/>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465759C0"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201AFEA2" w14:textId="3E36DC66" w:rsidR="00E93A06" w:rsidRPr="00F7703D" w:rsidRDefault="00411C9A">
            <w:pPr>
              <w:rPr>
                <w:rFonts w:asciiTheme="minorHAnsi" w:hAnsiTheme="minorHAnsi"/>
                <w:sz w:val="22"/>
                <w:szCs w:val="22"/>
                <w:lang w:eastAsia="ko-KR"/>
              </w:rPr>
            </w:pPr>
            <w:ins w:id="336" w:author="박 기훈" w:date="2022-09-24T15:57:00Z">
              <w:r>
                <w:rPr>
                  <w:rFonts w:asciiTheme="minorHAnsi" w:hAnsiTheme="minorHAnsi" w:hint="eastAsia"/>
                  <w:sz w:val="22"/>
                  <w:szCs w:val="22"/>
                  <w:lang w:eastAsia="ko-KR"/>
                </w:rPr>
                <w:t>P</w:t>
              </w:r>
              <w:r>
                <w:rPr>
                  <w:rFonts w:asciiTheme="minorHAnsi" w:hAnsiTheme="minorHAnsi"/>
                  <w:sz w:val="22"/>
                  <w:szCs w:val="22"/>
                  <w:lang w:eastAsia="ko-KR"/>
                </w:rPr>
                <w:t>age 7</w:t>
              </w:r>
            </w:ins>
            <w:ins w:id="337" w:author="Lee Handong" w:date="2023-04-14T14:02:00Z">
              <w:r w:rsidR="00AC7644">
                <w:rPr>
                  <w:rFonts w:asciiTheme="minorHAnsi" w:hAnsiTheme="minorHAnsi"/>
                  <w:sz w:val="22"/>
                  <w:szCs w:val="22"/>
                  <w:lang w:eastAsia="ko-KR"/>
                </w:rPr>
                <w:t>-8</w:t>
              </w:r>
            </w:ins>
            <w:ins w:id="338" w:author="박 기훈" w:date="2022-09-24T15:57:00Z">
              <w:r>
                <w:rPr>
                  <w:rFonts w:asciiTheme="minorHAnsi" w:hAnsiTheme="minorHAnsi"/>
                  <w:sz w:val="22"/>
                  <w:szCs w:val="22"/>
                  <w:lang w:eastAsia="ko-KR"/>
                </w:rPr>
                <w:t>, Line 14</w:t>
              </w:r>
            </w:ins>
            <w:ins w:id="339" w:author="Lee Handong" w:date="2023-04-14T14:02:00Z">
              <w:r w:rsidR="00AC7644">
                <w:rPr>
                  <w:rFonts w:asciiTheme="minorHAnsi" w:hAnsiTheme="minorHAnsi"/>
                  <w:sz w:val="22"/>
                  <w:szCs w:val="22"/>
                  <w:lang w:eastAsia="ko-KR"/>
                </w:rPr>
                <w:t>7</w:t>
              </w:r>
            </w:ins>
            <w:ins w:id="340" w:author="박 기훈" w:date="2022-09-24T15:57:00Z">
              <w:del w:id="341" w:author="Lee Handong" w:date="2023-04-14T14:02:00Z">
                <w:r w:rsidDel="00AC7644">
                  <w:rPr>
                    <w:rFonts w:asciiTheme="minorHAnsi" w:hAnsiTheme="minorHAnsi"/>
                    <w:sz w:val="22"/>
                    <w:szCs w:val="22"/>
                    <w:lang w:eastAsia="ko-KR"/>
                  </w:rPr>
                  <w:delText>4</w:delText>
                </w:r>
              </w:del>
              <w:r>
                <w:rPr>
                  <w:rFonts w:asciiTheme="minorHAnsi" w:hAnsiTheme="minorHAnsi"/>
                  <w:sz w:val="22"/>
                  <w:szCs w:val="22"/>
                  <w:lang w:eastAsia="ko-KR"/>
                </w:rPr>
                <w:t>-14</w:t>
              </w:r>
            </w:ins>
            <w:ins w:id="342" w:author="Lee Handong" w:date="2023-04-14T14:02:00Z">
              <w:r w:rsidR="00AC7644">
                <w:rPr>
                  <w:rFonts w:asciiTheme="minorHAnsi" w:hAnsiTheme="minorHAnsi"/>
                  <w:sz w:val="22"/>
                  <w:szCs w:val="22"/>
                  <w:lang w:eastAsia="ko-KR"/>
                </w:rPr>
                <w:t>9</w:t>
              </w:r>
            </w:ins>
            <w:ins w:id="343" w:author="박 기훈" w:date="2022-09-24T15:57:00Z">
              <w:del w:id="344" w:author="Lee Handong" w:date="2023-04-14T14:02:00Z">
                <w:r w:rsidDel="00AC7644">
                  <w:rPr>
                    <w:rFonts w:asciiTheme="minorHAnsi" w:hAnsiTheme="minorHAnsi"/>
                    <w:sz w:val="22"/>
                    <w:szCs w:val="22"/>
                    <w:lang w:eastAsia="ko-KR"/>
                  </w:rPr>
                  <w:delText>6</w:delText>
                </w:r>
              </w:del>
            </w:ins>
          </w:p>
        </w:tc>
        <w:tc>
          <w:tcPr>
            <w:tcW w:w="1407" w:type="pct"/>
            <w:tcBorders>
              <w:top w:val="single" w:sz="4" w:space="0" w:color="auto"/>
              <w:left w:val="single" w:sz="4" w:space="0" w:color="auto"/>
              <w:bottom w:val="single" w:sz="4" w:space="0" w:color="auto"/>
              <w:right w:val="single" w:sz="4" w:space="0" w:color="auto"/>
            </w:tcBorders>
          </w:tcPr>
          <w:p w14:paraId="46A74533" w14:textId="77777777" w:rsidR="00E93A06" w:rsidRPr="00F7703D" w:rsidRDefault="00E93A06">
            <w:pPr>
              <w:rPr>
                <w:rFonts w:asciiTheme="minorHAnsi" w:hAnsiTheme="minorHAnsi"/>
                <w:sz w:val="22"/>
                <w:szCs w:val="22"/>
              </w:rPr>
            </w:pPr>
          </w:p>
        </w:tc>
      </w:tr>
      <w:tr w:rsidR="00E93A06" w:rsidRPr="00F7703D" w14:paraId="72C99880" w14:textId="77777777" w:rsidTr="009139EF">
        <w:tc>
          <w:tcPr>
            <w:tcW w:w="872" w:type="pct"/>
            <w:tcBorders>
              <w:top w:val="single" w:sz="4" w:space="0" w:color="auto"/>
              <w:left w:val="single" w:sz="4" w:space="0" w:color="auto"/>
              <w:bottom w:val="single" w:sz="4" w:space="0" w:color="auto"/>
              <w:right w:val="single" w:sz="4" w:space="0" w:color="auto"/>
            </w:tcBorders>
          </w:tcPr>
          <w:p w14:paraId="6C30F5B8" w14:textId="77777777" w:rsidR="00E93A06" w:rsidRPr="00F7703D" w:rsidRDefault="00E93A06">
            <w:pPr>
              <w:rPr>
                <w:rFonts w:asciiTheme="minorHAnsi" w:hAnsiTheme="minorHAnsi"/>
                <w:sz w:val="22"/>
                <w:szCs w:val="22"/>
              </w:rPr>
            </w:pPr>
            <w:permStart w:id="1068172539" w:edGrp="everyone" w:colFirst="3" w:colLast="3"/>
            <w:permStart w:id="1422807847" w:edGrp="everyone" w:colFirst="4" w:colLast="4"/>
            <w:permEnd w:id="1695901234"/>
            <w:permEnd w:id="842211684"/>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2D4F7A6C" w14:textId="77777777" w:rsidR="00E93A06" w:rsidRPr="00F7703D" w:rsidRDefault="00016B29">
            <w:pPr>
              <w:rPr>
                <w:rFonts w:asciiTheme="minorHAnsi" w:hAnsiTheme="minorHAnsi"/>
                <w:sz w:val="22"/>
                <w:szCs w:val="22"/>
              </w:rPr>
            </w:pPr>
            <w:hyperlink r:id="rId51" w:anchor="27">
              <w:r w:rsidR="00E93A06" w:rsidRPr="00F7703D">
                <w:rPr>
                  <w:rStyle w:val="aa"/>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5D184E56"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08820F90" w14:textId="7825B075" w:rsidR="00E93A06" w:rsidRPr="00F7703D" w:rsidRDefault="006E67A5">
            <w:pPr>
              <w:rPr>
                <w:rFonts w:asciiTheme="minorHAnsi" w:hAnsiTheme="minorHAnsi"/>
                <w:sz w:val="22"/>
                <w:szCs w:val="22"/>
                <w:lang w:eastAsia="ko-KR"/>
              </w:rPr>
            </w:pPr>
            <w:ins w:id="345" w:author="박 기훈" w:date="2022-09-24T15:58:00Z">
              <w:r>
                <w:rPr>
                  <w:rFonts w:asciiTheme="minorHAnsi" w:hAnsiTheme="minorHAnsi" w:hint="eastAsia"/>
                  <w:sz w:val="22"/>
                  <w:szCs w:val="22"/>
                  <w:lang w:eastAsia="ko-KR"/>
                </w:rPr>
                <w:t>P</w:t>
              </w:r>
              <w:r>
                <w:rPr>
                  <w:rFonts w:asciiTheme="minorHAnsi" w:hAnsiTheme="minorHAnsi"/>
                  <w:sz w:val="22"/>
                  <w:szCs w:val="22"/>
                  <w:lang w:eastAsia="ko-KR"/>
                </w:rPr>
                <w:t>age 1</w:t>
              </w:r>
            </w:ins>
            <w:ins w:id="346" w:author="Lee Handong" w:date="2023-04-14T14:03:00Z">
              <w:r w:rsidR="0075605E">
                <w:rPr>
                  <w:rFonts w:asciiTheme="minorHAnsi" w:hAnsiTheme="minorHAnsi"/>
                  <w:sz w:val="22"/>
                  <w:szCs w:val="22"/>
                  <w:lang w:eastAsia="ko-KR"/>
                </w:rPr>
                <w:t>4</w:t>
              </w:r>
            </w:ins>
            <w:ins w:id="347" w:author="박 기훈" w:date="2022-09-24T15:58:00Z">
              <w:del w:id="348" w:author="Lee Handong" w:date="2023-04-14T14:03:00Z">
                <w:r w:rsidDel="0075605E">
                  <w:rPr>
                    <w:rFonts w:asciiTheme="minorHAnsi" w:hAnsiTheme="minorHAnsi"/>
                    <w:sz w:val="22"/>
                    <w:szCs w:val="22"/>
                    <w:lang w:eastAsia="ko-KR"/>
                  </w:rPr>
                  <w:delText>3</w:delText>
                </w:r>
              </w:del>
              <w:r>
                <w:rPr>
                  <w:rFonts w:asciiTheme="minorHAnsi" w:hAnsiTheme="minorHAnsi"/>
                  <w:sz w:val="22"/>
                  <w:szCs w:val="22"/>
                  <w:lang w:eastAsia="ko-KR"/>
                </w:rPr>
                <w:t xml:space="preserve">, Line </w:t>
              </w:r>
            </w:ins>
            <w:ins w:id="349" w:author="Lee Handong" w:date="2023-05-26T16:52:00Z">
              <w:r w:rsidR="009C1B06">
                <w:rPr>
                  <w:rFonts w:asciiTheme="minorHAnsi" w:hAnsiTheme="minorHAnsi"/>
                  <w:sz w:val="22"/>
                  <w:szCs w:val="22"/>
                  <w:lang w:eastAsia="ko-KR"/>
                </w:rPr>
                <w:t>30</w:t>
              </w:r>
            </w:ins>
            <w:ins w:id="350" w:author="Lee Handong" w:date="2023-05-26T16:53:00Z">
              <w:r w:rsidR="009C1B06">
                <w:rPr>
                  <w:rFonts w:asciiTheme="minorHAnsi" w:hAnsiTheme="minorHAnsi"/>
                  <w:sz w:val="22"/>
                  <w:szCs w:val="22"/>
                  <w:lang w:eastAsia="ko-KR"/>
                </w:rPr>
                <w:t>5</w:t>
              </w:r>
            </w:ins>
            <w:ins w:id="351" w:author="박 기훈" w:date="2022-09-24T15:58:00Z">
              <w:del w:id="352" w:author="Lee Handong" w:date="2023-05-26T16:52:00Z">
                <w:r w:rsidDel="009C1B06">
                  <w:rPr>
                    <w:rFonts w:asciiTheme="minorHAnsi" w:hAnsiTheme="minorHAnsi"/>
                    <w:sz w:val="22"/>
                    <w:szCs w:val="22"/>
                    <w:lang w:eastAsia="ko-KR"/>
                  </w:rPr>
                  <w:delText>2</w:delText>
                </w:r>
              </w:del>
              <w:del w:id="353" w:author="Lee Handong" w:date="2023-04-14T14:03:00Z">
                <w:r w:rsidDel="0075605E">
                  <w:rPr>
                    <w:rFonts w:asciiTheme="minorHAnsi" w:hAnsiTheme="minorHAnsi"/>
                    <w:sz w:val="22"/>
                    <w:szCs w:val="22"/>
                    <w:lang w:eastAsia="ko-KR"/>
                  </w:rPr>
                  <w:delText>80</w:delText>
                </w:r>
              </w:del>
              <w:r>
                <w:rPr>
                  <w:rFonts w:asciiTheme="minorHAnsi" w:hAnsiTheme="minorHAnsi"/>
                  <w:sz w:val="22"/>
                  <w:szCs w:val="22"/>
                  <w:lang w:eastAsia="ko-KR"/>
                </w:rPr>
                <w:t>-</w:t>
              </w:r>
            </w:ins>
            <w:ins w:id="354" w:author="Lee Handong" w:date="2023-05-26T16:53:00Z">
              <w:r w:rsidR="009C1B06">
                <w:rPr>
                  <w:rFonts w:asciiTheme="minorHAnsi" w:hAnsiTheme="minorHAnsi"/>
                  <w:sz w:val="22"/>
                  <w:szCs w:val="22"/>
                  <w:lang w:eastAsia="ko-KR"/>
                </w:rPr>
                <w:t>308</w:t>
              </w:r>
            </w:ins>
            <w:ins w:id="355" w:author="박 기훈" w:date="2022-09-24T15:58:00Z">
              <w:del w:id="356" w:author="Lee Handong" w:date="2023-04-14T14:03:00Z">
                <w:r w:rsidDel="0075605E">
                  <w:rPr>
                    <w:rFonts w:asciiTheme="minorHAnsi" w:hAnsiTheme="minorHAnsi"/>
                    <w:sz w:val="22"/>
                    <w:szCs w:val="22"/>
                    <w:lang w:eastAsia="ko-KR"/>
                  </w:rPr>
                  <w:delText>283</w:delText>
                </w:r>
              </w:del>
            </w:ins>
          </w:p>
        </w:tc>
        <w:tc>
          <w:tcPr>
            <w:tcW w:w="1407" w:type="pct"/>
            <w:tcBorders>
              <w:top w:val="single" w:sz="4" w:space="0" w:color="auto"/>
              <w:left w:val="single" w:sz="4" w:space="0" w:color="auto"/>
              <w:bottom w:val="single" w:sz="4" w:space="0" w:color="auto"/>
              <w:right w:val="single" w:sz="4" w:space="0" w:color="auto"/>
            </w:tcBorders>
          </w:tcPr>
          <w:p w14:paraId="009BC462" w14:textId="77777777" w:rsidR="00E93A06" w:rsidRPr="00F7703D" w:rsidRDefault="00E93A06">
            <w:pPr>
              <w:rPr>
                <w:rFonts w:asciiTheme="minorHAnsi" w:hAnsiTheme="minorHAnsi"/>
                <w:sz w:val="22"/>
                <w:szCs w:val="22"/>
              </w:rPr>
            </w:pPr>
          </w:p>
        </w:tc>
      </w:tr>
      <w:tr w:rsidR="00E93A06" w:rsidRPr="00F7703D" w14:paraId="3F93B255" w14:textId="77777777" w:rsidTr="009139EF">
        <w:tc>
          <w:tcPr>
            <w:tcW w:w="872" w:type="pct"/>
            <w:tcBorders>
              <w:top w:val="single" w:sz="4" w:space="0" w:color="auto"/>
              <w:left w:val="single" w:sz="4" w:space="0" w:color="auto"/>
              <w:bottom w:val="single" w:sz="4" w:space="0" w:color="auto"/>
              <w:right w:val="single" w:sz="4" w:space="0" w:color="auto"/>
            </w:tcBorders>
          </w:tcPr>
          <w:p w14:paraId="3AEC497B" w14:textId="77777777" w:rsidR="00E93A06" w:rsidRPr="00F7703D" w:rsidRDefault="00E93A06">
            <w:pPr>
              <w:rPr>
                <w:rFonts w:asciiTheme="minorHAnsi" w:hAnsiTheme="minorHAnsi"/>
                <w:sz w:val="22"/>
                <w:szCs w:val="22"/>
              </w:rPr>
            </w:pPr>
            <w:permStart w:id="627915119" w:edGrp="everyone" w:colFirst="3" w:colLast="3"/>
            <w:permStart w:id="2051608919" w:edGrp="everyone" w:colFirst="4" w:colLast="4"/>
            <w:permEnd w:id="1068172539"/>
            <w:permEnd w:id="1422807847"/>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15CBD71E" w14:textId="77777777" w:rsidR="00E93A06" w:rsidRPr="00F7703D" w:rsidRDefault="00016B29">
            <w:pPr>
              <w:rPr>
                <w:rFonts w:asciiTheme="minorHAnsi" w:hAnsiTheme="minorHAnsi"/>
                <w:sz w:val="22"/>
                <w:szCs w:val="22"/>
              </w:rPr>
            </w:pPr>
            <w:hyperlink r:id="rId52" w:anchor="28">
              <w:r w:rsidR="00E93A06" w:rsidRPr="00F7703D">
                <w:rPr>
                  <w:rStyle w:val="aa"/>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48084ECC"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01C3CB18" w14:textId="70291AB2" w:rsidR="00E93A06" w:rsidRPr="00F7703D" w:rsidRDefault="009D3F57">
            <w:pPr>
              <w:rPr>
                <w:rFonts w:asciiTheme="minorHAnsi" w:hAnsiTheme="minorHAnsi"/>
                <w:sz w:val="22"/>
                <w:szCs w:val="22"/>
                <w:lang w:eastAsia="ko-KR"/>
              </w:rPr>
            </w:pPr>
            <w:ins w:id="357" w:author="박 기훈" w:date="2022-09-24T16:00:00Z">
              <w:r>
                <w:rPr>
                  <w:rFonts w:asciiTheme="minorHAnsi" w:hAnsiTheme="minorHAnsi" w:hint="eastAsia"/>
                  <w:sz w:val="22"/>
                  <w:szCs w:val="22"/>
                  <w:lang w:eastAsia="ko-KR"/>
                </w:rPr>
                <w:t>P</w:t>
              </w:r>
              <w:r>
                <w:rPr>
                  <w:rFonts w:asciiTheme="minorHAnsi" w:hAnsiTheme="minorHAnsi"/>
                  <w:sz w:val="22"/>
                  <w:szCs w:val="22"/>
                  <w:lang w:eastAsia="ko-KR"/>
                </w:rPr>
                <w:t xml:space="preserve">age </w:t>
              </w:r>
            </w:ins>
            <w:ins w:id="358" w:author="Lee Handong" w:date="2023-04-14T14:03:00Z">
              <w:r w:rsidR="004E1A7D">
                <w:rPr>
                  <w:rFonts w:asciiTheme="minorHAnsi" w:hAnsiTheme="minorHAnsi"/>
                  <w:sz w:val="22"/>
                  <w:szCs w:val="22"/>
                  <w:lang w:eastAsia="ko-KR"/>
                </w:rPr>
                <w:t>21</w:t>
              </w:r>
            </w:ins>
            <w:ins w:id="359" w:author="박 기훈" w:date="2022-09-24T16:00:00Z">
              <w:del w:id="360" w:author="Lee Handong" w:date="2023-04-14T14:03:00Z">
                <w:r w:rsidDel="004E1A7D">
                  <w:rPr>
                    <w:rFonts w:asciiTheme="minorHAnsi" w:hAnsiTheme="minorHAnsi"/>
                    <w:sz w:val="22"/>
                    <w:szCs w:val="22"/>
                    <w:lang w:eastAsia="ko-KR"/>
                  </w:rPr>
                  <w:delText>1</w:delText>
                </w:r>
              </w:del>
            </w:ins>
            <w:ins w:id="361" w:author="박 기훈" w:date="2022-09-24T16:09:00Z">
              <w:del w:id="362" w:author="Lee Handong" w:date="2023-04-14T14:03:00Z">
                <w:r w:rsidR="002223ED" w:rsidDel="004E1A7D">
                  <w:rPr>
                    <w:rFonts w:asciiTheme="minorHAnsi" w:hAnsiTheme="minorHAnsi"/>
                    <w:sz w:val="22"/>
                    <w:szCs w:val="22"/>
                    <w:lang w:eastAsia="ko-KR"/>
                  </w:rPr>
                  <w:delText>9</w:delText>
                </w:r>
              </w:del>
            </w:ins>
            <w:ins w:id="363" w:author="박 기훈" w:date="2022-09-24T16:00:00Z">
              <w:r>
                <w:rPr>
                  <w:rFonts w:asciiTheme="minorHAnsi" w:hAnsiTheme="minorHAnsi"/>
                  <w:sz w:val="22"/>
                  <w:szCs w:val="22"/>
                  <w:lang w:eastAsia="ko-KR"/>
                </w:rPr>
                <w:t>, Line 4</w:t>
              </w:r>
            </w:ins>
            <w:ins w:id="364" w:author="Lee Handong" w:date="2023-05-26T16:53:00Z">
              <w:r w:rsidR="003816E5">
                <w:rPr>
                  <w:rFonts w:asciiTheme="minorHAnsi" w:hAnsiTheme="minorHAnsi"/>
                  <w:sz w:val="22"/>
                  <w:szCs w:val="22"/>
                  <w:lang w:eastAsia="ko-KR"/>
                </w:rPr>
                <w:t>7</w:t>
              </w:r>
            </w:ins>
            <w:ins w:id="365" w:author="Lee Handong" w:date="2023-04-14T14:46:00Z">
              <w:r w:rsidR="000412F8">
                <w:rPr>
                  <w:rFonts w:asciiTheme="minorHAnsi" w:hAnsiTheme="minorHAnsi"/>
                  <w:sz w:val="22"/>
                  <w:szCs w:val="22"/>
                  <w:lang w:eastAsia="ko-KR"/>
                </w:rPr>
                <w:t>2</w:t>
              </w:r>
            </w:ins>
            <w:ins w:id="366" w:author="박 기훈" w:date="2022-09-24T16:09:00Z">
              <w:del w:id="367" w:author="Lee Handong" w:date="2023-04-14T14:03:00Z">
                <w:r w:rsidR="002223ED" w:rsidDel="000A3AF3">
                  <w:rPr>
                    <w:rFonts w:asciiTheme="minorHAnsi" w:hAnsiTheme="minorHAnsi"/>
                    <w:sz w:val="22"/>
                    <w:szCs w:val="22"/>
                    <w:lang w:eastAsia="ko-KR"/>
                  </w:rPr>
                  <w:delText>27</w:delText>
                </w:r>
              </w:del>
              <w:r w:rsidR="002223ED">
                <w:rPr>
                  <w:rFonts w:asciiTheme="minorHAnsi" w:hAnsiTheme="minorHAnsi"/>
                  <w:sz w:val="22"/>
                  <w:szCs w:val="22"/>
                  <w:lang w:eastAsia="ko-KR"/>
                </w:rPr>
                <w:t>-4</w:t>
              </w:r>
            </w:ins>
            <w:ins w:id="368" w:author="Lee Handong" w:date="2023-05-26T16:53:00Z">
              <w:r w:rsidR="003816E5">
                <w:rPr>
                  <w:rFonts w:asciiTheme="minorHAnsi" w:hAnsiTheme="minorHAnsi"/>
                  <w:sz w:val="22"/>
                  <w:szCs w:val="22"/>
                  <w:lang w:eastAsia="ko-KR"/>
                </w:rPr>
                <w:t>7</w:t>
              </w:r>
            </w:ins>
            <w:ins w:id="369" w:author="Lee Handong" w:date="2023-04-14T14:46:00Z">
              <w:r w:rsidR="000412F8">
                <w:rPr>
                  <w:rFonts w:asciiTheme="minorHAnsi" w:hAnsiTheme="minorHAnsi"/>
                  <w:sz w:val="22"/>
                  <w:szCs w:val="22"/>
                  <w:lang w:eastAsia="ko-KR"/>
                </w:rPr>
                <w:t>3</w:t>
              </w:r>
            </w:ins>
            <w:ins w:id="370" w:author="박 기훈" w:date="2022-09-24T16:09:00Z">
              <w:del w:id="371" w:author="Lee Handong" w:date="2023-04-14T14:03:00Z">
                <w:r w:rsidR="002223ED" w:rsidDel="000A3AF3">
                  <w:rPr>
                    <w:rFonts w:asciiTheme="minorHAnsi" w:hAnsiTheme="minorHAnsi"/>
                    <w:sz w:val="22"/>
                    <w:szCs w:val="22"/>
                    <w:lang w:eastAsia="ko-KR"/>
                  </w:rPr>
                  <w:delText>28</w:delText>
                </w:r>
              </w:del>
            </w:ins>
          </w:p>
        </w:tc>
        <w:tc>
          <w:tcPr>
            <w:tcW w:w="1407" w:type="pct"/>
            <w:tcBorders>
              <w:top w:val="single" w:sz="4" w:space="0" w:color="auto"/>
              <w:left w:val="single" w:sz="4" w:space="0" w:color="auto"/>
              <w:bottom w:val="single" w:sz="4" w:space="0" w:color="auto"/>
              <w:right w:val="single" w:sz="4" w:space="0" w:color="auto"/>
            </w:tcBorders>
          </w:tcPr>
          <w:p w14:paraId="4F53092C" w14:textId="77777777" w:rsidR="00E93A06" w:rsidRPr="00F7703D" w:rsidRDefault="00E93A06">
            <w:pPr>
              <w:rPr>
                <w:rFonts w:asciiTheme="minorHAnsi" w:hAnsiTheme="minorHAnsi"/>
                <w:sz w:val="22"/>
                <w:szCs w:val="22"/>
              </w:rPr>
            </w:pPr>
          </w:p>
        </w:tc>
      </w:tr>
      <w:tr w:rsidR="00E93A06" w:rsidRPr="00F7703D" w14:paraId="01571106" w14:textId="77777777" w:rsidTr="009139EF">
        <w:tc>
          <w:tcPr>
            <w:tcW w:w="872" w:type="pct"/>
            <w:tcBorders>
              <w:top w:val="single" w:sz="4" w:space="0" w:color="auto"/>
              <w:left w:val="single" w:sz="4" w:space="0" w:color="auto"/>
              <w:bottom w:val="single" w:sz="4" w:space="0" w:color="auto"/>
              <w:right w:val="single" w:sz="4" w:space="0" w:color="auto"/>
            </w:tcBorders>
          </w:tcPr>
          <w:p w14:paraId="202D2D17" w14:textId="77777777" w:rsidR="00E93A06" w:rsidRPr="00F7703D" w:rsidRDefault="00E93A06">
            <w:pPr>
              <w:rPr>
                <w:rFonts w:asciiTheme="minorHAnsi" w:hAnsiTheme="minorHAnsi"/>
                <w:sz w:val="22"/>
                <w:szCs w:val="22"/>
              </w:rPr>
            </w:pPr>
            <w:permStart w:id="36316375" w:edGrp="everyone" w:colFirst="3" w:colLast="3"/>
            <w:permStart w:id="610804905" w:edGrp="everyone" w:colFirst="4" w:colLast="4"/>
            <w:permEnd w:id="627915119"/>
            <w:permEnd w:id="2051608919"/>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00278667" w14:textId="77777777" w:rsidR="00E93A06" w:rsidRPr="00F7703D" w:rsidRDefault="00016B29">
            <w:pPr>
              <w:rPr>
                <w:rFonts w:asciiTheme="minorHAnsi" w:hAnsiTheme="minorHAnsi"/>
                <w:sz w:val="22"/>
                <w:szCs w:val="22"/>
              </w:rPr>
            </w:pPr>
            <w:hyperlink r:id="rId53" w:anchor="29">
              <w:r w:rsidR="00E93A06" w:rsidRPr="00F7703D">
                <w:rPr>
                  <w:rStyle w:val="aa"/>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075BD5FE"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692D2A12" w14:textId="31D391A7" w:rsidR="00E93A06" w:rsidRPr="00F7703D" w:rsidRDefault="00602E6B">
            <w:pPr>
              <w:rPr>
                <w:rFonts w:asciiTheme="minorHAnsi" w:hAnsiTheme="minorHAnsi"/>
                <w:sz w:val="22"/>
                <w:szCs w:val="22"/>
                <w:lang w:eastAsia="ko-KR"/>
              </w:rPr>
            </w:pPr>
            <w:ins w:id="372" w:author="박 기훈" w:date="2022-09-24T16:00:00Z">
              <w:r>
                <w:rPr>
                  <w:rFonts w:asciiTheme="minorHAnsi" w:hAnsiTheme="minorHAnsi" w:hint="eastAsia"/>
                  <w:sz w:val="22"/>
                  <w:szCs w:val="22"/>
                  <w:lang w:eastAsia="ko-KR"/>
                </w:rPr>
                <w:t>P</w:t>
              </w:r>
              <w:r>
                <w:rPr>
                  <w:rFonts w:asciiTheme="minorHAnsi" w:hAnsiTheme="minorHAnsi"/>
                  <w:sz w:val="22"/>
                  <w:szCs w:val="22"/>
                  <w:lang w:eastAsia="ko-KR"/>
                </w:rPr>
                <w:t xml:space="preserve">age </w:t>
              </w:r>
            </w:ins>
            <w:ins w:id="373" w:author="Lee Handong" w:date="2023-04-14T14:03:00Z">
              <w:r w:rsidR="00B174C8">
                <w:rPr>
                  <w:rFonts w:asciiTheme="minorHAnsi" w:hAnsiTheme="minorHAnsi"/>
                  <w:sz w:val="22"/>
                  <w:szCs w:val="22"/>
                  <w:lang w:eastAsia="ko-KR"/>
                </w:rPr>
                <w:t>2</w:t>
              </w:r>
            </w:ins>
            <w:ins w:id="374" w:author="Lee Handong" w:date="2023-05-26T16:53:00Z">
              <w:r w:rsidR="003253D1">
                <w:rPr>
                  <w:rFonts w:asciiTheme="minorHAnsi" w:hAnsiTheme="minorHAnsi"/>
                  <w:sz w:val="22"/>
                  <w:szCs w:val="22"/>
                  <w:lang w:eastAsia="ko-KR"/>
                </w:rPr>
                <w:t>1</w:t>
              </w:r>
            </w:ins>
            <w:ins w:id="375" w:author="박 기훈" w:date="2022-09-24T16:00:00Z">
              <w:del w:id="376" w:author="Lee Handong" w:date="2023-04-14T14:03:00Z">
                <w:r w:rsidDel="00B174C8">
                  <w:rPr>
                    <w:rFonts w:asciiTheme="minorHAnsi" w:hAnsiTheme="minorHAnsi"/>
                    <w:sz w:val="22"/>
                    <w:szCs w:val="22"/>
                    <w:lang w:eastAsia="ko-KR"/>
                  </w:rPr>
                  <w:delText>19</w:delText>
                </w:r>
              </w:del>
              <w:r>
                <w:rPr>
                  <w:rFonts w:asciiTheme="minorHAnsi" w:hAnsiTheme="minorHAnsi"/>
                  <w:sz w:val="22"/>
                  <w:szCs w:val="22"/>
                  <w:lang w:eastAsia="ko-KR"/>
                </w:rPr>
                <w:t xml:space="preserve">, Line </w:t>
              </w:r>
              <w:r w:rsidR="000D0F5F">
                <w:rPr>
                  <w:rFonts w:asciiTheme="minorHAnsi" w:hAnsiTheme="minorHAnsi"/>
                  <w:sz w:val="22"/>
                  <w:szCs w:val="22"/>
                  <w:lang w:eastAsia="ko-KR"/>
                </w:rPr>
                <w:t>4</w:t>
              </w:r>
            </w:ins>
            <w:ins w:id="377" w:author="Lee Handong" w:date="2023-05-26T16:53:00Z">
              <w:r w:rsidR="003253D1">
                <w:rPr>
                  <w:rFonts w:asciiTheme="minorHAnsi" w:hAnsiTheme="minorHAnsi"/>
                  <w:sz w:val="22"/>
                  <w:szCs w:val="22"/>
                  <w:lang w:eastAsia="ko-KR"/>
                </w:rPr>
                <w:t>5</w:t>
              </w:r>
            </w:ins>
            <w:ins w:id="378" w:author="Lee Handong" w:date="2023-04-14T14:46:00Z">
              <w:r w:rsidR="000412F8">
                <w:rPr>
                  <w:rFonts w:asciiTheme="minorHAnsi" w:hAnsiTheme="minorHAnsi"/>
                  <w:sz w:val="22"/>
                  <w:szCs w:val="22"/>
                  <w:lang w:eastAsia="ko-KR"/>
                </w:rPr>
                <w:t>9</w:t>
              </w:r>
            </w:ins>
            <w:ins w:id="379" w:author="박 기훈" w:date="2022-09-24T16:00:00Z">
              <w:del w:id="380" w:author="Lee Handong" w:date="2023-04-14T14:04:00Z">
                <w:r w:rsidR="000D0F5F" w:rsidDel="00B174C8">
                  <w:rPr>
                    <w:rFonts w:asciiTheme="minorHAnsi" w:hAnsiTheme="minorHAnsi"/>
                    <w:sz w:val="22"/>
                    <w:szCs w:val="22"/>
                    <w:lang w:eastAsia="ko-KR"/>
                  </w:rPr>
                  <w:delText>14</w:delText>
                </w:r>
              </w:del>
              <w:r w:rsidR="000D0F5F">
                <w:rPr>
                  <w:rFonts w:asciiTheme="minorHAnsi" w:hAnsiTheme="minorHAnsi"/>
                  <w:sz w:val="22"/>
                  <w:szCs w:val="22"/>
                  <w:lang w:eastAsia="ko-KR"/>
                </w:rPr>
                <w:t>-4</w:t>
              </w:r>
            </w:ins>
            <w:ins w:id="381" w:author="Lee Handong" w:date="2023-05-26T16:53:00Z">
              <w:r w:rsidR="003253D1">
                <w:rPr>
                  <w:rFonts w:asciiTheme="minorHAnsi" w:hAnsiTheme="minorHAnsi"/>
                  <w:sz w:val="22"/>
                  <w:szCs w:val="22"/>
                  <w:lang w:eastAsia="ko-KR"/>
                </w:rPr>
                <w:t>6</w:t>
              </w:r>
            </w:ins>
            <w:ins w:id="382" w:author="Lee Handong" w:date="2023-04-14T14:46:00Z">
              <w:r w:rsidR="000412F8">
                <w:rPr>
                  <w:rFonts w:asciiTheme="minorHAnsi" w:hAnsiTheme="minorHAnsi"/>
                  <w:sz w:val="22"/>
                  <w:szCs w:val="22"/>
                  <w:lang w:eastAsia="ko-KR"/>
                </w:rPr>
                <w:t>1</w:t>
              </w:r>
            </w:ins>
            <w:ins w:id="383" w:author="박 기훈" w:date="2022-09-24T16:00:00Z">
              <w:del w:id="384" w:author="Lee Handong" w:date="2023-04-14T14:04:00Z">
                <w:r w:rsidR="000D0F5F" w:rsidDel="00B174C8">
                  <w:rPr>
                    <w:rFonts w:asciiTheme="minorHAnsi" w:hAnsiTheme="minorHAnsi"/>
                    <w:sz w:val="22"/>
                    <w:szCs w:val="22"/>
                    <w:lang w:eastAsia="ko-KR"/>
                  </w:rPr>
                  <w:delText>16</w:delText>
                </w:r>
              </w:del>
            </w:ins>
          </w:p>
        </w:tc>
        <w:tc>
          <w:tcPr>
            <w:tcW w:w="1407" w:type="pct"/>
            <w:tcBorders>
              <w:top w:val="single" w:sz="4" w:space="0" w:color="auto"/>
              <w:left w:val="single" w:sz="4" w:space="0" w:color="auto"/>
              <w:bottom w:val="single" w:sz="4" w:space="0" w:color="auto"/>
              <w:right w:val="single" w:sz="4" w:space="0" w:color="auto"/>
            </w:tcBorders>
          </w:tcPr>
          <w:p w14:paraId="04B3D09F" w14:textId="77777777" w:rsidR="00E93A06" w:rsidRPr="00F7703D" w:rsidRDefault="00E93A06">
            <w:pPr>
              <w:rPr>
                <w:rFonts w:asciiTheme="minorHAnsi" w:hAnsiTheme="minorHAnsi"/>
                <w:sz w:val="22"/>
                <w:szCs w:val="22"/>
              </w:rPr>
            </w:pPr>
          </w:p>
        </w:tc>
      </w:tr>
      <w:tr w:rsidR="00E93A06" w:rsidRPr="00F7703D" w14:paraId="39F64D7A" w14:textId="77777777" w:rsidTr="009139EF">
        <w:tc>
          <w:tcPr>
            <w:tcW w:w="872" w:type="pct"/>
            <w:tcBorders>
              <w:top w:val="single" w:sz="4" w:space="0" w:color="auto"/>
              <w:left w:val="single" w:sz="4" w:space="0" w:color="auto"/>
              <w:bottom w:val="single" w:sz="4" w:space="0" w:color="auto"/>
              <w:right w:val="single" w:sz="4" w:space="0" w:color="auto"/>
            </w:tcBorders>
          </w:tcPr>
          <w:p w14:paraId="0434BB92" w14:textId="77777777" w:rsidR="00E93A06" w:rsidRPr="00F7703D" w:rsidRDefault="00E93A06">
            <w:pPr>
              <w:rPr>
                <w:rFonts w:asciiTheme="minorHAnsi" w:hAnsiTheme="minorHAnsi"/>
                <w:sz w:val="22"/>
                <w:szCs w:val="22"/>
              </w:rPr>
            </w:pPr>
            <w:permStart w:id="1674078544" w:edGrp="everyone" w:colFirst="3" w:colLast="3"/>
            <w:permStart w:id="1569139072" w:edGrp="everyone" w:colFirst="4" w:colLast="4"/>
            <w:permEnd w:id="36316375"/>
            <w:permEnd w:id="610804905"/>
            <w:r w:rsidRPr="00F7703D">
              <w:rPr>
                <w:rFonts w:asciiTheme="minorHAnsi" w:hAnsiTheme="minorHAnsi"/>
                <w:sz w:val="22"/>
                <w:szCs w:val="22"/>
              </w:rPr>
              <w:lastRenderedPageBreak/>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760C7FD7" w14:textId="77777777" w:rsidR="00E93A06" w:rsidRPr="00F7703D" w:rsidRDefault="00016B29">
            <w:pPr>
              <w:rPr>
                <w:rFonts w:asciiTheme="minorHAnsi" w:hAnsiTheme="minorHAnsi"/>
                <w:sz w:val="22"/>
                <w:szCs w:val="22"/>
              </w:rPr>
            </w:pPr>
            <w:hyperlink r:id="rId54" w:anchor="30">
              <w:r w:rsidR="00E93A06" w:rsidRPr="00F7703D">
                <w:rPr>
                  <w:rStyle w:val="aa"/>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58916275"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5C7B0D20" w14:textId="7BA87C89" w:rsidR="00E93A06" w:rsidRPr="00F7703D" w:rsidRDefault="00D27BD5">
            <w:pPr>
              <w:rPr>
                <w:rFonts w:asciiTheme="minorHAnsi" w:hAnsiTheme="minorHAnsi"/>
                <w:sz w:val="22"/>
                <w:szCs w:val="22"/>
                <w:lang w:eastAsia="ko-KR"/>
              </w:rPr>
            </w:pPr>
            <w:ins w:id="385" w:author="박 기훈" w:date="2022-09-24T16:05:00Z">
              <w:r>
                <w:rPr>
                  <w:rFonts w:asciiTheme="minorHAnsi" w:hAnsiTheme="minorHAnsi" w:hint="eastAsia"/>
                  <w:sz w:val="22"/>
                  <w:szCs w:val="22"/>
                  <w:lang w:eastAsia="ko-KR"/>
                </w:rPr>
                <w:t>P</w:t>
              </w:r>
              <w:r>
                <w:rPr>
                  <w:rFonts w:asciiTheme="minorHAnsi" w:hAnsiTheme="minorHAnsi"/>
                  <w:sz w:val="22"/>
                  <w:szCs w:val="22"/>
                  <w:lang w:eastAsia="ko-KR"/>
                </w:rPr>
                <w:t>age 9</w:t>
              </w:r>
            </w:ins>
            <w:ins w:id="386" w:author="Lee Handong" w:date="2023-04-14T14:04:00Z">
              <w:r w:rsidR="00703423">
                <w:rPr>
                  <w:rFonts w:asciiTheme="minorHAnsi" w:hAnsiTheme="minorHAnsi"/>
                  <w:sz w:val="22"/>
                  <w:szCs w:val="22"/>
                  <w:lang w:eastAsia="ko-KR"/>
                </w:rPr>
                <w:t>-10</w:t>
              </w:r>
            </w:ins>
            <w:ins w:id="387" w:author="박 기훈" w:date="2022-09-24T16:05:00Z">
              <w:r>
                <w:rPr>
                  <w:rFonts w:asciiTheme="minorHAnsi" w:hAnsiTheme="minorHAnsi"/>
                  <w:sz w:val="22"/>
                  <w:szCs w:val="22"/>
                  <w:lang w:eastAsia="ko-KR"/>
                </w:rPr>
                <w:t>, Line 19</w:t>
              </w:r>
            </w:ins>
            <w:ins w:id="388" w:author="Lee Handong" w:date="2023-04-14T14:04:00Z">
              <w:r w:rsidR="00703423">
                <w:rPr>
                  <w:rFonts w:asciiTheme="minorHAnsi" w:hAnsiTheme="minorHAnsi"/>
                  <w:sz w:val="22"/>
                  <w:szCs w:val="22"/>
                  <w:lang w:eastAsia="ko-KR"/>
                </w:rPr>
                <w:t>5</w:t>
              </w:r>
            </w:ins>
            <w:ins w:id="389" w:author="박 기훈" w:date="2022-09-24T16:05:00Z">
              <w:del w:id="390" w:author="Lee Handong" w:date="2023-04-14T14:04:00Z">
                <w:r w:rsidDel="00703423">
                  <w:rPr>
                    <w:rFonts w:asciiTheme="minorHAnsi" w:hAnsiTheme="minorHAnsi"/>
                    <w:sz w:val="22"/>
                    <w:szCs w:val="22"/>
                    <w:lang w:eastAsia="ko-KR"/>
                  </w:rPr>
                  <w:delText>1</w:delText>
                </w:r>
              </w:del>
              <w:r>
                <w:rPr>
                  <w:rFonts w:asciiTheme="minorHAnsi" w:hAnsiTheme="minorHAnsi"/>
                  <w:sz w:val="22"/>
                  <w:szCs w:val="22"/>
                  <w:lang w:eastAsia="ko-KR"/>
                </w:rPr>
                <w:t>-19</w:t>
              </w:r>
            </w:ins>
            <w:ins w:id="391" w:author="Lee Handong" w:date="2023-04-14T14:04:00Z">
              <w:r w:rsidR="00703423">
                <w:rPr>
                  <w:rFonts w:asciiTheme="minorHAnsi" w:hAnsiTheme="minorHAnsi"/>
                  <w:sz w:val="22"/>
                  <w:szCs w:val="22"/>
                  <w:lang w:eastAsia="ko-KR"/>
                </w:rPr>
                <w:t>8</w:t>
              </w:r>
            </w:ins>
            <w:ins w:id="392" w:author="박 기훈" w:date="2022-09-24T16:05:00Z">
              <w:del w:id="393" w:author="Lee Handong" w:date="2023-04-14T14:04:00Z">
                <w:r w:rsidDel="00703423">
                  <w:rPr>
                    <w:rFonts w:asciiTheme="minorHAnsi" w:hAnsiTheme="minorHAnsi"/>
                    <w:sz w:val="22"/>
                    <w:szCs w:val="22"/>
                    <w:lang w:eastAsia="ko-KR"/>
                  </w:rPr>
                  <w:delText>4</w:delText>
                </w:r>
              </w:del>
            </w:ins>
          </w:p>
        </w:tc>
        <w:tc>
          <w:tcPr>
            <w:tcW w:w="1407" w:type="pct"/>
            <w:tcBorders>
              <w:top w:val="single" w:sz="4" w:space="0" w:color="auto"/>
              <w:left w:val="single" w:sz="4" w:space="0" w:color="auto"/>
              <w:bottom w:val="single" w:sz="4" w:space="0" w:color="auto"/>
              <w:right w:val="single" w:sz="4" w:space="0" w:color="auto"/>
            </w:tcBorders>
          </w:tcPr>
          <w:p w14:paraId="77B370AB" w14:textId="77777777" w:rsidR="00E93A06" w:rsidRPr="00F7703D" w:rsidRDefault="00E93A06">
            <w:pPr>
              <w:rPr>
                <w:rFonts w:asciiTheme="minorHAnsi" w:hAnsiTheme="minorHAnsi"/>
                <w:sz w:val="22"/>
                <w:szCs w:val="22"/>
              </w:rPr>
            </w:pPr>
          </w:p>
        </w:tc>
      </w:tr>
      <w:tr w:rsidR="00E93A06" w:rsidRPr="00F7703D" w14:paraId="589ACD21" w14:textId="77777777" w:rsidTr="009139EF">
        <w:tc>
          <w:tcPr>
            <w:tcW w:w="872" w:type="pct"/>
            <w:tcBorders>
              <w:top w:val="single" w:sz="4" w:space="0" w:color="auto"/>
              <w:left w:val="single" w:sz="4" w:space="0" w:color="auto"/>
              <w:bottom w:val="single" w:sz="4" w:space="0" w:color="auto"/>
              <w:right w:val="single" w:sz="4" w:space="0" w:color="auto"/>
            </w:tcBorders>
          </w:tcPr>
          <w:p w14:paraId="390716D0" w14:textId="77777777" w:rsidR="00E93A06" w:rsidRPr="00F7703D" w:rsidRDefault="00E93A06">
            <w:pPr>
              <w:rPr>
                <w:rFonts w:asciiTheme="minorHAnsi" w:hAnsiTheme="minorHAnsi"/>
                <w:sz w:val="22"/>
                <w:szCs w:val="22"/>
              </w:rPr>
            </w:pPr>
            <w:permStart w:id="1680494132" w:edGrp="everyone" w:colFirst="3" w:colLast="3"/>
            <w:permStart w:id="1313822971" w:edGrp="everyone" w:colFirst="4" w:colLast="4"/>
            <w:permEnd w:id="1674078544"/>
            <w:permEnd w:id="1569139072"/>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60030D11" w14:textId="77777777" w:rsidR="00E93A06" w:rsidRPr="00F7703D" w:rsidRDefault="00016B29">
            <w:pPr>
              <w:rPr>
                <w:rFonts w:asciiTheme="minorHAnsi" w:hAnsiTheme="minorHAnsi"/>
                <w:sz w:val="22"/>
                <w:szCs w:val="22"/>
              </w:rPr>
            </w:pPr>
            <w:hyperlink r:id="rId55" w:anchor="31a">
              <w:r w:rsidR="00E93A06" w:rsidRPr="00F7703D">
                <w:rPr>
                  <w:rStyle w:val="aa"/>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70192767"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10099FA5" w14:textId="514DF2B0" w:rsidR="00E93A06" w:rsidRPr="00F7703D" w:rsidRDefault="00F42308">
            <w:pPr>
              <w:rPr>
                <w:rFonts w:asciiTheme="minorHAnsi" w:hAnsiTheme="minorHAnsi"/>
                <w:sz w:val="22"/>
                <w:szCs w:val="22"/>
                <w:lang w:eastAsia="ko-KR"/>
              </w:rPr>
            </w:pPr>
            <w:ins w:id="394" w:author="박 기훈" w:date="2022-09-24T16:02:00Z">
              <w:r>
                <w:rPr>
                  <w:rFonts w:asciiTheme="minorHAnsi" w:hAnsiTheme="minorHAnsi" w:hint="eastAsia"/>
                  <w:sz w:val="22"/>
                  <w:szCs w:val="22"/>
                  <w:lang w:eastAsia="ko-KR"/>
                </w:rPr>
                <w:t>P</w:t>
              </w:r>
              <w:r>
                <w:rPr>
                  <w:rFonts w:asciiTheme="minorHAnsi" w:hAnsiTheme="minorHAnsi"/>
                  <w:sz w:val="22"/>
                  <w:szCs w:val="22"/>
                  <w:lang w:eastAsia="ko-KR"/>
                </w:rPr>
                <w:t>age 1</w:t>
              </w:r>
            </w:ins>
            <w:ins w:id="395" w:author="Lee Handong" w:date="2023-05-26T16:54:00Z">
              <w:r w:rsidR="000F79AB">
                <w:rPr>
                  <w:rFonts w:asciiTheme="minorHAnsi" w:hAnsiTheme="minorHAnsi"/>
                  <w:sz w:val="22"/>
                  <w:szCs w:val="22"/>
                  <w:lang w:eastAsia="ko-KR"/>
                </w:rPr>
                <w:t>8</w:t>
              </w:r>
            </w:ins>
            <w:ins w:id="396" w:author="박 기훈" w:date="2022-09-24T16:02:00Z">
              <w:del w:id="397" w:author="Lee Handong" w:date="2023-04-14T14:05:00Z">
                <w:r w:rsidDel="0043347A">
                  <w:rPr>
                    <w:rFonts w:asciiTheme="minorHAnsi" w:hAnsiTheme="minorHAnsi"/>
                    <w:sz w:val="22"/>
                    <w:szCs w:val="22"/>
                    <w:lang w:eastAsia="ko-KR"/>
                  </w:rPr>
                  <w:delText>6</w:delText>
                </w:r>
              </w:del>
              <w:r>
                <w:rPr>
                  <w:rFonts w:asciiTheme="minorHAnsi" w:hAnsiTheme="minorHAnsi"/>
                  <w:sz w:val="22"/>
                  <w:szCs w:val="22"/>
                  <w:lang w:eastAsia="ko-KR"/>
                </w:rPr>
                <w:t>, Line 3</w:t>
              </w:r>
            </w:ins>
            <w:ins w:id="398" w:author="Lee Handong" w:date="2023-05-26T16:54:00Z">
              <w:r w:rsidR="000F79AB">
                <w:rPr>
                  <w:rFonts w:asciiTheme="minorHAnsi" w:hAnsiTheme="minorHAnsi"/>
                  <w:sz w:val="22"/>
                  <w:szCs w:val="22"/>
                  <w:lang w:eastAsia="ko-KR"/>
                </w:rPr>
                <w:t>94</w:t>
              </w:r>
            </w:ins>
            <w:ins w:id="399" w:author="박 기훈" w:date="2022-09-24T16:02:00Z">
              <w:del w:id="400" w:author="Lee Handong" w:date="2023-04-14T14:05:00Z">
                <w:r w:rsidDel="0043347A">
                  <w:rPr>
                    <w:rFonts w:asciiTheme="minorHAnsi" w:hAnsiTheme="minorHAnsi"/>
                    <w:sz w:val="22"/>
                    <w:szCs w:val="22"/>
                    <w:lang w:eastAsia="ko-KR"/>
                  </w:rPr>
                  <w:delText>53</w:delText>
                </w:r>
              </w:del>
              <w:r>
                <w:rPr>
                  <w:rFonts w:asciiTheme="minorHAnsi" w:hAnsiTheme="minorHAnsi"/>
                  <w:sz w:val="22"/>
                  <w:szCs w:val="22"/>
                  <w:lang w:eastAsia="ko-KR"/>
                </w:rPr>
                <w:t>-3</w:t>
              </w:r>
            </w:ins>
            <w:ins w:id="401" w:author="Lee Handong" w:date="2023-05-26T16:54:00Z">
              <w:r w:rsidR="000F79AB">
                <w:rPr>
                  <w:rFonts w:asciiTheme="minorHAnsi" w:hAnsiTheme="minorHAnsi"/>
                  <w:sz w:val="22"/>
                  <w:szCs w:val="22"/>
                  <w:lang w:eastAsia="ko-KR"/>
                </w:rPr>
                <w:t>96</w:t>
              </w:r>
            </w:ins>
            <w:ins w:id="402" w:author="박 기훈" w:date="2022-09-24T16:02:00Z">
              <w:del w:id="403" w:author="Lee Handong" w:date="2023-04-14T14:05:00Z">
                <w:r w:rsidDel="0043347A">
                  <w:rPr>
                    <w:rFonts w:asciiTheme="minorHAnsi" w:hAnsiTheme="minorHAnsi"/>
                    <w:sz w:val="22"/>
                    <w:szCs w:val="22"/>
                    <w:lang w:eastAsia="ko-KR"/>
                  </w:rPr>
                  <w:delText>55</w:delText>
                </w:r>
              </w:del>
            </w:ins>
          </w:p>
        </w:tc>
        <w:tc>
          <w:tcPr>
            <w:tcW w:w="1407" w:type="pct"/>
            <w:tcBorders>
              <w:top w:val="single" w:sz="4" w:space="0" w:color="auto"/>
              <w:left w:val="single" w:sz="4" w:space="0" w:color="auto"/>
              <w:bottom w:val="single" w:sz="4" w:space="0" w:color="auto"/>
              <w:right w:val="single" w:sz="4" w:space="0" w:color="auto"/>
            </w:tcBorders>
          </w:tcPr>
          <w:p w14:paraId="5C3E2EEB" w14:textId="77777777" w:rsidR="00E93A06" w:rsidRPr="00F7703D" w:rsidRDefault="00E93A06">
            <w:pPr>
              <w:rPr>
                <w:rFonts w:asciiTheme="minorHAnsi" w:hAnsiTheme="minorHAnsi"/>
                <w:sz w:val="22"/>
                <w:szCs w:val="22"/>
              </w:rPr>
            </w:pPr>
          </w:p>
        </w:tc>
      </w:tr>
      <w:tr w:rsidR="00E93A06" w:rsidRPr="00F7703D" w14:paraId="1741A8B9" w14:textId="77777777" w:rsidTr="009139EF">
        <w:tc>
          <w:tcPr>
            <w:tcW w:w="872" w:type="pct"/>
            <w:tcBorders>
              <w:top w:val="single" w:sz="4" w:space="0" w:color="auto"/>
              <w:left w:val="single" w:sz="4" w:space="0" w:color="auto"/>
              <w:bottom w:val="single" w:sz="4" w:space="0" w:color="auto"/>
              <w:right w:val="single" w:sz="4" w:space="0" w:color="auto"/>
            </w:tcBorders>
          </w:tcPr>
          <w:p w14:paraId="45BC4A12" w14:textId="77777777" w:rsidR="00E93A06" w:rsidRPr="00F7703D" w:rsidRDefault="00E93A06">
            <w:pPr>
              <w:rPr>
                <w:rFonts w:asciiTheme="minorHAnsi" w:hAnsiTheme="minorHAnsi"/>
                <w:sz w:val="22"/>
                <w:szCs w:val="22"/>
              </w:rPr>
            </w:pPr>
            <w:permStart w:id="946236901" w:edGrp="everyone" w:colFirst="3" w:colLast="3"/>
            <w:permStart w:id="2048155954" w:edGrp="everyone" w:colFirst="4" w:colLast="4"/>
            <w:permEnd w:id="1680494132"/>
            <w:permEnd w:id="1313822971"/>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637281A2" w14:textId="77777777" w:rsidR="00E93A06" w:rsidRPr="00F7703D" w:rsidRDefault="00016B29">
            <w:pPr>
              <w:rPr>
                <w:rFonts w:asciiTheme="minorHAnsi" w:hAnsiTheme="minorHAnsi"/>
                <w:sz w:val="22"/>
                <w:szCs w:val="22"/>
              </w:rPr>
            </w:pPr>
            <w:hyperlink r:id="rId56" w:anchor="31b">
              <w:r w:rsidR="00E93A06" w:rsidRPr="00F7703D">
                <w:rPr>
                  <w:rStyle w:val="aa"/>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3AE40FAD"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5A3A21EF" w14:textId="7F2987B4" w:rsidR="00E93A06" w:rsidRPr="00F7703D" w:rsidRDefault="006F2F67">
            <w:pPr>
              <w:rPr>
                <w:rFonts w:asciiTheme="minorHAnsi" w:hAnsiTheme="minorHAnsi"/>
                <w:sz w:val="22"/>
                <w:szCs w:val="22"/>
                <w:lang w:eastAsia="ko-KR"/>
              </w:rPr>
            </w:pPr>
            <w:ins w:id="404" w:author="박 기훈" w:date="2022-09-24T16:06:00Z">
              <w:r>
                <w:rPr>
                  <w:rFonts w:asciiTheme="minorHAnsi" w:hAnsiTheme="minorHAnsi" w:hint="eastAsia"/>
                  <w:sz w:val="22"/>
                  <w:szCs w:val="22"/>
                  <w:lang w:eastAsia="ko-KR"/>
                </w:rPr>
                <w:t>P</w:t>
              </w:r>
              <w:r>
                <w:rPr>
                  <w:rFonts w:asciiTheme="minorHAnsi" w:hAnsiTheme="minorHAnsi"/>
                  <w:sz w:val="22"/>
                  <w:szCs w:val="22"/>
                  <w:lang w:eastAsia="ko-KR"/>
                </w:rPr>
                <w:t xml:space="preserve">age </w:t>
              </w:r>
            </w:ins>
            <w:ins w:id="405" w:author="Lee Handong" w:date="2023-04-14T14:05:00Z">
              <w:r w:rsidR="00185BA8">
                <w:rPr>
                  <w:rFonts w:asciiTheme="minorHAnsi" w:hAnsiTheme="minorHAnsi"/>
                  <w:sz w:val="22"/>
                  <w:szCs w:val="22"/>
                  <w:lang w:eastAsia="ko-KR"/>
                </w:rPr>
                <w:t>20</w:t>
              </w:r>
            </w:ins>
            <w:ins w:id="406" w:author="박 기훈" w:date="2022-09-24T16:06:00Z">
              <w:del w:id="407" w:author="Lee Handong" w:date="2023-04-14T14:05:00Z">
                <w:r w:rsidDel="00185BA8">
                  <w:rPr>
                    <w:rFonts w:asciiTheme="minorHAnsi" w:hAnsiTheme="minorHAnsi"/>
                    <w:sz w:val="22"/>
                    <w:szCs w:val="22"/>
                    <w:lang w:eastAsia="ko-KR"/>
                  </w:rPr>
                  <w:delText>18</w:delText>
                </w:r>
              </w:del>
              <w:r>
                <w:rPr>
                  <w:rFonts w:asciiTheme="minorHAnsi" w:hAnsiTheme="minorHAnsi"/>
                  <w:sz w:val="22"/>
                  <w:szCs w:val="22"/>
                  <w:lang w:eastAsia="ko-KR"/>
                </w:rPr>
                <w:t xml:space="preserve">, Line </w:t>
              </w:r>
              <w:r w:rsidR="0073671D">
                <w:rPr>
                  <w:rFonts w:asciiTheme="minorHAnsi" w:hAnsiTheme="minorHAnsi"/>
                  <w:sz w:val="22"/>
                  <w:szCs w:val="22"/>
                  <w:lang w:eastAsia="ko-KR"/>
                </w:rPr>
                <w:t>4</w:t>
              </w:r>
            </w:ins>
            <w:ins w:id="408" w:author="Lee Handong" w:date="2023-05-26T16:54:00Z">
              <w:r w:rsidR="00E3119A">
                <w:rPr>
                  <w:rFonts w:asciiTheme="minorHAnsi" w:hAnsiTheme="minorHAnsi"/>
                  <w:sz w:val="22"/>
                  <w:szCs w:val="22"/>
                  <w:lang w:eastAsia="ko-KR"/>
                </w:rPr>
                <w:t>49</w:t>
              </w:r>
            </w:ins>
            <w:ins w:id="409" w:author="박 기훈" w:date="2022-09-24T16:06:00Z">
              <w:del w:id="410" w:author="Lee Handong" w:date="2023-04-14T14:05:00Z">
                <w:r w:rsidR="0073671D" w:rsidDel="00185BA8">
                  <w:rPr>
                    <w:rFonts w:asciiTheme="minorHAnsi" w:hAnsiTheme="minorHAnsi"/>
                    <w:sz w:val="22"/>
                    <w:szCs w:val="22"/>
                    <w:lang w:eastAsia="ko-KR"/>
                  </w:rPr>
                  <w:delText>03</w:delText>
                </w:r>
              </w:del>
              <w:del w:id="411" w:author="Lee Handong" w:date="2023-05-26T16:54:00Z">
                <w:r w:rsidR="0073671D" w:rsidDel="00E3119A">
                  <w:rPr>
                    <w:rFonts w:asciiTheme="minorHAnsi" w:hAnsiTheme="minorHAnsi"/>
                    <w:sz w:val="22"/>
                    <w:szCs w:val="22"/>
                    <w:lang w:eastAsia="ko-KR"/>
                  </w:rPr>
                  <w:delText>-</w:delText>
                </w:r>
              </w:del>
            </w:ins>
            <w:ins w:id="412" w:author="Lee Handong" w:date="2023-05-26T16:54:00Z">
              <w:r w:rsidR="00E3119A">
                <w:rPr>
                  <w:rFonts w:asciiTheme="minorHAnsi" w:hAnsiTheme="minorHAnsi"/>
                  <w:sz w:val="22"/>
                  <w:szCs w:val="22"/>
                  <w:lang w:eastAsia="ko-KR"/>
                </w:rPr>
                <w:t>-</w:t>
              </w:r>
            </w:ins>
            <w:ins w:id="413" w:author="Lee Handong" w:date="2023-04-14T14:05:00Z">
              <w:r w:rsidR="00185BA8">
                <w:rPr>
                  <w:rFonts w:asciiTheme="minorHAnsi" w:hAnsiTheme="minorHAnsi"/>
                  <w:sz w:val="22"/>
                  <w:szCs w:val="22"/>
                  <w:lang w:eastAsia="ko-KR"/>
                </w:rPr>
                <w:t>4</w:t>
              </w:r>
            </w:ins>
            <w:ins w:id="414" w:author="Lee Handong" w:date="2023-05-26T16:54:00Z">
              <w:r w:rsidR="00E3119A">
                <w:rPr>
                  <w:rFonts w:asciiTheme="minorHAnsi" w:hAnsiTheme="minorHAnsi"/>
                  <w:sz w:val="22"/>
                  <w:szCs w:val="22"/>
                  <w:lang w:eastAsia="ko-KR"/>
                </w:rPr>
                <w:t>50</w:t>
              </w:r>
            </w:ins>
            <w:ins w:id="415" w:author="박 기훈" w:date="2022-09-24T16:06:00Z">
              <w:del w:id="416" w:author="Lee Handong" w:date="2023-04-14T14:05:00Z">
                <w:r w:rsidR="0073671D" w:rsidDel="00185BA8">
                  <w:rPr>
                    <w:rFonts w:asciiTheme="minorHAnsi" w:hAnsiTheme="minorHAnsi"/>
                    <w:sz w:val="22"/>
                    <w:szCs w:val="22"/>
                    <w:lang w:eastAsia="ko-KR"/>
                  </w:rPr>
                  <w:delText>407</w:delText>
                </w:r>
              </w:del>
            </w:ins>
          </w:p>
        </w:tc>
        <w:tc>
          <w:tcPr>
            <w:tcW w:w="1407" w:type="pct"/>
            <w:tcBorders>
              <w:top w:val="single" w:sz="4" w:space="0" w:color="auto"/>
              <w:left w:val="single" w:sz="4" w:space="0" w:color="auto"/>
              <w:bottom w:val="single" w:sz="4" w:space="0" w:color="auto"/>
              <w:right w:val="single" w:sz="4" w:space="0" w:color="auto"/>
            </w:tcBorders>
          </w:tcPr>
          <w:p w14:paraId="0334AF9C" w14:textId="77777777" w:rsidR="00E93A06" w:rsidRPr="00F7703D" w:rsidRDefault="00E93A06">
            <w:pPr>
              <w:rPr>
                <w:rFonts w:asciiTheme="minorHAnsi" w:hAnsiTheme="minorHAnsi"/>
                <w:sz w:val="22"/>
                <w:szCs w:val="22"/>
              </w:rPr>
            </w:pPr>
          </w:p>
        </w:tc>
      </w:tr>
      <w:tr w:rsidR="00E93A06" w:rsidRPr="00F7703D" w14:paraId="735F447B" w14:textId="77777777" w:rsidTr="009139EF">
        <w:tc>
          <w:tcPr>
            <w:tcW w:w="872" w:type="pct"/>
            <w:tcBorders>
              <w:top w:val="single" w:sz="4" w:space="0" w:color="auto"/>
              <w:left w:val="single" w:sz="4" w:space="0" w:color="auto"/>
              <w:bottom w:val="single" w:sz="4" w:space="0" w:color="auto"/>
              <w:right w:val="single" w:sz="4" w:space="0" w:color="auto"/>
            </w:tcBorders>
          </w:tcPr>
          <w:p w14:paraId="4CF28BC3" w14:textId="77777777" w:rsidR="00E93A06" w:rsidRPr="00F7703D" w:rsidRDefault="00E93A06">
            <w:pPr>
              <w:rPr>
                <w:rFonts w:asciiTheme="minorHAnsi" w:hAnsiTheme="minorHAnsi"/>
                <w:sz w:val="22"/>
                <w:szCs w:val="22"/>
              </w:rPr>
            </w:pPr>
            <w:permStart w:id="1191975255" w:edGrp="everyone" w:colFirst="3" w:colLast="3"/>
            <w:permStart w:id="230189463" w:edGrp="everyone" w:colFirst="4" w:colLast="4"/>
            <w:permEnd w:id="946236901"/>
            <w:permEnd w:id="2048155954"/>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0FE89E6C" w14:textId="77777777" w:rsidR="00E93A06" w:rsidRPr="00F7703D" w:rsidRDefault="00016B29">
            <w:pPr>
              <w:rPr>
                <w:rFonts w:asciiTheme="minorHAnsi" w:hAnsiTheme="minorHAnsi"/>
                <w:sz w:val="22"/>
                <w:szCs w:val="22"/>
              </w:rPr>
            </w:pPr>
            <w:hyperlink r:id="rId57" w:anchor="31c">
              <w:r w:rsidR="00E93A06" w:rsidRPr="00F7703D">
                <w:rPr>
                  <w:rStyle w:val="aa"/>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6A123BE5"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5890B5E7" w14:textId="08D91C07" w:rsidR="00E93A06" w:rsidRPr="00F7703D" w:rsidRDefault="004E71DA">
            <w:pPr>
              <w:rPr>
                <w:rFonts w:asciiTheme="minorHAnsi" w:hAnsiTheme="minorHAnsi"/>
                <w:sz w:val="22"/>
                <w:szCs w:val="22"/>
                <w:lang w:eastAsia="ko-KR"/>
              </w:rPr>
            </w:pPr>
            <w:ins w:id="417" w:author="박 기훈" w:date="2022-09-24T16:06:00Z">
              <w:r>
                <w:rPr>
                  <w:rFonts w:asciiTheme="minorHAnsi" w:hAnsiTheme="minorHAnsi" w:hint="eastAsia"/>
                  <w:sz w:val="22"/>
                  <w:szCs w:val="22"/>
                  <w:lang w:eastAsia="ko-KR"/>
                </w:rPr>
                <w:t>P</w:t>
              </w:r>
              <w:r>
                <w:rPr>
                  <w:rFonts w:asciiTheme="minorHAnsi" w:hAnsiTheme="minorHAnsi"/>
                  <w:sz w:val="22"/>
                  <w:szCs w:val="22"/>
                  <w:lang w:eastAsia="ko-KR"/>
                </w:rPr>
                <w:t xml:space="preserve">age </w:t>
              </w:r>
            </w:ins>
            <w:ins w:id="418" w:author="Lee Handong" w:date="2023-04-14T14:05:00Z">
              <w:r w:rsidR="003B467C">
                <w:rPr>
                  <w:rFonts w:asciiTheme="minorHAnsi" w:hAnsiTheme="minorHAnsi"/>
                  <w:sz w:val="22"/>
                  <w:szCs w:val="22"/>
                  <w:lang w:eastAsia="ko-KR"/>
                </w:rPr>
                <w:t>2</w:t>
              </w:r>
            </w:ins>
            <w:ins w:id="419" w:author="Lee Handong" w:date="2023-05-26T16:54:00Z">
              <w:r w:rsidR="00016B29">
                <w:rPr>
                  <w:rFonts w:asciiTheme="minorHAnsi" w:hAnsiTheme="minorHAnsi"/>
                  <w:sz w:val="22"/>
                  <w:szCs w:val="22"/>
                  <w:lang w:eastAsia="ko-KR"/>
                </w:rPr>
                <w:t>1</w:t>
              </w:r>
            </w:ins>
            <w:ins w:id="420" w:author="박 기훈" w:date="2022-09-24T16:06:00Z">
              <w:del w:id="421" w:author="Lee Handong" w:date="2023-04-14T14:05:00Z">
                <w:r w:rsidDel="003B467C">
                  <w:rPr>
                    <w:rFonts w:asciiTheme="minorHAnsi" w:hAnsiTheme="minorHAnsi"/>
                    <w:sz w:val="22"/>
                    <w:szCs w:val="22"/>
                    <w:lang w:eastAsia="ko-KR"/>
                  </w:rPr>
                  <w:delText>19</w:delText>
                </w:r>
              </w:del>
              <w:r>
                <w:rPr>
                  <w:rFonts w:asciiTheme="minorHAnsi" w:hAnsiTheme="minorHAnsi"/>
                  <w:sz w:val="22"/>
                  <w:szCs w:val="22"/>
                  <w:lang w:eastAsia="ko-KR"/>
                </w:rPr>
                <w:t xml:space="preserve">, </w:t>
              </w:r>
            </w:ins>
            <w:ins w:id="422" w:author="박 기훈" w:date="2022-09-24T16:07:00Z">
              <w:r>
                <w:rPr>
                  <w:rFonts w:asciiTheme="minorHAnsi" w:hAnsiTheme="minorHAnsi"/>
                  <w:sz w:val="22"/>
                  <w:szCs w:val="22"/>
                  <w:lang w:eastAsia="ko-KR"/>
                </w:rPr>
                <w:t>Line 4</w:t>
              </w:r>
            </w:ins>
            <w:ins w:id="423" w:author="Lee Handong" w:date="2023-05-26T16:54:00Z">
              <w:r w:rsidR="00016B29">
                <w:rPr>
                  <w:rFonts w:asciiTheme="minorHAnsi" w:hAnsiTheme="minorHAnsi"/>
                  <w:sz w:val="22"/>
                  <w:szCs w:val="22"/>
                  <w:lang w:eastAsia="ko-KR"/>
                </w:rPr>
                <w:t>5</w:t>
              </w:r>
            </w:ins>
            <w:ins w:id="424" w:author="Lee Handong" w:date="2023-04-14T14:47:00Z">
              <w:r w:rsidR="005B12BD">
                <w:rPr>
                  <w:rFonts w:asciiTheme="minorHAnsi" w:hAnsiTheme="minorHAnsi"/>
                  <w:sz w:val="22"/>
                  <w:szCs w:val="22"/>
                  <w:lang w:eastAsia="ko-KR"/>
                </w:rPr>
                <w:t>9</w:t>
              </w:r>
            </w:ins>
            <w:ins w:id="425" w:author="박 기훈" w:date="2022-09-24T16:07:00Z">
              <w:del w:id="426" w:author="Lee Handong" w:date="2023-04-14T14:05:00Z">
                <w:r w:rsidDel="003B467C">
                  <w:rPr>
                    <w:rFonts w:asciiTheme="minorHAnsi" w:hAnsiTheme="minorHAnsi"/>
                    <w:sz w:val="22"/>
                    <w:szCs w:val="22"/>
                    <w:lang w:eastAsia="ko-KR"/>
                  </w:rPr>
                  <w:delText>14</w:delText>
                </w:r>
              </w:del>
              <w:r>
                <w:rPr>
                  <w:rFonts w:asciiTheme="minorHAnsi" w:hAnsiTheme="minorHAnsi"/>
                  <w:sz w:val="22"/>
                  <w:szCs w:val="22"/>
                  <w:lang w:eastAsia="ko-KR"/>
                </w:rPr>
                <w:t>-4</w:t>
              </w:r>
            </w:ins>
            <w:ins w:id="427" w:author="Lee Handong" w:date="2023-05-26T16:54:00Z">
              <w:r w:rsidR="00016B29">
                <w:rPr>
                  <w:rFonts w:asciiTheme="minorHAnsi" w:hAnsiTheme="minorHAnsi"/>
                  <w:sz w:val="22"/>
                  <w:szCs w:val="22"/>
                  <w:lang w:eastAsia="ko-KR"/>
                </w:rPr>
                <w:t>6</w:t>
              </w:r>
            </w:ins>
            <w:ins w:id="428" w:author="Lee Handong" w:date="2023-04-14T14:47:00Z">
              <w:r w:rsidR="005B12BD">
                <w:rPr>
                  <w:rFonts w:asciiTheme="minorHAnsi" w:hAnsiTheme="minorHAnsi"/>
                  <w:sz w:val="22"/>
                  <w:szCs w:val="22"/>
                  <w:lang w:eastAsia="ko-KR"/>
                </w:rPr>
                <w:t>1</w:t>
              </w:r>
            </w:ins>
            <w:ins w:id="429" w:author="박 기훈" w:date="2022-09-24T16:07:00Z">
              <w:del w:id="430" w:author="Lee Handong" w:date="2023-04-14T14:05:00Z">
                <w:r w:rsidDel="003B467C">
                  <w:rPr>
                    <w:rFonts w:asciiTheme="minorHAnsi" w:hAnsiTheme="minorHAnsi"/>
                    <w:sz w:val="22"/>
                    <w:szCs w:val="22"/>
                    <w:lang w:eastAsia="ko-KR"/>
                  </w:rPr>
                  <w:delText>16</w:delText>
                </w:r>
              </w:del>
            </w:ins>
          </w:p>
        </w:tc>
        <w:tc>
          <w:tcPr>
            <w:tcW w:w="1407" w:type="pct"/>
            <w:tcBorders>
              <w:top w:val="single" w:sz="4" w:space="0" w:color="auto"/>
              <w:left w:val="single" w:sz="4" w:space="0" w:color="auto"/>
              <w:bottom w:val="single" w:sz="4" w:space="0" w:color="auto"/>
              <w:right w:val="single" w:sz="4" w:space="0" w:color="auto"/>
            </w:tcBorders>
          </w:tcPr>
          <w:p w14:paraId="429F4678" w14:textId="77777777" w:rsidR="00E93A06" w:rsidRPr="00F7703D" w:rsidRDefault="00E93A06">
            <w:pPr>
              <w:rPr>
                <w:rFonts w:asciiTheme="minorHAnsi" w:hAnsiTheme="minorHAnsi"/>
                <w:sz w:val="22"/>
                <w:szCs w:val="22"/>
              </w:rPr>
            </w:pPr>
          </w:p>
        </w:tc>
      </w:tr>
      <w:permEnd w:id="1191975255"/>
      <w:permEnd w:id="230189463"/>
      <w:tr w:rsidR="00E93A06" w:rsidRPr="00F7703D" w14:paraId="43143C7F"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8D30930"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18D1B69C" w14:textId="77777777" w:rsidTr="009139EF">
        <w:tc>
          <w:tcPr>
            <w:tcW w:w="872" w:type="pct"/>
            <w:tcBorders>
              <w:top w:val="single" w:sz="4" w:space="0" w:color="auto"/>
              <w:left w:val="single" w:sz="4" w:space="0" w:color="auto"/>
              <w:bottom w:val="single" w:sz="4" w:space="0" w:color="auto"/>
              <w:right w:val="single" w:sz="4" w:space="0" w:color="auto"/>
            </w:tcBorders>
          </w:tcPr>
          <w:p w14:paraId="7A61A79B" w14:textId="77777777" w:rsidR="00E93A06" w:rsidRPr="00F7703D" w:rsidRDefault="00E93A06">
            <w:pPr>
              <w:rPr>
                <w:rFonts w:asciiTheme="minorHAnsi" w:hAnsiTheme="minorHAnsi"/>
                <w:sz w:val="22"/>
                <w:szCs w:val="22"/>
              </w:rPr>
            </w:pPr>
            <w:permStart w:id="1352236145" w:edGrp="everyone" w:colFirst="3" w:colLast="3"/>
            <w:permStart w:id="1229214406"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0F67CC7D" w14:textId="77777777" w:rsidR="00E93A06" w:rsidRPr="00F7703D" w:rsidRDefault="00016B29">
            <w:pPr>
              <w:rPr>
                <w:rFonts w:asciiTheme="minorHAnsi" w:hAnsiTheme="minorHAnsi"/>
                <w:sz w:val="22"/>
                <w:szCs w:val="22"/>
              </w:rPr>
            </w:pPr>
            <w:hyperlink r:id="rId58" w:anchor="32">
              <w:r w:rsidR="00E93A06" w:rsidRPr="00F7703D">
                <w:rPr>
                  <w:rStyle w:val="aa"/>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1C1C8F89"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0EBB301F" w14:textId="3C3B98FA" w:rsidR="00E93A06" w:rsidRPr="00F7703D" w:rsidRDefault="00B54EB2">
            <w:pPr>
              <w:rPr>
                <w:rFonts w:asciiTheme="minorHAnsi" w:hAnsiTheme="minorHAnsi"/>
                <w:sz w:val="22"/>
                <w:szCs w:val="22"/>
                <w:lang w:eastAsia="ko-KR"/>
              </w:rPr>
            </w:pPr>
            <w:ins w:id="431" w:author="박 기훈" w:date="2022-09-24T16:10:00Z">
              <w:r>
                <w:rPr>
                  <w:rFonts w:asciiTheme="minorHAnsi" w:hAnsiTheme="minorHAnsi" w:hint="eastAsia"/>
                  <w:sz w:val="22"/>
                  <w:szCs w:val="22"/>
                  <w:lang w:eastAsia="ko-KR"/>
                </w:rPr>
                <w:t>S</w:t>
              </w:r>
              <w:r>
                <w:rPr>
                  <w:rFonts w:asciiTheme="minorHAnsi" w:hAnsiTheme="minorHAnsi"/>
                  <w:sz w:val="22"/>
                  <w:szCs w:val="22"/>
                  <w:lang w:eastAsia="ko-KR"/>
                </w:rPr>
                <w:t xml:space="preserve">ee additional file </w:t>
              </w:r>
            </w:ins>
            <w:ins w:id="432" w:author="박 기훈" w:date="2022-10-11T16:41:00Z">
              <w:r w:rsidR="007B2DA6">
                <w:rPr>
                  <w:rFonts w:asciiTheme="minorHAnsi" w:hAnsiTheme="minorHAnsi"/>
                  <w:sz w:val="22"/>
                  <w:szCs w:val="22"/>
                  <w:lang w:eastAsia="ko-KR"/>
                </w:rPr>
                <w:t>1</w:t>
              </w:r>
            </w:ins>
          </w:p>
        </w:tc>
        <w:tc>
          <w:tcPr>
            <w:tcW w:w="1407" w:type="pct"/>
            <w:tcBorders>
              <w:top w:val="single" w:sz="4" w:space="0" w:color="auto"/>
              <w:left w:val="single" w:sz="4" w:space="0" w:color="auto"/>
              <w:bottom w:val="single" w:sz="4" w:space="0" w:color="auto"/>
              <w:right w:val="single" w:sz="4" w:space="0" w:color="auto"/>
            </w:tcBorders>
          </w:tcPr>
          <w:p w14:paraId="3E31D553" w14:textId="77777777" w:rsidR="00E93A06" w:rsidRPr="00F7703D" w:rsidRDefault="00E93A06">
            <w:pPr>
              <w:rPr>
                <w:rFonts w:asciiTheme="minorHAnsi" w:hAnsiTheme="minorHAnsi"/>
                <w:sz w:val="22"/>
                <w:szCs w:val="22"/>
              </w:rPr>
            </w:pPr>
          </w:p>
        </w:tc>
      </w:tr>
      <w:tr w:rsidR="00E93A06" w:rsidRPr="00F7703D" w14:paraId="250ABCD4" w14:textId="77777777" w:rsidTr="009139EF">
        <w:tc>
          <w:tcPr>
            <w:tcW w:w="872" w:type="pct"/>
            <w:tcBorders>
              <w:top w:val="single" w:sz="4" w:space="0" w:color="auto"/>
              <w:left w:val="single" w:sz="4" w:space="0" w:color="auto"/>
              <w:bottom w:val="single" w:sz="4" w:space="0" w:color="auto"/>
              <w:right w:val="single" w:sz="4" w:space="0" w:color="auto"/>
            </w:tcBorders>
          </w:tcPr>
          <w:p w14:paraId="40572FE6" w14:textId="77777777" w:rsidR="00E93A06" w:rsidRPr="00F7703D" w:rsidRDefault="00E93A06">
            <w:pPr>
              <w:rPr>
                <w:rFonts w:asciiTheme="minorHAnsi" w:hAnsiTheme="minorHAnsi"/>
                <w:sz w:val="22"/>
                <w:szCs w:val="22"/>
              </w:rPr>
            </w:pPr>
            <w:permStart w:id="848395153" w:edGrp="everyone" w:colFirst="3" w:colLast="3"/>
            <w:permStart w:id="1457859461" w:edGrp="everyone" w:colFirst="4" w:colLast="4"/>
            <w:permEnd w:id="1352236145"/>
            <w:permEnd w:id="1229214406"/>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6BD5715B" w14:textId="77777777" w:rsidR="00E93A06" w:rsidRPr="00F7703D" w:rsidRDefault="00016B29">
            <w:pPr>
              <w:rPr>
                <w:rFonts w:asciiTheme="minorHAnsi" w:hAnsiTheme="minorHAnsi"/>
                <w:sz w:val="22"/>
                <w:szCs w:val="22"/>
              </w:rPr>
            </w:pPr>
            <w:hyperlink r:id="rId59" w:anchor="33">
              <w:r w:rsidR="00E93A06" w:rsidRPr="00F7703D">
                <w:rPr>
                  <w:rStyle w:val="aa"/>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766A91FD"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716F8055" w14:textId="62CF25D2" w:rsidR="00E93A06" w:rsidRPr="00F7703D" w:rsidRDefault="000E4533">
            <w:pPr>
              <w:rPr>
                <w:rFonts w:asciiTheme="minorHAnsi" w:hAnsiTheme="minorHAnsi"/>
                <w:sz w:val="22"/>
                <w:szCs w:val="22"/>
                <w:lang w:eastAsia="ko-KR"/>
              </w:rPr>
            </w:pPr>
            <w:ins w:id="433" w:author="박 기훈" w:date="2022-09-24T16:08:00Z">
              <w:r>
                <w:rPr>
                  <w:rFonts w:asciiTheme="minorHAnsi" w:hAnsiTheme="minorHAnsi" w:hint="eastAsia"/>
                  <w:sz w:val="22"/>
                  <w:szCs w:val="22"/>
                  <w:lang w:eastAsia="ko-KR"/>
                </w:rPr>
                <w:t>P</w:t>
              </w:r>
              <w:r>
                <w:rPr>
                  <w:rFonts w:asciiTheme="minorHAnsi" w:hAnsiTheme="minorHAnsi"/>
                  <w:sz w:val="22"/>
                  <w:szCs w:val="22"/>
                  <w:lang w:eastAsia="ko-KR"/>
                </w:rPr>
                <w:t>age 7</w:t>
              </w:r>
            </w:ins>
            <w:ins w:id="434" w:author="Lee Handong" w:date="2023-04-14T14:06:00Z">
              <w:r w:rsidR="003C6900">
                <w:rPr>
                  <w:rFonts w:asciiTheme="minorHAnsi" w:hAnsiTheme="minorHAnsi"/>
                  <w:sz w:val="22"/>
                  <w:szCs w:val="22"/>
                  <w:lang w:eastAsia="ko-KR"/>
                </w:rPr>
                <w:t>-8</w:t>
              </w:r>
            </w:ins>
            <w:ins w:id="435" w:author="박 기훈" w:date="2022-09-24T16:08:00Z">
              <w:r>
                <w:rPr>
                  <w:rFonts w:asciiTheme="minorHAnsi" w:hAnsiTheme="minorHAnsi"/>
                  <w:sz w:val="22"/>
                  <w:szCs w:val="22"/>
                  <w:lang w:eastAsia="ko-KR"/>
                </w:rPr>
                <w:t>, Line 14</w:t>
              </w:r>
            </w:ins>
            <w:ins w:id="436" w:author="Lee Handong" w:date="2023-04-14T14:06:00Z">
              <w:r w:rsidR="003C6900">
                <w:rPr>
                  <w:rFonts w:asciiTheme="minorHAnsi" w:hAnsiTheme="minorHAnsi"/>
                  <w:sz w:val="22"/>
                  <w:szCs w:val="22"/>
                  <w:lang w:eastAsia="ko-KR"/>
                </w:rPr>
                <w:t>7</w:t>
              </w:r>
            </w:ins>
            <w:ins w:id="437" w:author="박 기훈" w:date="2022-09-24T16:08:00Z">
              <w:del w:id="438" w:author="Lee Handong" w:date="2023-04-14T14:06:00Z">
                <w:r w:rsidDel="003C6900">
                  <w:rPr>
                    <w:rFonts w:asciiTheme="minorHAnsi" w:hAnsiTheme="minorHAnsi"/>
                    <w:sz w:val="22"/>
                    <w:szCs w:val="22"/>
                    <w:lang w:eastAsia="ko-KR"/>
                  </w:rPr>
                  <w:delText>4</w:delText>
                </w:r>
              </w:del>
              <w:r>
                <w:rPr>
                  <w:rFonts w:asciiTheme="minorHAnsi" w:hAnsiTheme="minorHAnsi"/>
                  <w:sz w:val="22"/>
                  <w:szCs w:val="22"/>
                  <w:lang w:eastAsia="ko-KR"/>
                </w:rPr>
                <w:t>-14</w:t>
              </w:r>
            </w:ins>
            <w:ins w:id="439" w:author="Lee Handong" w:date="2023-04-14T14:06:00Z">
              <w:r w:rsidR="003C6900">
                <w:rPr>
                  <w:rFonts w:asciiTheme="minorHAnsi" w:hAnsiTheme="minorHAnsi"/>
                  <w:sz w:val="22"/>
                  <w:szCs w:val="22"/>
                  <w:lang w:eastAsia="ko-KR"/>
                </w:rPr>
                <w:t>9</w:t>
              </w:r>
            </w:ins>
            <w:ins w:id="440" w:author="박 기훈" w:date="2022-09-24T16:08:00Z">
              <w:del w:id="441" w:author="Lee Handong" w:date="2023-04-14T14:06:00Z">
                <w:r w:rsidDel="003C6900">
                  <w:rPr>
                    <w:rFonts w:asciiTheme="minorHAnsi" w:hAnsiTheme="minorHAnsi"/>
                    <w:sz w:val="22"/>
                    <w:szCs w:val="22"/>
                    <w:lang w:eastAsia="ko-KR"/>
                  </w:rPr>
                  <w:delText>6</w:delText>
                </w:r>
              </w:del>
            </w:ins>
          </w:p>
        </w:tc>
        <w:tc>
          <w:tcPr>
            <w:tcW w:w="1407" w:type="pct"/>
            <w:tcBorders>
              <w:top w:val="single" w:sz="4" w:space="0" w:color="auto"/>
              <w:left w:val="single" w:sz="4" w:space="0" w:color="auto"/>
              <w:bottom w:val="single" w:sz="4" w:space="0" w:color="auto"/>
              <w:right w:val="single" w:sz="4" w:space="0" w:color="auto"/>
            </w:tcBorders>
          </w:tcPr>
          <w:p w14:paraId="5D9B2C98" w14:textId="77777777" w:rsidR="00E93A06" w:rsidRPr="00F7703D" w:rsidRDefault="00E93A06">
            <w:pPr>
              <w:rPr>
                <w:rFonts w:asciiTheme="minorHAnsi" w:hAnsiTheme="minorHAnsi"/>
                <w:sz w:val="22"/>
                <w:szCs w:val="22"/>
              </w:rPr>
            </w:pPr>
          </w:p>
        </w:tc>
      </w:tr>
    </w:tbl>
    <w:permEnd w:id="848395153"/>
    <w:permEnd w:id="1457859461"/>
    <w:p w14:paraId="27FAE34A"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aa"/>
            <w:rFonts w:asciiTheme="minorHAnsi" w:hAnsiTheme="minorHAnsi"/>
            <w:sz w:val="22"/>
            <w:szCs w:val="22"/>
            <w:lang w:val="en-GB"/>
          </w:rPr>
          <w:t>Attribution-</w:t>
        </w:r>
        <w:r w:rsidRPr="00F7703D">
          <w:rPr>
            <w:rStyle w:val="aa"/>
            <w:rFonts w:asciiTheme="minorHAnsi" w:hAnsiTheme="minorHAnsi"/>
            <w:sz w:val="22"/>
            <w:szCs w:val="22"/>
            <w:lang w:val="en-GB"/>
          </w:rPr>
          <w:lastRenderedPageBreak/>
          <w:t>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5EEE524A"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5E39" w14:textId="77777777" w:rsidR="00C57CED" w:rsidRDefault="00C57CED">
      <w:pPr>
        <w:spacing w:before="0" w:line="240" w:lineRule="auto"/>
      </w:pPr>
      <w:r>
        <w:separator/>
      </w:r>
    </w:p>
  </w:endnote>
  <w:endnote w:type="continuationSeparator" w:id="0">
    <w:p w14:paraId="4FA8B9B6" w14:textId="77777777" w:rsidR="00C57CED" w:rsidRDefault="00C57C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AB94" w14:textId="77777777" w:rsidR="00C57CED" w:rsidRDefault="00C57CED">
      <w:r>
        <w:separator/>
      </w:r>
    </w:p>
  </w:footnote>
  <w:footnote w:type="continuationSeparator" w:id="0">
    <w:p w14:paraId="671B9D03" w14:textId="77777777" w:rsidR="00C57CED" w:rsidRDefault="00C5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B0CD" w14:textId="77777777" w:rsidR="00C150C8" w:rsidRDefault="00263061" w:rsidP="00A82CF9">
    <w:pPr>
      <w:pStyle w:val="a8"/>
    </w:pPr>
    <w:r>
      <w:rPr>
        <w:noProof/>
        <w:lang w:val="en-GB" w:eastAsia="en-GB"/>
      </w:rPr>
      <mc:AlternateContent>
        <mc:Choice Requires="wps">
          <w:drawing>
            <wp:anchor distT="0" distB="0" distL="114300" distR="114300" simplePos="0" relativeHeight="251659264" behindDoc="0" locked="0" layoutInCell="1" allowOverlap="1" wp14:anchorId="43665DD5" wp14:editId="492A9ABB">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99DD1" id="Rectangle 4" o:spid="_x0000_s1026" style="position:absolute;left:0;text-align:left;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103039501">
    <w:abstractNumId w:val="0"/>
  </w:num>
  <w:num w:numId="2" w16cid:durableId="4356838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박 기훈">
    <w15:presenceInfo w15:providerId="Windows Live" w15:userId="dfbc280445b0ebc8"/>
  </w15:person>
  <w15:person w15:author="Lee Handong">
    <w15:presenceInfo w15:providerId="Windows Live" w15:userId="c2cfdb9bb6a8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ocumentProtection w:edit="readOnly"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3910"/>
    <w:rsid w:val="00016B29"/>
    <w:rsid w:val="00017838"/>
    <w:rsid w:val="00021420"/>
    <w:rsid w:val="00040DB4"/>
    <w:rsid w:val="000412F8"/>
    <w:rsid w:val="0007585D"/>
    <w:rsid w:val="000A3AF3"/>
    <w:rsid w:val="000B0C22"/>
    <w:rsid w:val="000D0F5F"/>
    <w:rsid w:val="000E07E7"/>
    <w:rsid w:val="000E4533"/>
    <w:rsid w:val="000F016B"/>
    <w:rsid w:val="000F79AB"/>
    <w:rsid w:val="00100430"/>
    <w:rsid w:val="001018E0"/>
    <w:rsid w:val="00141F7A"/>
    <w:rsid w:val="001502E6"/>
    <w:rsid w:val="001508AE"/>
    <w:rsid w:val="00185BA8"/>
    <w:rsid w:val="0019761E"/>
    <w:rsid w:val="001F1EB4"/>
    <w:rsid w:val="002223ED"/>
    <w:rsid w:val="00263061"/>
    <w:rsid w:val="002A598C"/>
    <w:rsid w:val="002D4EAB"/>
    <w:rsid w:val="002E2B07"/>
    <w:rsid w:val="00312650"/>
    <w:rsid w:val="00317932"/>
    <w:rsid w:val="003253D1"/>
    <w:rsid w:val="003312CE"/>
    <w:rsid w:val="00331C85"/>
    <w:rsid w:val="00333018"/>
    <w:rsid w:val="0033473F"/>
    <w:rsid w:val="0035442D"/>
    <w:rsid w:val="003816E5"/>
    <w:rsid w:val="00382B60"/>
    <w:rsid w:val="00384E67"/>
    <w:rsid w:val="003863FF"/>
    <w:rsid w:val="003B467C"/>
    <w:rsid w:val="003C6900"/>
    <w:rsid w:val="004065D1"/>
    <w:rsid w:val="00411C9A"/>
    <w:rsid w:val="0041686D"/>
    <w:rsid w:val="00421C42"/>
    <w:rsid w:val="0043347A"/>
    <w:rsid w:val="004464B7"/>
    <w:rsid w:val="00452849"/>
    <w:rsid w:val="00491E95"/>
    <w:rsid w:val="00494F11"/>
    <w:rsid w:val="00497777"/>
    <w:rsid w:val="004A42B3"/>
    <w:rsid w:val="004C1675"/>
    <w:rsid w:val="004E1A7D"/>
    <w:rsid w:val="004E29B3"/>
    <w:rsid w:val="004E71DA"/>
    <w:rsid w:val="004F1E90"/>
    <w:rsid w:val="00507CD4"/>
    <w:rsid w:val="0052316B"/>
    <w:rsid w:val="00527428"/>
    <w:rsid w:val="0053597F"/>
    <w:rsid w:val="0053776E"/>
    <w:rsid w:val="0054779D"/>
    <w:rsid w:val="00553E8D"/>
    <w:rsid w:val="0055539D"/>
    <w:rsid w:val="005772E3"/>
    <w:rsid w:val="00590D07"/>
    <w:rsid w:val="005924F7"/>
    <w:rsid w:val="005B12BD"/>
    <w:rsid w:val="005B2417"/>
    <w:rsid w:val="005B4985"/>
    <w:rsid w:val="005C56C2"/>
    <w:rsid w:val="00602E6B"/>
    <w:rsid w:val="00615B30"/>
    <w:rsid w:val="00624CCF"/>
    <w:rsid w:val="00687BB0"/>
    <w:rsid w:val="006A6A90"/>
    <w:rsid w:val="006C7551"/>
    <w:rsid w:val="006D4673"/>
    <w:rsid w:val="006E67A5"/>
    <w:rsid w:val="006F2F67"/>
    <w:rsid w:val="00703423"/>
    <w:rsid w:val="0073671D"/>
    <w:rsid w:val="007545F3"/>
    <w:rsid w:val="0075605E"/>
    <w:rsid w:val="007628E2"/>
    <w:rsid w:val="00784D58"/>
    <w:rsid w:val="00797660"/>
    <w:rsid w:val="007B2DA6"/>
    <w:rsid w:val="008003A8"/>
    <w:rsid w:val="00803DED"/>
    <w:rsid w:val="008128C4"/>
    <w:rsid w:val="0084218C"/>
    <w:rsid w:val="00842AED"/>
    <w:rsid w:val="0084738B"/>
    <w:rsid w:val="00852701"/>
    <w:rsid w:val="0087371B"/>
    <w:rsid w:val="0089118B"/>
    <w:rsid w:val="008C73F9"/>
    <w:rsid w:val="008D073F"/>
    <w:rsid w:val="008D6863"/>
    <w:rsid w:val="009139EF"/>
    <w:rsid w:val="00932757"/>
    <w:rsid w:val="009333BD"/>
    <w:rsid w:val="009520F3"/>
    <w:rsid w:val="0096627D"/>
    <w:rsid w:val="009A0EB6"/>
    <w:rsid w:val="009A2780"/>
    <w:rsid w:val="009A6512"/>
    <w:rsid w:val="009B0D4B"/>
    <w:rsid w:val="009C1B06"/>
    <w:rsid w:val="009D3F57"/>
    <w:rsid w:val="009D43B9"/>
    <w:rsid w:val="009F3491"/>
    <w:rsid w:val="00A07563"/>
    <w:rsid w:val="00A27240"/>
    <w:rsid w:val="00A43510"/>
    <w:rsid w:val="00A62F98"/>
    <w:rsid w:val="00A81203"/>
    <w:rsid w:val="00AC7644"/>
    <w:rsid w:val="00AE272B"/>
    <w:rsid w:val="00AF1E12"/>
    <w:rsid w:val="00B174C8"/>
    <w:rsid w:val="00B17EF9"/>
    <w:rsid w:val="00B54EB2"/>
    <w:rsid w:val="00B55E6C"/>
    <w:rsid w:val="00B77ED6"/>
    <w:rsid w:val="00B86B75"/>
    <w:rsid w:val="00B96EFE"/>
    <w:rsid w:val="00BC48D5"/>
    <w:rsid w:val="00BE3155"/>
    <w:rsid w:val="00C10CEF"/>
    <w:rsid w:val="00C36279"/>
    <w:rsid w:val="00C5286D"/>
    <w:rsid w:val="00C57CED"/>
    <w:rsid w:val="00C6352F"/>
    <w:rsid w:val="00C7794C"/>
    <w:rsid w:val="00C817DD"/>
    <w:rsid w:val="00C86DAF"/>
    <w:rsid w:val="00CA08F0"/>
    <w:rsid w:val="00CA24D5"/>
    <w:rsid w:val="00CD37AB"/>
    <w:rsid w:val="00CD4F6F"/>
    <w:rsid w:val="00D154BD"/>
    <w:rsid w:val="00D27BD5"/>
    <w:rsid w:val="00D679E5"/>
    <w:rsid w:val="00DD1FDF"/>
    <w:rsid w:val="00DE2822"/>
    <w:rsid w:val="00E108C8"/>
    <w:rsid w:val="00E2112A"/>
    <w:rsid w:val="00E3119A"/>
    <w:rsid w:val="00E315A3"/>
    <w:rsid w:val="00E36499"/>
    <w:rsid w:val="00E45916"/>
    <w:rsid w:val="00E534AB"/>
    <w:rsid w:val="00E6042B"/>
    <w:rsid w:val="00E63601"/>
    <w:rsid w:val="00E66E06"/>
    <w:rsid w:val="00E75FC9"/>
    <w:rsid w:val="00E77963"/>
    <w:rsid w:val="00E93A06"/>
    <w:rsid w:val="00EB0AE9"/>
    <w:rsid w:val="00EF4EDE"/>
    <w:rsid w:val="00F31A74"/>
    <w:rsid w:val="00F36652"/>
    <w:rsid w:val="00F42308"/>
    <w:rsid w:val="00F62D80"/>
    <w:rsid w:val="00F667F3"/>
    <w:rsid w:val="00F71F85"/>
    <w:rsid w:val="00F7703D"/>
    <w:rsid w:val="00F9277E"/>
    <w:rsid w:val="00F9609D"/>
    <w:rsid w:val="00FA380C"/>
    <w:rsid w:val="00FB23D3"/>
    <w:rsid w:val="00FE678E"/>
    <w:rsid w:val="00FF3486"/>
    <w:rsid w:val="00FF3811"/>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4A295"/>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Char"/>
    <w:uiPriority w:val="99"/>
    <w:semiHidden/>
    <w:unhideWhenUsed/>
    <w:pPr>
      <w:spacing w:line="240" w:lineRule="auto"/>
    </w:pPr>
  </w:style>
  <w:style w:type="character" w:customStyle="1" w:styleId="Char">
    <w:name w:val="메모 텍스트 Char"/>
    <w:basedOn w:val="a1"/>
    <w:link w:val="a5"/>
    <w:uiPriority w:val="99"/>
    <w:semiHidden/>
    <w:rPr>
      <w:sz w:val="24"/>
      <w:szCs w:val="24"/>
    </w:rPr>
  </w:style>
  <w:style w:type="character" w:styleId="a6">
    <w:name w:val="annotation reference"/>
    <w:basedOn w:val="a1"/>
    <w:uiPriority w:val="99"/>
    <w:semiHidden/>
    <w:unhideWhenUsed/>
    <w:rPr>
      <w:sz w:val="18"/>
      <w:szCs w:val="18"/>
    </w:rPr>
  </w:style>
  <w:style w:type="paragraph" w:styleId="a7">
    <w:name w:val="Balloon Text"/>
    <w:basedOn w:val="a"/>
    <w:link w:val="Char0"/>
    <w:uiPriority w:val="99"/>
    <w:semiHidden/>
    <w:unhideWhenUsed/>
    <w:rsid w:val="005949A7"/>
    <w:pPr>
      <w:spacing w:before="0" w:line="240" w:lineRule="auto"/>
    </w:pPr>
    <w:rPr>
      <w:rFonts w:ascii="Times New Roman" w:hAnsi="Times New Roman" w:cs="Times New Roman"/>
      <w:sz w:val="18"/>
      <w:szCs w:val="18"/>
    </w:rPr>
  </w:style>
  <w:style w:type="character" w:customStyle="1" w:styleId="Char0">
    <w:name w:val="풍선 도움말 텍스트 Char"/>
    <w:basedOn w:val="a1"/>
    <w:link w:val="a7"/>
    <w:uiPriority w:val="99"/>
    <w:semiHidden/>
    <w:rsid w:val="005949A7"/>
    <w:rPr>
      <w:rFonts w:ascii="Times New Roman" w:hAnsi="Times New Roman" w:cs="Times New Roman"/>
      <w:sz w:val="18"/>
      <w:szCs w:val="18"/>
    </w:rPr>
  </w:style>
  <w:style w:type="paragraph" w:styleId="a8">
    <w:name w:val="header"/>
    <w:basedOn w:val="a"/>
    <w:link w:val="Char1"/>
    <w:uiPriority w:val="99"/>
    <w:unhideWhenUsed/>
    <w:rsid w:val="00874865"/>
    <w:pPr>
      <w:tabs>
        <w:tab w:val="center" w:pos="4513"/>
        <w:tab w:val="right" w:pos="9026"/>
      </w:tabs>
      <w:spacing w:before="0" w:line="240" w:lineRule="auto"/>
    </w:pPr>
  </w:style>
  <w:style w:type="character" w:customStyle="1" w:styleId="Char1">
    <w:name w:val="머리글 Char"/>
    <w:basedOn w:val="a1"/>
    <w:link w:val="a8"/>
    <w:uiPriority w:val="99"/>
    <w:rsid w:val="00874865"/>
  </w:style>
  <w:style w:type="paragraph" w:styleId="a9">
    <w:name w:val="footer"/>
    <w:basedOn w:val="a"/>
    <w:link w:val="Char2"/>
    <w:uiPriority w:val="99"/>
    <w:unhideWhenUsed/>
    <w:rsid w:val="00874865"/>
    <w:pPr>
      <w:tabs>
        <w:tab w:val="center" w:pos="4513"/>
        <w:tab w:val="right" w:pos="9026"/>
      </w:tabs>
      <w:spacing w:before="0" w:line="240" w:lineRule="auto"/>
    </w:pPr>
  </w:style>
  <w:style w:type="character" w:customStyle="1" w:styleId="Char2">
    <w:name w:val="바닥글 Char"/>
    <w:basedOn w:val="a1"/>
    <w:link w:val="a9"/>
    <w:uiPriority w:val="99"/>
    <w:rsid w:val="00874865"/>
  </w:style>
  <w:style w:type="character" w:styleId="aa">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ab">
    <w:name w:val="FollowedHyperlink"/>
    <w:basedOn w:val="a1"/>
    <w:uiPriority w:val="99"/>
    <w:semiHidden/>
    <w:unhideWhenUsed/>
    <w:rsid w:val="009520F3"/>
    <w:rPr>
      <w:color w:val="954F72" w:themeColor="followedHyperlink"/>
      <w:u w:val="single"/>
    </w:rPr>
  </w:style>
  <w:style w:type="paragraph" w:styleId="ac">
    <w:name w:val="Revision"/>
    <w:hidden/>
    <w:uiPriority w:val="99"/>
    <w:semiHidden/>
    <w:rsid w:val="005772E3"/>
    <w:pPr>
      <w:spacing w:before="0" w:line="240" w:lineRule="auto"/>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64" Type="http://schemas.openxmlformats.org/officeDocument/2006/relationships/theme" Target="theme/theme1.xm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2661</Words>
  <Characters>15169</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Lee Handong</cp:lastModifiedBy>
  <cp:revision>26</cp:revision>
  <dcterms:created xsi:type="dcterms:W3CDTF">2023-05-26T07:43:00Z</dcterms:created>
  <dcterms:modified xsi:type="dcterms:W3CDTF">2023-05-26T07:54:00Z</dcterms:modified>
</cp:coreProperties>
</file>