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48A9" w14:textId="77777777" w:rsidR="00582D0B" w:rsidRDefault="00582D0B" w:rsidP="00582D0B">
      <w:pPr>
        <w:pStyle w:val="Heading4"/>
        <w:shd w:val="clear" w:color="auto" w:fill="FFFFFF"/>
        <w:spacing w:before="0" w:after="168" w:line="360" w:lineRule="auto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Appendix 1</w:t>
      </w:r>
    </w:p>
    <w:p w14:paraId="032E5516" w14:textId="77777777" w:rsidR="00582D0B" w:rsidRPr="00DF0B4C" w:rsidRDefault="00582D0B" w:rsidP="00582D0B">
      <w:pPr>
        <w:pStyle w:val="Heading4"/>
        <w:shd w:val="clear" w:color="auto" w:fill="FFFFFF"/>
        <w:spacing w:before="0" w:after="168" w:line="360" w:lineRule="auto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DF0B4C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Data </w:t>
      </w:r>
      <w:ins w:id="0" w:author="E747336" w:date="2023-06-29T16:55:00Z">
        <w:r>
          <w:rPr>
            <w:rFonts w:ascii="Times New Roman" w:hAnsi="Times New Roman" w:cs="Times New Roman"/>
            <w:bCs/>
            <w:i w:val="0"/>
            <w:iCs w:val="0"/>
            <w:color w:val="auto"/>
            <w:sz w:val="24"/>
            <w:szCs w:val="24"/>
          </w:rPr>
          <w:t>c</w:t>
        </w:r>
      </w:ins>
      <w:del w:id="1" w:author="E747336" w:date="2023-06-29T16:55:00Z">
        <w:r w:rsidRPr="00DF0B4C" w:rsidDel="00CC2E3A">
          <w:rPr>
            <w:rFonts w:ascii="Times New Roman" w:hAnsi="Times New Roman" w:cs="Times New Roman"/>
            <w:bCs/>
            <w:i w:val="0"/>
            <w:iCs w:val="0"/>
            <w:color w:val="auto"/>
            <w:sz w:val="24"/>
            <w:szCs w:val="24"/>
          </w:rPr>
          <w:delText>C</w:delText>
        </w:r>
      </w:del>
      <w:r w:rsidRPr="00DF0B4C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ollection </w:t>
      </w:r>
      <w:commentRangeStart w:id="2"/>
      <w:ins w:id="3" w:author="E747336" w:date="2023-06-29T16:55:00Z">
        <w:r>
          <w:rPr>
            <w:rFonts w:ascii="Times New Roman" w:hAnsi="Times New Roman" w:cs="Times New Roman"/>
            <w:bCs/>
            <w:i w:val="0"/>
            <w:iCs w:val="0"/>
            <w:color w:val="auto"/>
            <w:sz w:val="24"/>
            <w:szCs w:val="24"/>
          </w:rPr>
          <w:t>f</w:t>
        </w:r>
      </w:ins>
      <w:del w:id="4" w:author="E747336" w:date="2023-06-29T16:55:00Z">
        <w:r w:rsidRPr="00DF0B4C" w:rsidDel="00CC2E3A">
          <w:rPr>
            <w:rFonts w:ascii="Times New Roman" w:hAnsi="Times New Roman" w:cs="Times New Roman"/>
            <w:bCs/>
            <w:i w:val="0"/>
            <w:iCs w:val="0"/>
            <w:color w:val="auto"/>
            <w:sz w:val="24"/>
            <w:szCs w:val="24"/>
          </w:rPr>
          <w:delText>F</w:delText>
        </w:r>
      </w:del>
      <w:r w:rsidRPr="00DF0B4C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orm</w:t>
      </w:r>
      <w:commentRangeEnd w:id="2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2"/>
      </w:r>
    </w:p>
    <w:p w14:paraId="2382F0BB" w14:textId="77777777" w:rsidR="00582D0B" w:rsidRPr="00DF0B4C" w:rsidRDefault="00582D0B" w:rsidP="00582D0B">
      <w:pPr>
        <w:spacing w:line="360" w:lineRule="auto"/>
        <w:rPr>
          <w:rFonts w:ascii="Times New Roman" w:hAnsi="Times New Roman" w:cs="Times New Roman"/>
        </w:rPr>
      </w:pPr>
      <w:r w:rsidRPr="00DF0B4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ED06F7" wp14:editId="1130F804">
            <wp:extent cx="5731510" cy="361950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F134" w14:textId="77777777" w:rsidR="00582D0B" w:rsidRPr="00DF0B4C" w:rsidRDefault="00582D0B" w:rsidP="00582D0B">
      <w:pPr>
        <w:spacing w:line="360" w:lineRule="auto"/>
        <w:rPr>
          <w:rFonts w:ascii="Times New Roman" w:hAnsi="Times New Roman" w:cs="Times New Roman"/>
        </w:rPr>
      </w:pPr>
      <w:r w:rsidRPr="00DF0B4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A77378" wp14:editId="1905770C">
            <wp:extent cx="5731510" cy="3301365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3C5F" w14:textId="77777777" w:rsidR="00582D0B" w:rsidRPr="00DF0B4C" w:rsidRDefault="00582D0B" w:rsidP="00582D0B">
      <w:pPr>
        <w:spacing w:line="360" w:lineRule="auto"/>
        <w:rPr>
          <w:rFonts w:ascii="Times New Roman" w:hAnsi="Times New Roman" w:cs="Times New Roman"/>
        </w:rPr>
      </w:pPr>
      <w:r w:rsidRPr="00DF0B4C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1B4C089" wp14:editId="0E4AEB97">
            <wp:extent cx="5731510" cy="3831590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D251" w14:textId="77777777" w:rsidR="00582D0B" w:rsidRPr="00DF0B4C" w:rsidRDefault="00582D0B" w:rsidP="00582D0B">
      <w:pPr>
        <w:spacing w:line="360" w:lineRule="auto"/>
        <w:rPr>
          <w:rFonts w:ascii="Times New Roman" w:hAnsi="Times New Roman" w:cs="Times New Roman"/>
        </w:rPr>
      </w:pPr>
      <w:r w:rsidRPr="00DF0B4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3CAC96" wp14:editId="11B5F832">
            <wp:extent cx="5731510" cy="3128010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440B" w14:textId="77777777" w:rsidR="00582D0B" w:rsidRPr="00DF0B4C" w:rsidRDefault="00582D0B" w:rsidP="00582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732F0" w14:textId="77777777" w:rsidR="00E566EB" w:rsidRDefault="00E566EB">
      <w:bookmarkStart w:id="5" w:name="_GoBack"/>
      <w:bookmarkEnd w:id="5"/>
    </w:p>
    <w:sectPr w:rsidR="00E5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747336" w:date="2023-06-29T16:55:00Z" w:initials="e">
    <w:p w14:paraId="0CFF59D4" w14:textId="77777777" w:rsidR="00582D0B" w:rsidRDefault="00582D0B" w:rsidP="00582D0B">
      <w:pPr>
        <w:pStyle w:val="CommentText"/>
      </w:pPr>
      <w:r>
        <w:rPr>
          <w:rStyle w:val="CommentReference"/>
        </w:rPr>
        <w:annotationRef/>
      </w:r>
      <w:r>
        <w:t>CE: Please ensure capturing of the appendices. Thanks!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FF59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0B"/>
    <w:rsid w:val="000C514C"/>
    <w:rsid w:val="00107448"/>
    <w:rsid w:val="001C50CD"/>
    <w:rsid w:val="001D3B61"/>
    <w:rsid w:val="00290CCC"/>
    <w:rsid w:val="003B0DC1"/>
    <w:rsid w:val="004157C4"/>
    <w:rsid w:val="0049009B"/>
    <w:rsid w:val="004F08D3"/>
    <w:rsid w:val="00544A0A"/>
    <w:rsid w:val="00582D0B"/>
    <w:rsid w:val="005D6FCD"/>
    <w:rsid w:val="005E65C9"/>
    <w:rsid w:val="006D3C3C"/>
    <w:rsid w:val="00763608"/>
    <w:rsid w:val="008B7D27"/>
    <w:rsid w:val="00995F76"/>
    <w:rsid w:val="009C2965"/>
    <w:rsid w:val="009D68D5"/>
    <w:rsid w:val="00A00273"/>
    <w:rsid w:val="00A53A28"/>
    <w:rsid w:val="00AC6ED0"/>
    <w:rsid w:val="00B20730"/>
    <w:rsid w:val="00BD3130"/>
    <w:rsid w:val="00C07E8B"/>
    <w:rsid w:val="00CA2134"/>
    <w:rsid w:val="00D81D52"/>
    <w:rsid w:val="00E25B86"/>
    <w:rsid w:val="00E566EB"/>
    <w:rsid w:val="00E65162"/>
    <w:rsid w:val="00E80DFF"/>
    <w:rsid w:val="00E90B60"/>
    <w:rsid w:val="00ED0B9B"/>
    <w:rsid w:val="00F35A33"/>
    <w:rsid w:val="00F7773C"/>
    <w:rsid w:val="00FA430C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05A0"/>
  <w15:chartTrackingRefBased/>
  <w15:docId w15:val="{05908D6E-AD45-4DD7-970B-D5355F7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0B"/>
    <w:rPr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2D0B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D0B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Abrea</dc:creator>
  <cp:keywords/>
  <dc:description/>
  <cp:lastModifiedBy>Spencer Abrea</cp:lastModifiedBy>
  <cp:revision>1</cp:revision>
  <dcterms:created xsi:type="dcterms:W3CDTF">2023-06-30T03:49:00Z</dcterms:created>
  <dcterms:modified xsi:type="dcterms:W3CDTF">2023-06-30T03:49:00Z</dcterms:modified>
</cp:coreProperties>
</file>