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238" w:rsidRDefault="00042238" w:rsidP="00042238">
      <w:r>
        <w:rPr>
          <w:rFonts w:cs="Arial"/>
          <w:b/>
          <w:szCs w:val="20"/>
        </w:rPr>
        <w:t xml:space="preserve">Table </w:t>
      </w:r>
      <w:r w:rsidR="005419A2">
        <w:rPr>
          <w:rFonts w:cs="Arial"/>
          <w:b/>
          <w:szCs w:val="20"/>
        </w:rPr>
        <w:t>S</w:t>
      </w:r>
      <w:r>
        <w:rPr>
          <w:rFonts w:cs="Arial"/>
          <w:b/>
          <w:szCs w:val="20"/>
        </w:rPr>
        <w:t xml:space="preserve">3. Subject diary ratings of nasal stuffiness before and after strip removal upon </w:t>
      </w:r>
      <w:proofErr w:type="spellStart"/>
      <w:r>
        <w:rPr>
          <w:rFonts w:cs="Arial"/>
          <w:b/>
          <w:szCs w:val="20"/>
        </w:rPr>
        <w:t>awakening</w:t>
      </w:r>
      <w:r w:rsidRPr="0092019C">
        <w:rPr>
          <w:rFonts w:cs="Arial"/>
          <w:b/>
          <w:szCs w:val="20"/>
          <w:vertAlign w:val="superscript"/>
        </w:rPr>
        <w:t>a</w:t>
      </w:r>
      <w:proofErr w:type="spellEnd"/>
      <w:r>
        <w:rPr>
          <w:rFonts w:cs="Arial"/>
          <w:b/>
          <w:szCs w:val="20"/>
        </w:rPr>
        <w:t xml:space="preserve"> (ITT population)</w:t>
      </w:r>
    </w:p>
    <w:tbl>
      <w:tblPr>
        <w:tblpPr w:leftFromText="180" w:rightFromText="180" w:vertAnchor="text" w:tblpY="1"/>
        <w:tblOverlap w:val="never"/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6"/>
        <w:gridCol w:w="1228"/>
        <w:gridCol w:w="1125"/>
        <w:gridCol w:w="1125"/>
        <w:gridCol w:w="1198"/>
        <w:gridCol w:w="1125"/>
        <w:gridCol w:w="1119"/>
      </w:tblGrid>
      <w:tr w:rsidR="00042238" w:rsidRPr="00520ED9" w:rsidTr="005419A2">
        <w:trPr>
          <w:cantSplit/>
          <w:trHeight w:val="197"/>
        </w:trPr>
        <w:tc>
          <w:tcPr>
            <w:tcW w:w="1181" w:type="pct"/>
            <w:tcBorders>
              <w:bottom w:val="single" w:sz="12" w:space="0" w:color="auto"/>
            </w:tcBorders>
          </w:tcPr>
          <w:p w:rsidR="00042238" w:rsidRPr="00944B66" w:rsidRDefault="00042238" w:rsidP="00993B7B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10" w:type="pct"/>
            <w:gridSpan w:val="3"/>
            <w:tcBorders>
              <w:bottom w:val="single" w:sz="12" w:space="0" w:color="auto"/>
            </w:tcBorders>
          </w:tcPr>
          <w:p w:rsidR="00042238" w:rsidRPr="00944B66" w:rsidRDefault="00042238" w:rsidP="00993B7B">
            <w:pPr>
              <w:tabs>
                <w:tab w:val="left" w:pos="270"/>
              </w:tabs>
              <w:spacing w:line="360" w:lineRule="auto"/>
              <w:ind w:left="90" w:right="121"/>
              <w:jc w:val="center"/>
              <w:rPr>
                <w:rFonts w:cs="Arial"/>
                <w:b/>
                <w:sz w:val="18"/>
                <w:szCs w:val="18"/>
              </w:rPr>
            </w:pPr>
            <w:r w:rsidRPr="00944B66">
              <w:rPr>
                <w:rFonts w:cs="Arial"/>
                <w:b/>
                <w:sz w:val="18"/>
                <w:szCs w:val="18"/>
              </w:rPr>
              <w:t xml:space="preserve">Categorical </w:t>
            </w:r>
            <w:proofErr w:type="spellStart"/>
            <w:r w:rsidRPr="00944B66">
              <w:rPr>
                <w:rFonts w:cs="Arial"/>
                <w:b/>
                <w:sz w:val="18"/>
                <w:szCs w:val="18"/>
              </w:rPr>
              <w:t>ratings</w:t>
            </w:r>
            <w:r w:rsidRPr="00944B66">
              <w:rPr>
                <w:rFonts w:cs="Arial"/>
                <w:b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910" w:type="pct"/>
            <w:gridSpan w:val="3"/>
            <w:tcBorders>
              <w:bottom w:val="single" w:sz="12" w:space="0" w:color="auto"/>
            </w:tcBorders>
          </w:tcPr>
          <w:p w:rsidR="00042238" w:rsidRPr="00944B66" w:rsidRDefault="00042238" w:rsidP="00993B7B">
            <w:pPr>
              <w:tabs>
                <w:tab w:val="left" w:pos="270"/>
              </w:tabs>
              <w:spacing w:line="360" w:lineRule="auto"/>
              <w:ind w:left="90" w:right="121"/>
              <w:jc w:val="center"/>
              <w:rPr>
                <w:rFonts w:cs="Arial"/>
                <w:b/>
                <w:sz w:val="18"/>
                <w:szCs w:val="18"/>
              </w:rPr>
            </w:pPr>
            <w:r w:rsidRPr="00944B66">
              <w:rPr>
                <w:rFonts w:cs="Arial"/>
                <w:b/>
                <w:sz w:val="18"/>
                <w:szCs w:val="18"/>
              </w:rPr>
              <w:t xml:space="preserve">VAS </w:t>
            </w:r>
            <w:proofErr w:type="spellStart"/>
            <w:r w:rsidRPr="00944B66">
              <w:rPr>
                <w:rFonts w:cs="Arial"/>
                <w:b/>
                <w:sz w:val="18"/>
                <w:szCs w:val="18"/>
              </w:rPr>
              <w:t>ratings</w:t>
            </w:r>
            <w:r w:rsidRPr="00944B66">
              <w:rPr>
                <w:rFonts w:cs="Arial"/>
                <w:b/>
                <w:sz w:val="18"/>
                <w:szCs w:val="18"/>
                <w:vertAlign w:val="superscript"/>
              </w:rPr>
              <w:t>c</w:t>
            </w:r>
            <w:proofErr w:type="spellEnd"/>
          </w:p>
        </w:tc>
      </w:tr>
      <w:tr w:rsidR="00042238" w:rsidRPr="00520ED9" w:rsidTr="005419A2">
        <w:trPr>
          <w:cantSplit/>
          <w:trHeight w:val="197"/>
        </w:trPr>
        <w:tc>
          <w:tcPr>
            <w:tcW w:w="1181" w:type="pct"/>
            <w:tcBorders>
              <w:bottom w:val="single" w:sz="12" w:space="0" w:color="auto"/>
            </w:tcBorders>
          </w:tcPr>
          <w:p w:rsidR="00042238" w:rsidRPr="00944B66" w:rsidRDefault="00042238" w:rsidP="00993B7B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637" w:type="pct"/>
            <w:tcBorders>
              <w:bottom w:val="single" w:sz="12" w:space="0" w:color="auto"/>
            </w:tcBorders>
          </w:tcPr>
          <w:p w:rsidR="00042238" w:rsidRPr="00944B66" w:rsidRDefault="00042238" w:rsidP="00993B7B">
            <w:pPr>
              <w:tabs>
                <w:tab w:val="left" w:pos="270"/>
              </w:tabs>
              <w:spacing w:line="360" w:lineRule="auto"/>
              <w:ind w:left="90" w:right="241"/>
              <w:rPr>
                <w:rFonts w:cs="Arial"/>
                <w:b/>
                <w:sz w:val="18"/>
                <w:szCs w:val="18"/>
              </w:rPr>
            </w:pPr>
            <w:r w:rsidRPr="00944B66">
              <w:rPr>
                <w:rFonts w:cs="Arial"/>
                <w:b/>
                <w:sz w:val="18"/>
                <w:szCs w:val="18"/>
              </w:rPr>
              <w:t>As</w:t>
            </w:r>
            <w:r w:rsidRPr="00944B66">
              <w:rPr>
                <w:rFonts w:cs="Arial"/>
                <w:b/>
                <w:spacing w:val="1"/>
                <w:sz w:val="18"/>
                <w:szCs w:val="18"/>
              </w:rPr>
              <w:t>y</w:t>
            </w:r>
            <w:r w:rsidRPr="00944B66">
              <w:rPr>
                <w:rFonts w:cs="Arial"/>
                <w:b/>
                <w:sz w:val="18"/>
                <w:szCs w:val="18"/>
              </w:rPr>
              <w:t>mmetric placebo</w:t>
            </w:r>
            <w:r w:rsidRPr="00944B66">
              <w:rPr>
                <w:rFonts w:cs="Arial"/>
                <w:b/>
                <w:spacing w:val="29"/>
                <w:sz w:val="18"/>
                <w:szCs w:val="18"/>
              </w:rPr>
              <w:br/>
            </w:r>
            <w:r w:rsidRPr="00944B66">
              <w:rPr>
                <w:rFonts w:cs="Arial"/>
                <w:b/>
                <w:sz w:val="18"/>
                <w:szCs w:val="18"/>
              </w:rPr>
              <w:t>(n=20)</w:t>
            </w:r>
          </w:p>
        </w:tc>
        <w:tc>
          <w:tcPr>
            <w:tcW w:w="637" w:type="pct"/>
            <w:tcBorders>
              <w:bottom w:val="single" w:sz="12" w:space="0" w:color="auto"/>
            </w:tcBorders>
          </w:tcPr>
          <w:p w:rsidR="00042238" w:rsidRPr="00944B66" w:rsidRDefault="00042238" w:rsidP="00993B7B">
            <w:pPr>
              <w:tabs>
                <w:tab w:val="left" w:pos="270"/>
              </w:tabs>
              <w:spacing w:line="360" w:lineRule="auto"/>
              <w:ind w:left="90" w:right="241"/>
              <w:rPr>
                <w:rFonts w:cs="Arial"/>
                <w:b/>
                <w:sz w:val="18"/>
                <w:szCs w:val="18"/>
              </w:rPr>
            </w:pPr>
            <w:r w:rsidRPr="00944B66">
              <w:rPr>
                <w:rFonts w:cs="Arial"/>
                <w:b/>
                <w:sz w:val="18"/>
                <w:szCs w:val="18"/>
              </w:rPr>
              <w:t>BRNS</w:t>
            </w:r>
            <w:r w:rsidRPr="00944B66">
              <w:rPr>
                <w:rFonts w:cs="Arial"/>
                <w:b/>
                <w:w w:val="110"/>
                <w:sz w:val="18"/>
                <w:szCs w:val="18"/>
              </w:rPr>
              <w:t xml:space="preserve"> </w:t>
            </w:r>
            <w:r w:rsidRPr="00944B66">
              <w:rPr>
                <w:rFonts w:cs="Arial"/>
                <w:b/>
                <w:w w:val="110"/>
                <w:sz w:val="18"/>
                <w:szCs w:val="18"/>
              </w:rPr>
              <w:br/>
              <w:t>clear</w:t>
            </w:r>
            <w:r w:rsidRPr="00944B66">
              <w:rPr>
                <w:rFonts w:cs="Arial"/>
                <w:b/>
                <w:w w:val="110"/>
                <w:sz w:val="18"/>
                <w:szCs w:val="18"/>
              </w:rPr>
              <w:br/>
            </w:r>
            <w:r w:rsidRPr="00944B66">
              <w:rPr>
                <w:rFonts w:cs="Arial"/>
                <w:b/>
                <w:sz w:val="18"/>
                <w:szCs w:val="18"/>
              </w:rPr>
              <w:t>(n=20)</w:t>
            </w:r>
          </w:p>
        </w:tc>
        <w:tc>
          <w:tcPr>
            <w:tcW w:w="637" w:type="pct"/>
            <w:tcBorders>
              <w:bottom w:val="single" w:sz="12" w:space="0" w:color="auto"/>
            </w:tcBorders>
          </w:tcPr>
          <w:p w:rsidR="00042238" w:rsidRPr="00944B66" w:rsidRDefault="00042238" w:rsidP="00993B7B">
            <w:pPr>
              <w:tabs>
                <w:tab w:val="left" w:pos="270"/>
              </w:tabs>
              <w:spacing w:line="360" w:lineRule="auto"/>
              <w:ind w:left="90" w:right="121"/>
              <w:rPr>
                <w:rFonts w:cs="Arial"/>
                <w:b/>
                <w:sz w:val="18"/>
                <w:szCs w:val="18"/>
              </w:rPr>
            </w:pPr>
            <w:r w:rsidRPr="00944B66">
              <w:rPr>
                <w:rFonts w:cs="Arial"/>
                <w:b/>
                <w:sz w:val="18"/>
                <w:szCs w:val="18"/>
              </w:rPr>
              <w:t>As</w:t>
            </w:r>
            <w:r w:rsidRPr="00944B66">
              <w:rPr>
                <w:rFonts w:cs="Arial"/>
                <w:b/>
                <w:spacing w:val="1"/>
                <w:sz w:val="18"/>
                <w:szCs w:val="18"/>
              </w:rPr>
              <w:t>y</w:t>
            </w:r>
            <w:r w:rsidRPr="00944B66">
              <w:rPr>
                <w:rFonts w:cs="Arial"/>
                <w:b/>
                <w:sz w:val="18"/>
                <w:szCs w:val="18"/>
              </w:rPr>
              <w:t xml:space="preserve">mmetric </w:t>
            </w:r>
            <w:r w:rsidRPr="00944B66">
              <w:rPr>
                <w:rFonts w:cs="Arial"/>
                <w:b/>
                <w:w w:val="107"/>
                <w:sz w:val="18"/>
                <w:szCs w:val="18"/>
              </w:rPr>
              <w:t>butterfly</w:t>
            </w:r>
            <w:r w:rsidRPr="00944B66">
              <w:rPr>
                <w:rFonts w:cs="Arial"/>
                <w:b/>
                <w:spacing w:val="-1"/>
                <w:w w:val="108"/>
                <w:sz w:val="18"/>
                <w:szCs w:val="18"/>
              </w:rPr>
              <w:br/>
            </w:r>
            <w:r w:rsidRPr="00944B66">
              <w:rPr>
                <w:rFonts w:cs="Arial"/>
                <w:b/>
                <w:sz w:val="18"/>
                <w:szCs w:val="18"/>
              </w:rPr>
              <w:t>(n=</w:t>
            </w:r>
            <w:r w:rsidRPr="00944B66">
              <w:rPr>
                <w:rFonts w:cs="Arial"/>
                <w:b/>
                <w:spacing w:val="-1"/>
                <w:sz w:val="18"/>
                <w:szCs w:val="18"/>
              </w:rPr>
              <w:t>1</w:t>
            </w:r>
            <w:r w:rsidRPr="00944B66">
              <w:rPr>
                <w:rFonts w:cs="Arial"/>
                <w:b/>
                <w:sz w:val="18"/>
                <w:szCs w:val="18"/>
              </w:rPr>
              <w:t>9)</w:t>
            </w:r>
          </w:p>
        </w:tc>
        <w:tc>
          <w:tcPr>
            <w:tcW w:w="637" w:type="pct"/>
            <w:tcBorders>
              <w:bottom w:val="single" w:sz="12" w:space="0" w:color="auto"/>
            </w:tcBorders>
          </w:tcPr>
          <w:p w:rsidR="00042238" w:rsidRPr="00944B66" w:rsidRDefault="00042238" w:rsidP="00993B7B">
            <w:pPr>
              <w:spacing w:line="360" w:lineRule="auto"/>
              <w:ind w:left="180" w:right="121"/>
              <w:rPr>
                <w:rFonts w:cs="Arial"/>
                <w:b/>
                <w:sz w:val="18"/>
                <w:szCs w:val="18"/>
              </w:rPr>
            </w:pPr>
            <w:r w:rsidRPr="00944B66">
              <w:rPr>
                <w:rFonts w:cs="Arial"/>
                <w:b/>
                <w:sz w:val="18"/>
                <w:szCs w:val="18"/>
              </w:rPr>
              <w:t>As</w:t>
            </w:r>
            <w:r w:rsidRPr="00944B66">
              <w:rPr>
                <w:rFonts w:cs="Arial"/>
                <w:b/>
                <w:spacing w:val="1"/>
                <w:sz w:val="18"/>
                <w:szCs w:val="18"/>
              </w:rPr>
              <w:t>y</w:t>
            </w:r>
            <w:r w:rsidRPr="00944B66">
              <w:rPr>
                <w:rFonts w:cs="Arial"/>
                <w:b/>
                <w:sz w:val="18"/>
                <w:szCs w:val="18"/>
              </w:rPr>
              <w:t>mmetric placebo</w:t>
            </w:r>
            <w:r w:rsidRPr="00944B66">
              <w:rPr>
                <w:rFonts w:cs="Arial"/>
                <w:b/>
                <w:spacing w:val="29"/>
                <w:sz w:val="18"/>
                <w:szCs w:val="18"/>
              </w:rPr>
              <w:br/>
            </w:r>
            <w:r w:rsidRPr="00944B66">
              <w:rPr>
                <w:rFonts w:cs="Arial"/>
                <w:b/>
                <w:sz w:val="18"/>
                <w:szCs w:val="18"/>
              </w:rPr>
              <w:t>(n=20)</w:t>
            </w:r>
          </w:p>
        </w:tc>
        <w:tc>
          <w:tcPr>
            <w:tcW w:w="637" w:type="pct"/>
            <w:tcBorders>
              <w:bottom w:val="single" w:sz="12" w:space="0" w:color="auto"/>
            </w:tcBorders>
          </w:tcPr>
          <w:p w:rsidR="00042238" w:rsidRPr="00944B66" w:rsidRDefault="00042238" w:rsidP="00993B7B">
            <w:pPr>
              <w:tabs>
                <w:tab w:val="left" w:pos="270"/>
              </w:tabs>
              <w:spacing w:line="360" w:lineRule="auto"/>
              <w:ind w:left="90" w:right="121"/>
              <w:rPr>
                <w:rFonts w:cs="Arial"/>
                <w:b/>
                <w:sz w:val="18"/>
                <w:szCs w:val="18"/>
              </w:rPr>
            </w:pPr>
            <w:r w:rsidRPr="00944B66">
              <w:rPr>
                <w:rFonts w:cs="Arial"/>
                <w:b/>
                <w:sz w:val="18"/>
                <w:szCs w:val="18"/>
              </w:rPr>
              <w:t>BRNS</w:t>
            </w:r>
            <w:r w:rsidRPr="00944B66">
              <w:rPr>
                <w:rFonts w:cs="Arial"/>
                <w:b/>
                <w:w w:val="110"/>
                <w:sz w:val="18"/>
                <w:szCs w:val="18"/>
              </w:rPr>
              <w:t xml:space="preserve"> </w:t>
            </w:r>
            <w:r w:rsidRPr="00944B66">
              <w:rPr>
                <w:rFonts w:cs="Arial"/>
                <w:b/>
                <w:w w:val="110"/>
                <w:sz w:val="18"/>
                <w:szCs w:val="18"/>
              </w:rPr>
              <w:br/>
              <w:t>clear</w:t>
            </w:r>
            <w:r w:rsidRPr="00944B66">
              <w:rPr>
                <w:rFonts w:cs="Arial"/>
                <w:b/>
                <w:w w:val="110"/>
                <w:sz w:val="18"/>
                <w:szCs w:val="18"/>
              </w:rPr>
              <w:br/>
            </w:r>
            <w:r w:rsidRPr="00944B66">
              <w:rPr>
                <w:rFonts w:cs="Arial"/>
                <w:b/>
                <w:sz w:val="18"/>
                <w:szCs w:val="18"/>
              </w:rPr>
              <w:t>(n=20)</w:t>
            </w:r>
          </w:p>
        </w:tc>
        <w:tc>
          <w:tcPr>
            <w:tcW w:w="637" w:type="pct"/>
            <w:tcBorders>
              <w:top w:val="single" w:sz="12" w:space="0" w:color="auto"/>
              <w:bottom w:val="single" w:sz="12" w:space="0" w:color="auto"/>
            </w:tcBorders>
          </w:tcPr>
          <w:p w:rsidR="00042238" w:rsidRPr="00944B66" w:rsidRDefault="00042238" w:rsidP="00993B7B">
            <w:pPr>
              <w:spacing w:line="360" w:lineRule="auto"/>
              <w:ind w:left="90" w:right="121"/>
              <w:rPr>
                <w:rFonts w:cs="Arial"/>
                <w:b/>
                <w:sz w:val="18"/>
                <w:szCs w:val="18"/>
              </w:rPr>
            </w:pPr>
            <w:r w:rsidRPr="00944B66">
              <w:rPr>
                <w:rFonts w:cs="Arial"/>
                <w:b/>
                <w:sz w:val="18"/>
                <w:szCs w:val="18"/>
              </w:rPr>
              <w:t>As</w:t>
            </w:r>
            <w:r w:rsidRPr="00944B66">
              <w:rPr>
                <w:rFonts w:cs="Arial"/>
                <w:b/>
                <w:spacing w:val="1"/>
                <w:sz w:val="18"/>
                <w:szCs w:val="18"/>
              </w:rPr>
              <w:t>y</w:t>
            </w:r>
            <w:r w:rsidRPr="00944B66">
              <w:rPr>
                <w:rFonts w:cs="Arial"/>
                <w:b/>
                <w:sz w:val="18"/>
                <w:szCs w:val="18"/>
              </w:rPr>
              <w:t xml:space="preserve">mmetric </w:t>
            </w:r>
            <w:r>
              <w:rPr>
                <w:rFonts w:cs="Arial"/>
                <w:b/>
                <w:sz w:val="18"/>
                <w:szCs w:val="18"/>
              </w:rPr>
              <w:br/>
            </w:r>
            <w:r w:rsidRPr="00944B66">
              <w:rPr>
                <w:rFonts w:cs="Arial"/>
                <w:b/>
                <w:w w:val="107"/>
                <w:sz w:val="18"/>
                <w:szCs w:val="18"/>
              </w:rPr>
              <w:t>butterfly</w:t>
            </w:r>
            <w:r w:rsidRPr="00944B66">
              <w:rPr>
                <w:rFonts w:cs="Arial"/>
                <w:b/>
                <w:spacing w:val="-1"/>
                <w:w w:val="108"/>
                <w:sz w:val="18"/>
                <w:szCs w:val="18"/>
              </w:rPr>
              <w:br/>
            </w:r>
            <w:r w:rsidRPr="00944B66">
              <w:rPr>
                <w:rFonts w:cs="Arial"/>
                <w:b/>
                <w:sz w:val="18"/>
                <w:szCs w:val="18"/>
              </w:rPr>
              <w:t>(n=</w:t>
            </w:r>
            <w:r w:rsidRPr="00944B66">
              <w:rPr>
                <w:rFonts w:cs="Arial"/>
                <w:b/>
                <w:spacing w:val="-1"/>
                <w:sz w:val="18"/>
                <w:szCs w:val="18"/>
              </w:rPr>
              <w:t>1</w:t>
            </w:r>
            <w:r w:rsidRPr="00944B66">
              <w:rPr>
                <w:rFonts w:cs="Arial"/>
                <w:b/>
                <w:sz w:val="18"/>
                <w:szCs w:val="18"/>
              </w:rPr>
              <w:t>9)</w:t>
            </w:r>
          </w:p>
        </w:tc>
      </w:tr>
      <w:tr w:rsidR="00042238" w:rsidRPr="00520ED9" w:rsidTr="005419A2">
        <w:trPr>
          <w:cantSplit/>
          <w:trHeight w:val="34"/>
        </w:trPr>
        <w:tc>
          <w:tcPr>
            <w:tcW w:w="1181" w:type="pct"/>
            <w:tcBorders>
              <w:top w:val="single" w:sz="6" w:space="0" w:color="auto"/>
            </w:tcBorders>
          </w:tcPr>
          <w:p w:rsidR="00042238" w:rsidRPr="00944B66" w:rsidRDefault="00042238" w:rsidP="00993B7B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944B66">
              <w:rPr>
                <w:rFonts w:cs="Arial"/>
                <w:b/>
                <w:sz w:val="18"/>
                <w:szCs w:val="18"/>
              </w:rPr>
              <w:t>D</w:t>
            </w:r>
            <w:r w:rsidRPr="00944B66">
              <w:rPr>
                <w:rFonts w:cs="Arial"/>
                <w:b/>
                <w:spacing w:val="-2"/>
                <w:sz w:val="18"/>
                <w:szCs w:val="18"/>
              </w:rPr>
              <w:t>a</w:t>
            </w:r>
            <w:r w:rsidRPr="00944B66">
              <w:rPr>
                <w:rFonts w:cs="Arial"/>
                <w:b/>
                <w:sz w:val="18"/>
                <w:szCs w:val="18"/>
              </w:rPr>
              <w:t>y</w:t>
            </w:r>
            <w:r w:rsidRPr="00944B66">
              <w:rPr>
                <w:rFonts w:cs="Arial"/>
                <w:b/>
                <w:spacing w:val="12"/>
                <w:sz w:val="18"/>
                <w:szCs w:val="18"/>
              </w:rPr>
              <w:t xml:space="preserve"> </w:t>
            </w:r>
            <w:r w:rsidRPr="00944B66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637" w:type="pct"/>
            <w:tcBorders>
              <w:top w:val="single" w:sz="6" w:space="0" w:color="auto"/>
            </w:tcBorders>
          </w:tcPr>
          <w:p w:rsidR="00042238" w:rsidRPr="00944B66" w:rsidRDefault="00042238" w:rsidP="00993B7B">
            <w:pPr>
              <w:tabs>
                <w:tab w:val="left" w:pos="270"/>
              </w:tabs>
              <w:spacing w:line="360" w:lineRule="auto"/>
              <w:ind w:left="90" w:right="241"/>
              <w:rPr>
                <w:rFonts w:cs="Arial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6" w:space="0" w:color="auto"/>
            </w:tcBorders>
          </w:tcPr>
          <w:p w:rsidR="00042238" w:rsidRPr="00944B66" w:rsidRDefault="00042238" w:rsidP="00993B7B">
            <w:pPr>
              <w:tabs>
                <w:tab w:val="left" w:pos="270"/>
              </w:tabs>
              <w:spacing w:line="360" w:lineRule="auto"/>
              <w:ind w:left="90" w:right="241"/>
              <w:rPr>
                <w:rFonts w:cs="Arial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6" w:space="0" w:color="auto"/>
            </w:tcBorders>
          </w:tcPr>
          <w:p w:rsidR="00042238" w:rsidRPr="00944B66" w:rsidRDefault="00042238" w:rsidP="00993B7B">
            <w:pPr>
              <w:tabs>
                <w:tab w:val="left" w:pos="270"/>
              </w:tabs>
              <w:spacing w:line="360" w:lineRule="auto"/>
              <w:ind w:left="90" w:right="121"/>
              <w:rPr>
                <w:rFonts w:cs="Arial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6" w:space="0" w:color="auto"/>
            </w:tcBorders>
          </w:tcPr>
          <w:p w:rsidR="00042238" w:rsidRPr="00944B66" w:rsidRDefault="00042238" w:rsidP="00993B7B">
            <w:pPr>
              <w:spacing w:line="360" w:lineRule="auto"/>
              <w:ind w:left="180" w:right="121"/>
              <w:rPr>
                <w:rFonts w:cs="Arial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6" w:space="0" w:color="auto"/>
            </w:tcBorders>
          </w:tcPr>
          <w:p w:rsidR="00042238" w:rsidRPr="00944B66" w:rsidRDefault="00042238" w:rsidP="00993B7B">
            <w:pPr>
              <w:tabs>
                <w:tab w:val="left" w:pos="270"/>
              </w:tabs>
              <w:spacing w:line="360" w:lineRule="auto"/>
              <w:ind w:left="90" w:right="121"/>
              <w:rPr>
                <w:rFonts w:cs="Arial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12" w:space="0" w:color="auto"/>
              <w:bottom w:val="single" w:sz="6" w:space="0" w:color="auto"/>
            </w:tcBorders>
          </w:tcPr>
          <w:p w:rsidR="00042238" w:rsidRPr="00944B66" w:rsidRDefault="00042238" w:rsidP="00993B7B">
            <w:pPr>
              <w:spacing w:line="360" w:lineRule="auto"/>
              <w:ind w:left="90" w:right="121"/>
              <w:rPr>
                <w:rFonts w:cs="Arial"/>
                <w:sz w:val="18"/>
                <w:szCs w:val="18"/>
              </w:rPr>
            </w:pPr>
          </w:p>
        </w:tc>
      </w:tr>
      <w:tr w:rsidR="00042238" w:rsidRPr="00520ED9" w:rsidTr="005419A2">
        <w:trPr>
          <w:cantSplit/>
          <w:trHeight w:val="34"/>
        </w:trPr>
        <w:tc>
          <w:tcPr>
            <w:tcW w:w="1181" w:type="pct"/>
            <w:tcBorders>
              <w:top w:val="single" w:sz="6" w:space="0" w:color="auto"/>
            </w:tcBorders>
          </w:tcPr>
          <w:p w:rsidR="00042238" w:rsidRPr="00944B66" w:rsidRDefault="00042238" w:rsidP="00993B7B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944B66">
              <w:rPr>
                <w:rFonts w:cs="Arial"/>
                <w:sz w:val="18"/>
                <w:szCs w:val="18"/>
              </w:rPr>
              <w:t>Me</w:t>
            </w:r>
            <w:r w:rsidRPr="00944B66">
              <w:rPr>
                <w:rFonts w:cs="Arial"/>
                <w:spacing w:val="-1"/>
                <w:sz w:val="18"/>
                <w:szCs w:val="18"/>
              </w:rPr>
              <w:t>a</w:t>
            </w:r>
            <w:r w:rsidRPr="00944B66">
              <w:rPr>
                <w:rFonts w:cs="Arial"/>
                <w:sz w:val="18"/>
                <w:szCs w:val="18"/>
              </w:rPr>
              <w:t>n</w:t>
            </w:r>
            <w:r w:rsidRPr="00944B66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944B66">
              <w:rPr>
                <w:rFonts w:cs="Arial"/>
                <w:sz w:val="18"/>
                <w:szCs w:val="18"/>
              </w:rPr>
              <w:t>(</w:t>
            </w:r>
            <w:r w:rsidRPr="00944B66">
              <w:rPr>
                <w:rFonts w:cs="Arial"/>
                <w:spacing w:val="-1"/>
                <w:sz w:val="18"/>
                <w:szCs w:val="18"/>
              </w:rPr>
              <w:t>S</w:t>
            </w:r>
            <w:r w:rsidRPr="00944B66">
              <w:rPr>
                <w:rFonts w:cs="Arial"/>
                <w:sz w:val="18"/>
                <w:szCs w:val="18"/>
              </w:rPr>
              <w:t>D) before strip removal</w:t>
            </w:r>
          </w:p>
        </w:tc>
        <w:tc>
          <w:tcPr>
            <w:tcW w:w="637" w:type="pct"/>
            <w:tcBorders>
              <w:top w:val="single" w:sz="6" w:space="0" w:color="auto"/>
            </w:tcBorders>
          </w:tcPr>
          <w:p w:rsidR="00042238" w:rsidRPr="00944B66" w:rsidRDefault="00042238" w:rsidP="00993B7B">
            <w:pPr>
              <w:tabs>
                <w:tab w:val="left" w:pos="270"/>
              </w:tabs>
              <w:spacing w:line="360" w:lineRule="auto"/>
              <w:ind w:left="90" w:right="241"/>
              <w:rPr>
                <w:rFonts w:cs="Arial"/>
                <w:sz w:val="18"/>
                <w:szCs w:val="18"/>
              </w:rPr>
            </w:pPr>
            <w:r w:rsidRPr="00482F65">
              <w:rPr>
                <w:rFonts w:cs="Arial"/>
                <w:sz w:val="18"/>
                <w:szCs w:val="18"/>
              </w:rPr>
              <w:t>1.</w:t>
            </w:r>
            <w:r>
              <w:rPr>
                <w:rFonts w:cs="Arial"/>
                <w:sz w:val="18"/>
                <w:szCs w:val="18"/>
              </w:rPr>
              <w:t>55</w:t>
            </w:r>
            <w:r w:rsidRPr="00482F65">
              <w:rPr>
                <w:rFonts w:cs="Arial"/>
                <w:sz w:val="18"/>
                <w:szCs w:val="18"/>
              </w:rPr>
              <w:t xml:space="preserve"> (0.</w:t>
            </w:r>
            <w:r>
              <w:rPr>
                <w:rFonts w:cs="Arial"/>
                <w:sz w:val="18"/>
                <w:szCs w:val="18"/>
              </w:rPr>
              <w:t>76</w:t>
            </w:r>
            <w:r w:rsidRPr="00482F65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637" w:type="pct"/>
            <w:tcBorders>
              <w:top w:val="single" w:sz="6" w:space="0" w:color="auto"/>
            </w:tcBorders>
          </w:tcPr>
          <w:p w:rsidR="00042238" w:rsidRPr="00944B66" w:rsidRDefault="00042238" w:rsidP="00993B7B">
            <w:pPr>
              <w:tabs>
                <w:tab w:val="left" w:pos="270"/>
              </w:tabs>
              <w:spacing w:line="360" w:lineRule="auto"/>
              <w:ind w:left="90" w:right="241"/>
              <w:rPr>
                <w:rFonts w:cs="Arial"/>
                <w:sz w:val="18"/>
                <w:szCs w:val="18"/>
              </w:rPr>
            </w:pPr>
            <w:r w:rsidRPr="00944B66">
              <w:rPr>
                <w:rFonts w:cs="Arial"/>
                <w:sz w:val="18"/>
                <w:szCs w:val="18"/>
              </w:rPr>
              <w:t>1.</w:t>
            </w:r>
            <w:r>
              <w:rPr>
                <w:rFonts w:cs="Arial"/>
                <w:sz w:val="18"/>
                <w:szCs w:val="18"/>
              </w:rPr>
              <w:t>15</w:t>
            </w:r>
            <w:r w:rsidRPr="00944B66">
              <w:rPr>
                <w:rFonts w:cs="Arial"/>
                <w:sz w:val="18"/>
                <w:szCs w:val="18"/>
              </w:rPr>
              <w:t xml:space="preserve"> (</w:t>
            </w:r>
            <w:r>
              <w:rPr>
                <w:rFonts w:cs="Arial"/>
                <w:sz w:val="18"/>
                <w:szCs w:val="18"/>
              </w:rPr>
              <w:t>0.75</w:t>
            </w:r>
            <w:r w:rsidRPr="00944B66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637" w:type="pct"/>
            <w:tcBorders>
              <w:top w:val="single" w:sz="6" w:space="0" w:color="auto"/>
            </w:tcBorders>
          </w:tcPr>
          <w:p w:rsidR="00042238" w:rsidRPr="00944B66" w:rsidRDefault="00042238" w:rsidP="00993B7B">
            <w:pPr>
              <w:tabs>
                <w:tab w:val="left" w:pos="270"/>
              </w:tabs>
              <w:spacing w:line="360" w:lineRule="auto"/>
              <w:ind w:left="90" w:right="121"/>
              <w:rPr>
                <w:rFonts w:cs="Arial"/>
                <w:sz w:val="18"/>
                <w:szCs w:val="18"/>
              </w:rPr>
            </w:pPr>
            <w:r w:rsidRPr="00482F65">
              <w:rPr>
                <w:rFonts w:cs="Arial"/>
                <w:sz w:val="18"/>
                <w:szCs w:val="18"/>
              </w:rPr>
              <w:t>1.2</w:t>
            </w:r>
            <w:r>
              <w:rPr>
                <w:rFonts w:cs="Arial"/>
                <w:sz w:val="18"/>
                <w:szCs w:val="18"/>
              </w:rPr>
              <w:t>2</w:t>
            </w:r>
            <w:r w:rsidRPr="00482F65">
              <w:rPr>
                <w:rFonts w:cs="Arial"/>
                <w:sz w:val="18"/>
                <w:szCs w:val="18"/>
              </w:rPr>
              <w:t xml:space="preserve"> (0.6</w:t>
            </w:r>
            <w:r>
              <w:rPr>
                <w:rFonts w:cs="Arial"/>
                <w:sz w:val="18"/>
                <w:szCs w:val="18"/>
              </w:rPr>
              <w:t>5</w:t>
            </w:r>
            <w:r w:rsidRPr="00482F65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637" w:type="pct"/>
            <w:tcBorders>
              <w:top w:val="single" w:sz="6" w:space="0" w:color="auto"/>
            </w:tcBorders>
          </w:tcPr>
          <w:p w:rsidR="00042238" w:rsidRPr="00944B66" w:rsidRDefault="00042238" w:rsidP="00993B7B">
            <w:pPr>
              <w:spacing w:line="360" w:lineRule="auto"/>
              <w:ind w:left="180" w:right="121"/>
              <w:rPr>
                <w:rFonts w:cs="Arial"/>
                <w:sz w:val="18"/>
                <w:szCs w:val="18"/>
              </w:rPr>
            </w:pPr>
            <w:r w:rsidRPr="00944B66">
              <w:rPr>
                <w:rFonts w:cs="Arial"/>
                <w:sz w:val="18"/>
                <w:szCs w:val="18"/>
              </w:rPr>
              <w:t>45.</w:t>
            </w:r>
            <w:r>
              <w:rPr>
                <w:rFonts w:cs="Arial"/>
                <w:sz w:val="18"/>
                <w:szCs w:val="18"/>
              </w:rPr>
              <w:t>37</w:t>
            </w:r>
            <w:r w:rsidRPr="00944B66">
              <w:rPr>
                <w:rFonts w:cs="Arial"/>
                <w:sz w:val="18"/>
                <w:szCs w:val="18"/>
              </w:rPr>
              <w:t xml:space="preserve"> (25.0</w:t>
            </w:r>
            <w:r>
              <w:rPr>
                <w:rFonts w:cs="Arial"/>
                <w:sz w:val="18"/>
                <w:szCs w:val="18"/>
              </w:rPr>
              <w:t>5</w:t>
            </w:r>
            <w:r w:rsidRPr="00944B66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637" w:type="pct"/>
            <w:tcBorders>
              <w:top w:val="single" w:sz="6" w:space="0" w:color="auto"/>
            </w:tcBorders>
          </w:tcPr>
          <w:p w:rsidR="00042238" w:rsidRPr="00944B66" w:rsidRDefault="00042238" w:rsidP="00993B7B">
            <w:pPr>
              <w:tabs>
                <w:tab w:val="left" w:pos="270"/>
              </w:tabs>
              <w:spacing w:line="360" w:lineRule="auto"/>
              <w:ind w:left="90" w:right="12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53.95</w:t>
            </w:r>
            <w:r w:rsidRPr="00944B66">
              <w:rPr>
                <w:rFonts w:cs="Arial"/>
                <w:sz w:val="18"/>
                <w:szCs w:val="18"/>
              </w:rPr>
              <w:t xml:space="preserve"> (29.</w:t>
            </w:r>
            <w:r>
              <w:rPr>
                <w:rFonts w:cs="Arial"/>
                <w:sz w:val="18"/>
                <w:szCs w:val="18"/>
              </w:rPr>
              <w:t>88</w:t>
            </w:r>
            <w:r w:rsidRPr="00944B66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637" w:type="pct"/>
            <w:tcBorders>
              <w:top w:val="single" w:sz="6" w:space="0" w:color="auto"/>
            </w:tcBorders>
          </w:tcPr>
          <w:p w:rsidR="00042238" w:rsidRPr="00944B66" w:rsidRDefault="00042238" w:rsidP="00993B7B">
            <w:pPr>
              <w:spacing w:line="360" w:lineRule="auto"/>
              <w:ind w:left="90" w:right="121"/>
              <w:rPr>
                <w:rFonts w:cs="Arial"/>
                <w:sz w:val="18"/>
                <w:szCs w:val="18"/>
              </w:rPr>
            </w:pPr>
            <w:r w:rsidRPr="00944B66">
              <w:rPr>
                <w:rFonts w:cs="Arial"/>
                <w:sz w:val="18"/>
                <w:szCs w:val="18"/>
              </w:rPr>
              <w:t>60.2</w:t>
            </w:r>
            <w:r>
              <w:rPr>
                <w:rFonts w:cs="Arial"/>
                <w:sz w:val="18"/>
                <w:szCs w:val="18"/>
              </w:rPr>
              <w:t>2</w:t>
            </w:r>
            <w:r w:rsidRPr="00944B66">
              <w:rPr>
                <w:rFonts w:cs="Arial"/>
                <w:sz w:val="18"/>
                <w:szCs w:val="18"/>
              </w:rPr>
              <w:t xml:space="preserve"> (21.2</w:t>
            </w:r>
            <w:r>
              <w:rPr>
                <w:rFonts w:cs="Arial"/>
                <w:sz w:val="18"/>
                <w:szCs w:val="18"/>
              </w:rPr>
              <w:t>0</w:t>
            </w:r>
            <w:r w:rsidRPr="00944B66">
              <w:rPr>
                <w:rFonts w:cs="Arial"/>
                <w:sz w:val="18"/>
                <w:szCs w:val="18"/>
              </w:rPr>
              <w:t>)</w:t>
            </w:r>
          </w:p>
        </w:tc>
      </w:tr>
      <w:tr w:rsidR="00042238" w:rsidRPr="00520ED9" w:rsidTr="005419A2">
        <w:trPr>
          <w:cantSplit/>
          <w:trHeight w:val="34"/>
        </w:trPr>
        <w:tc>
          <w:tcPr>
            <w:tcW w:w="1181" w:type="pct"/>
          </w:tcPr>
          <w:p w:rsidR="00042238" w:rsidRPr="00944B66" w:rsidRDefault="00042238" w:rsidP="00993B7B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Mean (SD) after strip removal</w:t>
            </w:r>
          </w:p>
        </w:tc>
        <w:tc>
          <w:tcPr>
            <w:tcW w:w="637" w:type="pct"/>
          </w:tcPr>
          <w:p w:rsidR="00042238" w:rsidRPr="00482F65" w:rsidRDefault="00042238" w:rsidP="00993B7B">
            <w:pPr>
              <w:tabs>
                <w:tab w:val="left" w:pos="270"/>
              </w:tabs>
              <w:spacing w:line="360" w:lineRule="auto"/>
              <w:ind w:left="90" w:right="24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1.65 (0.75)</w:t>
            </w:r>
          </w:p>
        </w:tc>
        <w:tc>
          <w:tcPr>
            <w:tcW w:w="637" w:type="pct"/>
          </w:tcPr>
          <w:p w:rsidR="00042238" w:rsidRPr="00944B66" w:rsidRDefault="00042238" w:rsidP="00993B7B">
            <w:pPr>
              <w:tabs>
                <w:tab w:val="left" w:pos="270"/>
              </w:tabs>
              <w:spacing w:line="360" w:lineRule="auto"/>
              <w:ind w:left="90" w:right="24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1.35 (0.67)</w:t>
            </w:r>
          </w:p>
        </w:tc>
        <w:tc>
          <w:tcPr>
            <w:tcW w:w="637" w:type="pct"/>
          </w:tcPr>
          <w:p w:rsidR="00042238" w:rsidRPr="00482F65" w:rsidRDefault="00042238" w:rsidP="00993B7B">
            <w:pPr>
              <w:tabs>
                <w:tab w:val="left" w:pos="270"/>
              </w:tabs>
              <w:spacing w:line="360" w:lineRule="auto"/>
              <w:ind w:left="90" w:right="12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1.33 (0.59)</w:t>
            </w:r>
          </w:p>
        </w:tc>
        <w:tc>
          <w:tcPr>
            <w:tcW w:w="637" w:type="pct"/>
          </w:tcPr>
          <w:p w:rsidR="00042238" w:rsidRPr="00944B66" w:rsidRDefault="00042238" w:rsidP="00993B7B">
            <w:pPr>
              <w:spacing w:line="360" w:lineRule="auto"/>
              <w:ind w:left="180" w:right="12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42.53 (20.29)</w:t>
            </w:r>
          </w:p>
        </w:tc>
        <w:tc>
          <w:tcPr>
            <w:tcW w:w="637" w:type="pct"/>
          </w:tcPr>
          <w:p w:rsidR="00042238" w:rsidRPr="00944B66" w:rsidRDefault="00042238" w:rsidP="00993B7B">
            <w:pPr>
              <w:tabs>
                <w:tab w:val="left" w:pos="270"/>
              </w:tabs>
              <w:spacing w:line="360" w:lineRule="auto"/>
              <w:ind w:left="90" w:right="12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44.70 (22.18)</w:t>
            </w:r>
          </w:p>
        </w:tc>
        <w:tc>
          <w:tcPr>
            <w:tcW w:w="637" w:type="pct"/>
          </w:tcPr>
          <w:p w:rsidR="00042238" w:rsidRPr="00944B66" w:rsidRDefault="00042238" w:rsidP="00993B7B">
            <w:pPr>
              <w:spacing w:line="360" w:lineRule="auto"/>
              <w:ind w:left="90" w:right="12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51.56 (22.73)</w:t>
            </w:r>
          </w:p>
        </w:tc>
      </w:tr>
      <w:tr w:rsidR="00042238" w:rsidRPr="00520ED9" w:rsidTr="005419A2">
        <w:trPr>
          <w:cantSplit/>
          <w:trHeight w:val="34"/>
        </w:trPr>
        <w:tc>
          <w:tcPr>
            <w:tcW w:w="1181" w:type="pct"/>
          </w:tcPr>
          <w:p w:rsidR="00042238" w:rsidRPr="00944B66" w:rsidRDefault="00042238" w:rsidP="00993B7B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944B66">
              <w:rPr>
                <w:rFonts w:cs="Arial"/>
                <w:sz w:val="18"/>
                <w:szCs w:val="18"/>
              </w:rPr>
              <w:t>LS mean chan</w:t>
            </w:r>
            <w:r w:rsidRPr="00944B66">
              <w:rPr>
                <w:rFonts w:cs="Arial"/>
                <w:spacing w:val="-1"/>
                <w:sz w:val="18"/>
                <w:szCs w:val="18"/>
              </w:rPr>
              <w:t>g</w:t>
            </w:r>
            <w:r w:rsidRPr="00944B66">
              <w:rPr>
                <w:rFonts w:cs="Arial"/>
                <w:sz w:val="18"/>
                <w:szCs w:val="18"/>
              </w:rPr>
              <w:t>e</w:t>
            </w:r>
            <w:r w:rsidRPr="00944B66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944B66">
              <w:rPr>
                <w:rFonts w:cs="Arial"/>
                <w:sz w:val="18"/>
                <w:szCs w:val="18"/>
              </w:rPr>
              <w:t xml:space="preserve">after vs before strip removal (95% CI); </w:t>
            </w:r>
            <w:r w:rsidRPr="00944B66">
              <w:rPr>
                <w:rFonts w:cs="Arial"/>
                <w:i/>
                <w:sz w:val="18"/>
                <w:szCs w:val="18"/>
              </w:rPr>
              <w:t>P</w:t>
            </w:r>
            <w:r w:rsidRPr="00944B66">
              <w:rPr>
                <w:rFonts w:cs="Arial"/>
                <w:sz w:val="18"/>
                <w:szCs w:val="18"/>
              </w:rPr>
              <w:t xml:space="preserve"> value</w:t>
            </w:r>
          </w:p>
        </w:tc>
        <w:tc>
          <w:tcPr>
            <w:tcW w:w="637" w:type="pct"/>
          </w:tcPr>
          <w:p w:rsidR="00042238" w:rsidRPr="00944B66" w:rsidRDefault="00042238" w:rsidP="00993B7B">
            <w:pPr>
              <w:tabs>
                <w:tab w:val="left" w:pos="270"/>
              </w:tabs>
              <w:spacing w:line="360" w:lineRule="auto"/>
              <w:ind w:left="90" w:right="241"/>
              <w:rPr>
                <w:rFonts w:cs="Arial"/>
                <w:sz w:val="18"/>
                <w:szCs w:val="18"/>
              </w:rPr>
            </w:pPr>
            <w:r w:rsidRPr="00482F65">
              <w:rPr>
                <w:rFonts w:cs="Arial"/>
                <w:sz w:val="18"/>
                <w:szCs w:val="18"/>
              </w:rPr>
              <w:t>0.3</w:t>
            </w:r>
            <w:r>
              <w:rPr>
                <w:rFonts w:cs="Arial"/>
                <w:sz w:val="18"/>
                <w:szCs w:val="18"/>
              </w:rPr>
              <w:t>3</w:t>
            </w:r>
            <w:r w:rsidRPr="00482F65">
              <w:rPr>
                <w:rFonts w:cs="Arial"/>
                <w:sz w:val="18"/>
                <w:szCs w:val="18"/>
              </w:rPr>
              <w:br/>
              <w:t>(0.04 to 0.6</w:t>
            </w:r>
            <w:r>
              <w:rPr>
                <w:rFonts w:cs="Arial"/>
                <w:sz w:val="18"/>
                <w:szCs w:val="18"/>
              </w:rPr>
              <w:t>1</w:t>
            </w:r>
            <w:r w:rsidRPr="00482F65">
              <w:rPr>
                <w:rFonts w:cs="Arial"/>
                <w:sz w:val="18"/>
                <w:szCs w:val="18"/>
              </w:rPr>
              <w:t>)</w:t>
            </w:r>
            <w:ins w:id="0" w:author="Linda Zindle" w:date="2018-04-30T10:04:00Z">
              <w:r w:rsidR="00C622A4">
                <w:rPr>
                  <w:rFonts w:cs="Arial"/>
                  <w:sz w:val="18"/>
                  <w:szCs w:val="18"/>
                </w:rPr>
                <w:t>;</w:t>
              </w:r>
            </w:ins>
            <w:r w:rsidRPr="00482F65">
              <w:rPr>
                <w:rFonts w:cs="Arial"/>
                <w:sz w:val="18"/>
                <w:szCs w:val="18"/>
              </w:rPr>
              <w:br/>
            </w:r>
            <w:r w:rsidRPr="00482F65">
              <w:rPr>
                <w:rFonts w:cs="Arial"/>
                <w:i/>
                <w:sz w:val="18"/>
                <w:szCs w:val="18"/>
              </w:rPr>
              <w:t>P</w:t>
            </w:r>
            <w:r w:rsidRPr="00482F65">
              <w:rPr>
                <w:rFonts w:cs="Arial"/>
                <w:sz w:val="18"/>
                <w:szCs w:val="18"/>
              </w:rPr>
              <w:t>=</w:t>
            </w:r>
            <w:r>
              <w:rPr>
                <w:rFonts w:cs="Arial"/>
                <w:sz w:val="18"/>
                <w:szCs w:val="18"/>
              </w:rPr>
              <w:t>0</w:t>
            </w:r>
            <w:r w:rsidRPr="00482F65">
              <w:rPr>
                <w:rFonts w:cs="Arial"/>
                <w:sz w:val="18"/>
                <w:szCs w:val="18"/>
              </w:rPr>
              <w:t>.0247</w:t>
            </w:r>
          </w:p>
        </w:tc>
        <w:tc>
          <w:tcPr>
            <w:tcW w:w="637" w:type="pct"/>
          </w:tcPr>
          <w:p w:rsidR="00042238" w:rsidRPr="00944B66" w:rsidRDefault="00042238" w:rsidP="00993B7B">
            <w:pPr>
              <w:tabs>
                <w:tab w:val="left" w:pos="270"/>
              </w:tabs>
              <w:spacing w:line="360" w:lineRule="auto"/>
              <w:ind w:left="90" w:right="241"/>
              <w:rPr>
                <w:rFonts w:cs="Arial"/>
                <w:sz w:val="18"/>
                <w:szCs w:val="18"/>
              </w:rPr>
            </w:pPr>
            <w:r w:rsidRPr="00944B66">
              <w:rPr>
                <w:rFonts w:cs="Arial"/>
                <w:sz w:val="18"/>
                <w:szCs w:val="18"/>
              </w:rPr>
              <w:t>0.</w:t>
            </w:r>
            <w:r>
              <w:rPr>
                <w:rFonts w:cs="Arial"/>
                <w:sz w:val="18"/>
                <w:szCs w:val="18"/>
              </w:rPr>
              <w:t>19</w:t>
            </w:r>
            <w:r w:rsidRPr="00944B66">
              <w:rPr>
                <w:rFonts w:cs="Arial"/>
                <w:sz w:val="18"/>
                <w:szCs w:val="18"/>
              </w:rPr>
              <w:br/>
              <w:t>(-0.</w:t>
            </w:r>
            <w:r>
              <w:rPr>
                <w:rFonts w:cs="Arial"/>
                <w:sz w:val="18"/>
                <w:szCs w:val="18"/>
              </w:rPr>
              <w:t>09</w:t>
            </w:r>
            <w:r w:rsidRPr="00944B66">
              <w:rPr>
                <w:rFonts w:cs="Arial"/>
                <w:sz w:val="18"/>
                <w:szCs w:val="18"/>
              </w:rPr>
              <w:t xml:space="preserve"> to 0.</w:t>
            </w:r>
            <w:r>
              <w:rPr>
                <w:rFonts w:cs="Arial"/>
                <w:sz w:val="18"/>
                <w:szCs w:val="18"/>
              </w:rPr>
              <w:t>47</w:t>
            </w:r>
            <w:r w:rsidRPr="00944B66">
              <w:rPr>
                <w:rFonts w:cs="Arial"/>
                <w:sz w:val="18"/>
                <w:szCs w:val="18"/>
              </w:rPr>
              <w:t>)</w:t>
            </w:r>
            <w:r>
              <w:rPr>
                <w:rFonts w:cs="Arial"/>
                <w:sz w:val="18"/>
                <w:szCs w:val="18"/>
              </w:rPr>
              <w:t>;</w:t>
            </w:r>
            <w:r w:rsidRPr="00944B66">
              <w:rPr>
                <w:rFonts w:cs="Arial"/>
                <w:sz w:val="18"/>
                <w:szCs w:val="18"/>
              </w:rPr>
              <w:br/>
            </w:r>
            <w:r w:rsidRPr="00944B66">
              <w:rPr>
                <w:rFonts w:cs="Arial"/>
                <w:i/>
                <w:sz w:val="18"/>
                <w:szCs w:val="18"/>
              </w:rPr>
              <w:t>P</w:t>
            </w:r>
            <w:r w:rsidRPr="00944B66">
              <w:rPr>
                <w:rFonts w:cs="Arial"/>
                <w:sz w:val="18"/>
                <w:szCs w:val="18"/>
              </w:rPr>
              <w:t>=</w:t>
            </w:r>
            <w:r>
              <w:rPr>
                <w:rFonts w:cs="Arial"/>
                <w:sz w:val="18"/>
                <w:szCs w:val="18"/>
              </w:rPr>
              <w:t>0</w:t>
            </w:r>
            <w:r w:rsidRPr="00944B66">
              <w:rPr>
                <w:rFonts w:cs="Arial"/>
                <w:sz w:val="18"/>
                <w:szCs w:val="18"/>
              </w:rPr>
              <w:t>.1701</w:t>
            </w:r>
          </w:p>
        </w:tc>
        <w:tc>
          <w:tcPr>
            <w:tcW w:w="637" w:type="pct"/>
          </w:tcPr>
          <w:p w:rsidR="00042238" w:rsidRPr="00944B66" w:rsidRDefault="00042238" w:rsidP="00993B7B">
            <w:pPr>
              <w:tabs>
                <w:tab w:val="left" w:pos="270"/>
              </w:tabs>
              <w:spacing w:line="360" w:lineRule="auto"/>
              <w:ind w:left="90" w:right="121"/>
              <w:rPr>
                <w:rFonts w:cs="Arial"/>
                <w:sz w:val="18"/>
                <w:szCs w:val="18"/>
              </w:rPr>
            </w:pPr>
            <w:r w:rsidRPr="001C20B5">
              <w:rPr>
                <w:rFonts w:cs="Arial"/>
                <w:sz w:val="18"/>
                <w:szCs w:val="18"/>
              </w:rPr>
              <w:t>0.</w:t>
            </w:r>
            <w:r>
              <w:rPr>
                <w:rFonts w:cs="Arial"/>
                <w:sz w:val="18"/>
                <w:szCs w:val="18"/>
              </w:rPr>
              <w:t>16</w:t>
            </w:r>
            <w:r w:rsidRPr="001C20B5">
              <w:rPr>
                <w:rFonts w:cs="Arial"/>
                <w:sz w:val="18"/>
                <w:szCs w:val="18"/>
              </w:rPr>
              <w:br/>
              <w:t>(-0.1</w:t>
            </w:r>
            <w:r>
              <w:rPr>
                <w:rFonts w:cs="Arial"/>
                <w:sz w:val="18"/>
                <w:szCs w:val="18"/>
              </w:rPr>
              <w:t>3</w:t>
            </w:r>
            <w:r w:rsidRPr="001C20B5">
              <w:rPr>
                <w:rFonts w:cs="Arial"/>
                <w:sz w:val="18"/>
                <w:szCs w:val="18"/>
              </w:rPr>
              <w:t xml:space="preserve"> to 0.</w:t>
            </w:r>
            <w:r>
              <w:rPr>
                <w:rFonts w:cs="Arial"/>
                <w:sz w:val="18"/>
                <w:szCs w:val="18"/>
              </w:rPr>
              <w:t>4</w:t>
            </w:r>
            <w:r w:rsidRPr="001C20B5">
              <w:rPr>
                <w:rFonts w:cs="Arial"/>
                <w:sz w:val="18"/>
                <w:szCs w:val="18"/>
              </w:rPr>
              <w:t>5)</w:t>
            </w:r>
            <w:ins w:id="1" w:author="Linda Zindle" w:date="2018-04-30T10:04:00Z">
              <w:r w:rsidR="00C622A4">
                <w:rPr>
                  <w:rFonts w:cs="Arial"/>
                  <w:sz w:val="18"/>
                  <w:szCs w:val="18"/>
                </w:rPr>
                <w:t>;</w:t>
              </w:r>
            </w:ins>
            <w:r w:rsidRPr="001C20B5">
              <w:rPr>
                <w:rFonts w:cs="Arial"/>
                <w:sz w:val="18"/>
                <w:szCs w:val="18"/>
              </w:rPr>
              <w:br/>
            </w:r>
            <w:r w:rsidRPr="001C20B5">
              <w:rPr>
                <w:rFonts w:cs="Arial"/>
                <w:i/>
                <w:sz w:val="18"/>
                <w:szCs w:val="18"/>
              </w:rPr>
              <w:t>P</w:t>
            </w:r>
            <w:r w:rsidRPr="001C20B5">
              <w:rPr>
                <w:rFonts w:cs="Arial"/>
                <w:sz w:val="18"/>
                <w:szCs w:val="18"/>
              </w:rPr>
              <w:t>=</w:t>
            </w:r>
            <w:r>
              <w:rPr>
                <w:rFonts w:cs="Arial"/>
                <w:sz w:val="18"/>
                <w:szCs w:val="18"/>
              </w:rPr>
              <w:t>0</w:t>
            </w:r>
            <w:r w:rsidRPr="001C20B5">
              <w:rPr>
                <w:rFonts w:cs="Arial"/>
                <w:sz w:val="18"/>
                <w:szCs w:val="18"/>
              </w:rPr>
              <w:t>.2815</w:t>
            </w:r>
          </w:p>
        </w:tc>
        <w:tc>
          <w:tcPr>
            <w:tcW w:w="637" w:type="pct"/>
          </w:tcPr>
          <w:p w:rsidR="00042238" w:rsidRPr="00944B66" w:rsidRDefault="00042238" w:rsidP="00C622A4">
            <w:pPr>
              <w:spacing w:line="360" w:lineRule="auto"/>
              <w:ind w:left="180" w:right="12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-8.75</w:t>
            </w:r>
            <w:r w:rsidRPr="00944B66">
              <w:rPr>
                <w:rFonts w:cs="Arial"/>
                <w:sz w:val="18"/>
                <w:szCs w:val="18"/>
              </w:rPr>
              <w:br/>
            </w:r>
            <w:r w:rsidRPr="001408F4">
              <w:rPr>
                <w:rFonts w:cs="Arial"/>
                <w:sz w:val="18"/>
                <w:szCs w:val="18"/>
              </w:rPr>
              <w:t>(-17.3</w:t>
            </w:r>
            <w:r w:rsidRPr="00944B66">
              <w:rPr>
                <w:rFonts w:cs="Arial"/>
                <w:sz w:val="18"/>
                <w:szCs w:val="18"/>
              </w:rPr>
              <w:t xml:space="preserve"> to </w:t>
            </w:r>
            <w:ins w:id="2" w:author="Linda Zindle" w:date="2018-04-30T10:03:00Z">
              <w:r w:rsidR="00C622A4">
                <w:rPr>
                  <w:rFonts w:cs="Arial"/>
                  <w:sz w:val="18"/>
                  <w:szCs w:val="18"/>
                </w:rPr>
                <w:br/>
              </w:r>
            </w:ins>
            <w:r w:rsidRPr="00944B66">
              <w:rPr>
                <w:rFonts w:cs="Arial"/>
                <w:sz w:val="18"/>
                <w:szCs w:val="18"/>
              </w:rPr>
              <w:t>-0.2</w:t>
            </w:r>
            <w:r>
              <w:rPr>
                <w:rFonts w:cs="Arial"/>
                <w:sz w:val="18"/>
                <w:szCs w:val="18"/>
              </w:rPr>
              <w:t>4</w:t>
            </w:r>
            <w:r w:rsidRPr="00944B66">
              <w:rPr>
                <w:rFonts w:cs="Arial"/>
                <w:sz w:val="18"/>
                <w:szCs w:val="18"/>
              </w:rPr>
              <w:t>)</w:t>
            </w:r>
            <w:r>
              <w:rPr>
                <w:rFonts w:cs="Arial"/>
                <w:sz w:val="18"/>
                <w:szCs w:val="18"/>
              </w:rPr>
              <w:t>;</w:t>
            </w:r>
            <w:r w:rsidRPr="00944B66">
              <w:rPr>
                <w:rFonts w:cs="Arial"/>
                <w:sz w:val="18"/>
                <w:szCs w:val="18"/>
              </w:rPr>
              <w:br/>
            </w:r>
            <w:r w:rsidRPr="00944B66">
              <w:rPr>
                <w:rFonts w:cs="Arial"/>
                <w:i/>
                <w:sz w:val="18"/>
                <w:szCs w:val="18"/>
              </w:rPr>
              <w:t>P</w:t>
            </w:r>
            <w:r w:rsidRPr="00944B66">
              <w:rPr>
                <w:rFonts w:cs="Arial"/>
                <w:sz w:val="18"/>
                <w:szCs w:val="18"/>
              </w:rPr>
              <w:t>=</w:t>
            </w:r>
            <w:r>
              <w:rPr>
                <w:rFonts w:cs="Arial"/>
                <w:sz w:val="18"/>
                <w:szCs w:val="18"/>
              </w:rPr>
              <w:t>0</w:t>
            </w:r>
            <w:r w:rsidRPr="00944B66">
              <w:rPr>
                <w:rFonts w:cs="Arial"/>
                <w:sz w:val="18"/>
                <w:szCs w:val="18"/>
              </w:rPr>
              <w:t>.0441</w:t>
            </w:r>
          </w:p>
        </w:tc>
        <w:tc>
          <w:tcPr>
            <w:tcW w:w="637" w:type="pct"/>
          </w:tcPr>
          <w:p w:rsidR="00042238" w:rsidRPr="00944B66" w:rsidRDefault="00042238" w:rsidP="00993B7B">
            <w:pPr>
              <w:tabs>
                <w:tab w:val="left" w:pos="270"/>
              </w:tabs>
              <w:spacing w:line="360" w:lineRule="auto"/>
              <w:ind w:left="90" w:right="121"/>
              <w:rPr>
                <w:rFonts w:cs="Arial"/>
                <w:sz w:val="18"/>
                <w:szCs w:val="18"/>
              </w:rPr>
            </w:pPr>
            <w:r w:rsidRPr="00944B66">
              <w:rPr>
                <w:rFonts w:cs="Arial"/>
                <w:sz w:val="18"/>
                <w:szCs w:val="18"/>
              </w:rPr>
              <w:t>-10.</w:t>
            </w:r>
            <w:r>
              <w:rPr>
                <w:rFonts w:cs="Arial"/>
                <w:sz w:val="18"/>
                <w:szCs w:val="18"/>
              </w:rPr>
              <w:t>89</w:t>
            </w:r>
            <w:r w:rsidRPr="00944B66">
              <w:rPr>
                <w:rFonts w:cs="Arial"/>
                <w:sz w:val="18"/>
                <w:szCs w:val="18"/>
              </w:rPr>
              <w:br/>
            </w:r>
            <w:r w:rsidRPr="001408F4">
              <w:rPr>
                <w:rFonts w:cs="Arial"/>
                <w:sz w:val="18"/>
                <w:szCs w:val="18"/>
              </w:rPr>
              <w:t>(-19.1</w:t>
            </w:r>
            <w:r w:rsidRPr="00944B66">
              <w:rPr>
                <w:rFonts w:cs="Arial"/>
                <w:sz w:val="18"/>
                <w:szCs w:val="18"/>
              </w:rPr>
              <w:t xml:space="preserve"> to </w:t>
            </w:r>
            <w:ins w:id="3" w:author="Linda Zindle" w:date="2018-04-30T10:03:00Z">
              <w:r w:rsidR="00C622A4">
                <w:rPr>
                  <w:rFonts w:cs="Arial"/>
                  <w:sz w:val="18"/>
                  <w:szCs w:val="18"/>
                </w:rPr>
                <w:br/>
              </w:r>
            </w:ins>
            <w:r w:rsidRPr="00944B66">
              <w:rPr>
                <w:rFonts w:cs="Arial"/>
                <w:sz w:val="18"/>
                <w:szCs w:val="18"/>
              </w:rPr>
              <w:t>-2.7</w:t>
            </w:r>
            <w:r>
              <w:rPr>
                <w:rFonts w:cs="Arial"/>
                <w:sz w:val="18"/>
                <w:szCs w:val="18"/>
              </w:rPr>
              <w:t>2</w:t>
            </w:r>
            <w:r w:rsidRPr="00944B66">
              <w:rPr>
                <w:rFonts w:cs="Arial"/>
                <w:sz w:val="18"/>
                <w:szCs w:val="18"/>
              </w:rPr>
              <w:t>)</w:t>
            </w:r>
            <w:r>
              <w:rPr>
                <w:rFonts w:cs="Arial"/>
                <w:sz w:val="18"/>
                <w:szCs w:val="18"/>
              </w:rPr>
              <w:t>;</w:t>
            </w:r>
            <w:r w:rsidRPr="00944B66">
              <w:rPr>
                <w:rFonts w:cs="Arial"/>
                <w:sz w:val="18"/>
                <w:szCs w:val="18"/>
              </w:rPr>
              <w:br/>
            </w:r>
            <w:r w:rsidRPr="00944B66">
              <w:rPr>
                <w:rFonts w:cs="Arial"/>
                <w:i/>
                <w:sz w:val="18"/>
                <w:szCs w:val="18"/>
              </w:rPr>
              <w:t>P</w:t>
            </w:r>
            <w:r w:rsidRPr="00944B66">
              <w:rPr>
                <w:rFonts w:cs="Arial"/>
                <w:sz w:val="18"/>
                <w:szCs w:val="18"/>
              </w:rPr>
              <w:t>=</w:t>
            </w:r>
            <w:r>
              <w:rPr>
                <w:rFonts w:cs="Arial"/>
                <w:sz w:val="18"/>
                <w:szCs w:val="18"/>
              </w:rPr>
              <w:t>0</w:t>
            </w:r>
            <w:r w:rsidRPr="00944B66">
              <w:rPr>
                <w:rFonts w:cs="Arial"/>
                <w:sz w:val="18"/>
                <w:szCs w:val="18"/>
              </w:rPr>
              <w:t>.0100</w:t>
            </w:r>
          </w:p>
        </w:tc>
        <w:tc>
          <w:tcPr>
            <w:tcW w:w="637" w:type="pct"/>
          </w:tcPr>
          <w:p w:rsidR="00042238" w:rsidRPr="00944B66" w:rsidRDefault="00042238" w:rsidP="00993B7B">
            <w:pPr>
              <w:spacing w:line="360" w:lineRule="auto"/>
              <w:ind w:left="90" w:right="121"/>
              <w:rPr>
                <w:rFonts w:cs="Arial"/>
                <w:sz w:val="18"/>
                <w:szCs w:val="18"/>
              </w:rPr>
            </w:pPr>
            <w:r w:rsidRPr="00944B66">
              <w:rPr>
                <w:rFonts w:cs="Arial"/>
                <w:sz w:val="18"/>
                <w:szCs w:val="18"/>
              </w:rPr>
              <w:t>-7.3</w:t>
            </w:r>
            <w:r>
              <w:rPr>
                <w:rFonts w:cs="Arial"/>
                <w:sz w:val="18"/>
                <w:szCs w:val="18"/>
              </w:rPr>
              <w:t>4</w:t>
            </w:r>
            <w:r w:rsidRPr="00944B66">
              <w:rPr>
                <w:rFonts w:cs="Arial"/>
                <w:sz w:val="18"/>
                <w:szCs w:val="18"/>
              </w:rPr>
              <w:br/>
            </w:r>
            <w:r w:rsidRPr="001408F4">
              <w:rPr>
                <w:rFonts w:cs="Arial"/>
                <w:sz w:val="18"/>
                <w:szCs w:val="18"/>
              </w:rPr>
              <w:t>(-16.0</w:t>
            </w:r>
            <w:r w:rsidRPr="00944B66">
              <w:rPr>
                <w:rFonts w:cs="Arial"/>
                <w:sz w:val="18"/>
                <w:szCs w:val="18"/>
              </w:rPr>
              <w:t xml:space="preserve"> to </w:t>
            </w:r>
            <w:r>
              <w:rPr>
                <w:rFonts w:cs="Arial"/>
                <w:sz w:val="18"/>
                <w:szCs w:val="18"/>
              </w:rPr>
              <w:t>1.36</w:t>
            </w:r>
            <w:r w:rsidRPr="00944B66">
              <w:rPr>
                <w:rFonts w:cs="Arial"/>
                <w:sz w:val="18"/>
                <w:szCs w:val="18"/>
              </w:rPr>
              <w:t>)</w:t>
            </w:r>
            <w:r>
              <w:rPr>
                <w:rFonts w:cs="Arial"/>
                <w:sz w:val="18"/>
                <w:szCs w:val="18"/>
              </w:rPr>
              <w:t>;</w:t>
            </w:r>
            <w:r w:rsidRPr="00944B66">
              <w:rPr>
                <w:rFonts w:cs="Arial"/>
                <w:sz w:val="18"/>
                <w:szCs w:val="18"/>
              </w:rPr>
              <w:br/>
            </w:r>
            <w:r w:rsidRPr="00944B66">
              <w:rPr>
                <w:rFonts w:cs="Arial"/>
                <w:i/>
                <w:sz w:val="18"/>
                <w:szCs w:val="18"/>
              </w:rPr>
              <w:t>P</w:t>
            </w:r>
            <w:r w:rsidRPr="00944B66">
              <w:rPr>
                <w:rFonts w:cs="Arial"/>
                <w:sz w:val="18"/>
                <w:szCs w:val="18"/>
              </w:rPr>
              <w:t>=</w:t>
            </w:r>
            <w:r>
              <w:rPr>
                <w:rFonts w:cs="Arial"/>
                <w:sz w:val="18"/>
                <w:szCs w:val="18"/>
              </w:rPr>
              <w:t>0</w:t>
            </w:r>
            <w:r w:rsidRPr="00944B66">
              <w:rPr>
                <w:rFonts w:cs="Arial"/>
                <w:sz w:val="18"/>
                <w:szCs w:val="18"/>
              </w:rPr>
              <w:t>.0963</w:t>
            </w:r>
          </w:p>
        </w:tc>
      </w:tr>
      <w:tr w:rsidR="00042238" w:rsidRPr="00520ED9" w:rsidTr="005419A2">
        <w:trPr>
          <w:cantSplit/>
          <w:trHeight w:val="34"/>
        </w:trPr>
        <w:tc>
          <w:tcPr>
            <w:tcW w:w="1181" w:type="pct"/>
          </w:tcPr>
          <w:p w:rsidR="00042238" w:rsidRPr="00944B66" w:rsidRDefault="00042238" w:rsidP="00993B7B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606893">
              <w:rPr>
                <w:rFonts w:cs="Arial"/>
                <w:i/>
                <w:sz w:val="18"/>
                <w:szCs w:val="18"/>
              </w:rPr>
              <w:t>P</w:t>
            </w:r>
            <w:r w:rsidRPr="00606893">
              <w:rPr>
                <w:rFonts w:cs="Arial"/>
                <w:sz w:val="18"/>
                <w:szCs w:val="18"/>
              </w:rPr>
              <w:t xml:space="preserve"> value for comparison with</w:t>
            </w:r>
            <w:r w:rsidRPr="00606893">
              <w:rPr>
                <w:rFonts w:cs="Arial"/>
                <w:spacing w:val="-1"/>
                <w:sz w:val="18"/>
                <w:szCs w:val="18"/>
              </w:rPr>
              <w:t xml:space="preserve"> </w:t>
            </w:r>
            <w:r w:rsidRPr="00606893">
              <w:rPr>
                <w:rFonts w:cs="Arial"/>
                <w:sz w:val="18"/>
                <w:szCs w:val="18"/>
              </w:rPr>
              <w:t>placebo</w:t>
            </w:r>
          </w:p>
        </w:tc>
        <w:tc>
          <w:tcPr>
            <w:tcW w:w="637" w:type="pct"/>
          </w:tcPr>
          <w:p w:rsidR="00042238" w:rsidRPr="00944B66" w:rsidRDefault="00042238" w:rsidP="00993B7B">
            <w:pPr>
              <w:tabs>
                <w:tab w:val="left" w:pos="270"/>
              </w:tabs>
              <w:spacing w:line="360" w:lineRule="auto"/>
              <w:ind w:left="90" w:right="241"/>
              <w:rPr>
                <w:rFonts w:cs="Arial"/>
                <w:sz w:val="18"/>
                <w:szCs w:val="18"/>
              </w:rPr>
            </w:pPr>
            <w:r w:rsidRPr="00944B66">
              <w:rPr>
                <w:rFonts w:cs="Arial"/>
                <w:sz w:val="18"/>
                <w:szCs w:val="18"/>
              </w:rPr>
              <w:t>--</w:t>
            </w:r>
          </w:p>
        </w:tc>
        <w:tc>
          <w:tcPr>
            <w:tcW w:w="637" w:type="pct"/>
          </w:tcPr>
          <w:p w:rsidR="00042238" w:rsidRPr="00944B66" w:rsidRDefault="00042238" w:rsidP="00993B7B">
            <w:pPr>
              <w:tabs>
                <w:tab w:val="left" w:pos="270"/>
              </w:tabs>
              <w:spacing w:line="360" w:lineRule="auto"/>
              <w:ind w:left="90" w:right="241"/>
              <w:rPr>
                <w:rFonts w:cs="Arial"/>
                <w:sz w:val="18"/>
                <w:szCs w:val="18"/>
              </w:rPr>
            </w:pPr>
            <w:r w:rsidRPr="00944B66">
              <w:rPr>
                <w:rFonts w:cs="Arial"/>
                <w:i/>
                <w:sz w:val="18"/>
                <w:szCs w:val="18"/>
              </w:rPr>
              <w:t>P</w:t>
            </w:r>
            <w:r w:rsidRPr="00944B66">
              <w:rPr>
                <w:rFonts w:cs="Arial"/>
                <w:sz w:val="18"/>
                <w:szCs w:val="18"/>
              </w:rPr>
              <w:t>=</w:t>
            </w:r>
            <w:r>
              <w:rPr>
                <w:rFonts w:cs="Arial"/>
                <w:sz w:val="18"/>
                <w:szCs w:val="18"/>
              </w:rPr>
              <w:t>0</w:t>
            </w:r>
            <w:r w:rsidRPr="00944B66">
              <w:rPr>
                <w:rFonts w:cs="Arial"/>
                <w:sz w:val="18"/>
                <w:szCs w:val="18"/>
              </w:rPr>
              <w:t>.4869</w:t>
            </w:r>
          </w:p>
        </w:tc>
        <w:tc>
          <w:tcPr>
            <w:tcW w:w="637" w:type="pct"/>
          </w:tcPr>
          <w:p w:rsidR="00042238" w:rsidRPr="00944B66" w:rsidRDefault="00042238" w:rsidP="00993B7B">
            <w:pPr>
              <w:tabs>
                <w:tab w:val="left" w:pos="270"/>
              </w:tabs>
              <w:spacing w:line="360" w:lineRule="auto"/>
              <w:ind w:left="90" w:right="121"/>
              <w:rPr>
                <w:rFonts w:cs="Arial"/>
                <w:sz w:val="18"/>
                <w:szCs w:val="18"/>
              </w:rPr>
            </w:pPr>
            <w:r w:rsidRPr="00944B66">
              <w:rPr>
                <w:rFonts w:cs="Arial"/>
                <w:i/>
                <w:sz w:val="18"/>
                <w:szCs w:val="18"/>
              </w:rPr>
              <w:t>P</w:t>
            </w:r>
            <w:r w:rsidRPr="00944B66">
              <w:rPr>
                <w:rFonts w:cs="Arial"/>
                <w:sz w:val="18"/>
                <w:szCs w:val="18"/>
              </w:rPr>
              <w:t>=</w:t>
            </w:r>
            <w:r>
              <w:rPr>
                <w:rFonts w:cs="Arial"/>
                <w:sz w:val="18"/>
                <w:szCs w:val="18"/>
              </w:rPr>
              <w:t>0</w:t>
            </w:r>
            <w:r w:rsidRPr="00944B66">
              <w:rPr>
                <w:rFonts w:cs="Arial"/>
                <w:sz w:val="18"/>
                <w:szCs w:val="18"/>
              </w:rPr>
              <w:t>.3948</w:t>
            </w:r>
          </w:p>
        </w:tc>
        <w:tc>
          <w:tcPr>
            <w:tcW w:w="637" w:type="pct"/>
          </w:tcPr>
          <w:p w:rsidR="00042238" w:rsidRPr="00944B66" w:rsidRDefault="00042238" w:rsidP="00993B7B">
            <w:pPr>
              <w:spacing w:line="360" w:lineRule="auto"/>
              <w:ind w:left="180" w:right="121"/>
              <w:rPr>
                <w:rFonts w:cs="Arial"/>
                <w:sz w:val="18"/>
                <w:szCs w:val="18"/>
              </w:rPr>
            </w:pPr>
            <w:r w:rsidRPr="00944B66">
              <w:rPr>
                <w:rFonts w:cs="Arial"/>
                <w:sz w:val="18"/>
                <w:szCs w:val="18"/>
              </w:rPr>
              <w:t>--</w:t>
            </w:r>
          </w:p>
        </w:tc>
        <w:tc>
          <w:tcPr>
            <w:tcW w:w="637" w:type="pct"/>
          </w:tcPr>
          <w:p w:rsidR="00042238" w:rsidRPr="00944B66" w:rsidRDefault="00042238" w:rsidP="00993B7B">
            <w:pPr>
              <w:tabs>
                <w:tab w:val="left" w:pos="270"/>
              </w:tabs>
              <w:spacing w:line="360" w:lineRule="auto"/>
              <w:ind w:left="90" w:right="121"/>
              <w:rPr>
                <w:rFonts w:cs="Arial"/>
                <w:sz w:val="18"/>
                <w:szCs w:val="18"/>
              </w:rPr>
            </w:pPr>
            <w:r w:rsidRPr="00944B66">
              <w:rPr>
                <w:rFonts w:cs="Arial"/>
                <w:i/>
                <w:sz w:val="18"/>
                <w:szCs w:val="18"/>
              </w:rPr>
              <w:t>P</w:t>
            </w:r>
            <w:r w:rsidRPr="00944B66">
              <w:rPr>
                <w:rFonts w:cs="Arial"/>
                <w:sz w:val="18"/>
                <w:szCs w:val="18"/>
              </w:rPr>
              <w:t>=</w:t>
            </w:r>
            <w:r>
              <w:rPr>
                <w:rFonts w:cs="Arial"/>
                <w:sz w:val="18"/>
                <w:szCs w:val="18"/>
              </w:rPr>
              <w:t>0</w:t>
            </w:r>
            <w:r w:rsidRPr="00944B66">
              <w:rPr>
                <w:rFonts w:cs="Arial"/>
                <w:sz w:val="18"/>
                <w:szCs w:val="18"/>
              </w:rPr>
              <w:t>.7017</w:t>
            </w:r>
          </w:p>
        </w:tc>
        <w:tc>
          <w:tcPr>
            <w:tcW w:w="637" w:type="pct"/>
          </w:tcPr>
          <w:p w:rsidR="00042238" w:rsidRPr="00944B66" w:rsidRDefault="00042238" w:rsidP="00993B7B">
            <w:pPr>
              <w:spacing w:line="360" w:lineRule="auto"/>
              <w:ind w:left="90" w:right="121"/>
              <w:rPr>
                <w:rFonts w:cs="Arial"/>
                <w:sz w:val="18"/>
                <w:szCs w:val="18"/>
              </w:rPr>
            </w:pPr>
            <w:r w:rsidRPr="00944B66">
              <w:rPr>
                <w:rFonts w:cs="Arial"/>
                <w:i/>
                <w:sz w:val="18"/>
                <w:szCs w:val="18"/>
              </w:rPr>
              <w:t>P</w:t>
            </w:r>
            <w:r w:rsidRPr="00944B66">
              <w:rPr>
                <w:rFonts w:cs="Arial"/>
                <w:sz w:val="18"/>
                <w:szCs w:val="18"/>
              </w:rPr>
              <w:t>=</w:t>
            </w:r>
            <w:r>
              <w:rPr>
                <w:rFonts w:cs="Arial"/>
                <w:sz w:val="18"/>
                <w:szCs w:val="18"/>
              </w:rPr>
              <w:t>0</w:t>
            </w:r>
            <w:r w:rsidRPr="00944B66">
              <w:rPr>
                <w:rFonts w:cs="Arial"/>
                <w:sz w:val="18"/>
                <w:szCs w:val="18"/>
              </w:rPr>
              <w:t>.8100</w:t>
            </w:r>
          </w:p>
        </w:tc>
      </w:tr>
      <w:tr w:rsidR="00042238" w:rsidRPr="00520ED9" w:rsidTr="005419A2">
        <w:trPr>
          <w:cantSplit/>
          <w:trHeight w:val="34"/>
        </w:trPr>
        <w:tc>
          <w:tcPr>
            <w:tcW w:w="1181" w:type="pct"/>
            <w:tcBorders>
              <w:bottom w:val="single" w:sz="6" w:space="0" w:color="auto"/>
            </w:tcBorders>
          </w:tcPr>
          <w:p w:rsidR="00042238" w:rsidRPr="00944B66" w:rsidRDefault="00042238" w:rsidP="00993B7B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606893">
              <w:rPr>
                <w:rFonts w:cs="Arial"/>
                <w:i/>
                <w:sz w:val="18"/>
                <w:szCs w:val="18"/>
              </w:rPr>
              <w:t>P</w:t>
            </w:r>
            <w:r w:rsidRPr="00606893">
              <w:rPr>
                <w:rFonts w:cs="Arial"/>
                <w:sz w:val="18"/>
                <w:szCs w:val="18"/>
              </w:rPr>
              <w:t xml:space="preserve"> value for comparison with</w:t>
            </w:r>
            <w:r w:rsidRPr="00606893">
              <w:rPr>
                <w:rFonts w:cs="Arial"/>
                <w:spacing w:val="-1"/>
                <w:sz w:val="18"/>
                <w:szCs w:val="18"/>
              </w:rPr>
              <w:t xml:space="preserve"> </w:t>
            </w:r>
            <w:r w:rsidRPr="00606893">
              <w:rPr>
                <w:rFonts w:cs="Arial"/>
                <w:sz w:val="18"/>
                <w:szCs w:val="18"/>
              </w:rPr>
              <w:t>BRNS</w:t>
            </w:r>
          </w:p>
        </w:tc>
        <w:tc>
          <w:tcPr>
            <w:tcW w:w="637" w:type="pct"/>
            <w:tcBorders>
              <w:bottom w:val="single" w:sz="6" w:space="0" w:color="auto"/>
            </w:tcBorders>
          </w:tcPr>
          <w:p w:rsidR="00042238" w:rsidRPr="00944B66" w:rsidRDefault="00042238" w:rsidP="00993B7B">
            <w:pPr>
              <w:tabs>
                <w:tab w:val="left" w:pos="270"/>
              </w:tabs>
              <w:spacing w:line="360" w:lineRule="auto"/>
              <w:ind w:left="90" w:right="241"/>
              <w:rPr>
                <w:rFonts w:cs="Arial"/>
                <w:sz w:val="18"/>
                <w:szCs w:val="18"/>
              </w:rPr>
            </w:pPr>
            <w:r w:rsidRPr="00944B66">
              <w:rPr>
                <w:rFonts w:cs="Arial"/>
                <w:sz w:val="18"/>
                <w:szCs w:val="18"/>
              </w:rPr>
              <w:t>--</w:t>
            </w:r>
          </w:p>
        </w:tc>
        <w:tc>
          <w:tcPr>
            <w:tcW w:w="637" w:type="pct"/>
            <w:tcBorders>
              <w:bottom w:val="single" w:sz="6" w:space="0" w:color="auto"/>
            </w:tcBorders>
          </w:tcPr>
          <w:p w:rsidR="00042238" w:rsidRPr="00944B66" w:rsidRDefault="00042238" w:rsidP="00993B7B">
            <w:pPr>
              <w:tabs>
                <w:tab w:val="left" w:pos="270"/>
              </w:tabs>
              <w:spacing w:line="360" w:lineRule="auto"/>
              <w:ind w:left="90" w:right="241"/>
              <w:rPr>
                <w:rFonts w:cs="Arial"/>
                <w:sz w:val="18"/>
                <w:szCs w:val="18"/>
              </w:rPr>
            </w:pPr>
            <w:r w:rsidRPr="00944B66">
              <w:rPr>
                <w:rFonts w:cs="Arial"/>
                <w:sz w:val="18"/>
                <w:szCs w:val="18"/>
              </w:rPr>
              <w:t>--</w:t>
            </w:r>
          </w:p>
        </w:tc>
        <w:tc>
          <w:tcPr>
            <w:tcW w:w="637" w:type="pct"/>
            <w:tcBorders>
              <w:bottom w:val="single" w:sz="6" w:space="0" w:color="auto"/>
            </w:tcBorders>
          </w:tcPr>
          <w:p w:rsidR="00042238" w:rsidRPr="00944B66" w:rsidRDefault="00042238" w:rsidP="00993B7B">
            <w:pPr>
              <w:tabs>
                <w:tab w:val="left" w:pos="270"/>
              </w:tabs>
              <w:spacing w:line="360" w:lineRule="auto"/>
              <w:ind w:left="90" w:right="121"/>
              <w:rPr>
                <w:rFonts w:cs="Arial"/>
                <w:sz w:val="18"/>
                <w:szCs w:val="18"/>
              </w:rPr>
            </w:pPr>
            <w:r w:rsidRPr="00944B66">
              <w:rPr>
                <w:rFonts w:cs="Arial"/>
                <w:i/>
                <w:sz w:val="18"/>
                <w:szCs w:val="18"/>
              </w:rPr>
              <w:t>P</w:t>
            </w:r>
            <w:r w:rsidRPr="00944B66">
              <w:rPr>
                <w:rFonts w:cs="Arial"/>
                <w:sz w:val="18"/>
                <w:szCs w:val="18"/>
              </w:rPr>
              <w:t>=</w:t>
            </w:r>
            <w:r>
              <w:rPr>
                <w:rFonts w:cs="Arial"/>
                <w:sz w:val="18"/>
                <w:szCs w:val="18"/>
              </w:rPr>
              <w:t>0</w:t>
            </w:r>
            <w:r w:rsidRPr="00944B66">
              <w:rPr>
                <w:rFonts w:cs="Arial"/>
                <w:sz w:val="18"/>
                <w:szCs w:val="18"/>
              </w:rPr>
              <w:t>.8637</w:t>
            </w:r>
          </w:p>
        </w:tc>
        <w:tc>
          <w:tcPr>
            <w:tcW w:w="637" w:type="pct"/>
            <w:tcBorders>
              <w:bottom w:val="single" w:sz="6" w:space="0" w:color="auto"/>
            </w:tcBorders>
          </w:tcPr>
          <w:p w:rsidR="00042238" w:rsidRPr="00944B66" w:rsidRDefault="00042238" w:rsidP="00993B7B">
            <w:pPr>
              <w:spacing w:line="360" w:lineRule="auto"/>
              <w:ind w:left="180" w:right="121"/>
              <w:rPr>
                <w:rFonts w:cs="Arial"/>
                <w:sz w:val="18"/>
                <w:szCs w:val="18"/>
              </w:rPr>
            </w:pPr>
            <w:r w:rsidRPr="00944B66">
              <w:rPr>
                <w:rFonts w:cs="Arial"/>
                <w:sz w:val="18"/>
                <w:szCs w:val="18"/>
              </w:rPr>
              <w:t>--</w:t>
            </w:r>
          </w:p>
        </w:tc>
        <w:tc>
          <w:tcPr>
            <w:tcW w:w="637" w:type="pct"/>
            <w:tcBorders>
              <w:bottom w:val="single" w:sz="6" w:space="0" w:color="auto"/>
            </w:tcBorders>
          </w:tcPr>
          <w:p w:rsidR="00042238" w:rsidRPr="00944B66" w:rsidRDefault="00042238" w:rsidP="00993B7B">
            <w:pPr>
              <w:tabs>
                <w:tab w:val="left" w:pos="270"/>
              </w:tabs>
              <w:spacing w:line="360" w:lineRule="auto"/>
              <w:ind w:left="90" w:right="121"/>
              <w:rPr>
                <w:rFonts w:cs="Arial"/>
                <w:sz w:val="18"/>
                <w:szCs w:val="18"/>
              </w:rPr>
            </w:pPr>
            <w:r w:rsidRPr="00944B66">
              <w:rPr>
                <w:rFonts w:cs="Arial"/>
                <w:sz w:val="18"/>
                <w:szCs w:val="18"/>
              </w:rPr>
              <w:t>--</w:t>
            </w:r>
          </w:p>
        </w:tc>
        <w:tc>
          <w:tcPr>
            <w:tcW w:w="637" w:type="pct"/>
            <w:tcBorders>
              <w:bottom w:val="single" w:sz="6" w:space="0" w:color="auto"/>
            </w:tcBorders>
          </w:tcPr>
          <w:p w:rsidR="00042238" w:rsidRPr="00944B66" w:rsidRDefault="00042238" w:rsidP="00993B7B">
            <w:pPr>
              <w:spacing w:line="360" w:lineRule="auto"/>
              <w:ind w:left="90" w:right="121"/>
              <w:rPr>
                <w:rFonts w:cs="Arial"/>
                <w:sz w:val="18"/>
                <w:szCs w:val="18"/>
              </w:rPr>
            </w:pPr>
            <w:r w:rsidRPr="00944B66">
              <w:rPr>
                <w:rFonts w:cs="Arial"/>
                <w:i/>
                <w:sz w:val="18"/>
                <w:szCs w:val="18"/>
              </w:rPr>
              <w:t>P</w:t>
            </w:r>
            <w:r w:rsidRPr="00944B66">
              <w:rPr>
                <w:rFonts w:cs="Arial"/>
                <w:sz w:val="18"/>
                <w:szCs w:val="18"/>
              </w:rPr>
              <w:t>=</w:t>
            </w:r>
            <w:r>
              <w:rPr>
                <w:rFonts w:cs="Arial"/>
                <w:sz w:val="18"/>
                <w:szCs w:val="18"/>
              </w:rPr>
              <w:t>0</w:t>
            </w:r>
            <w:r w:rsidRPr="00944B66">
              <w:rPr>
                <w:rFonts w:cs="Arial"/>
                <w:sz w:val="18"/>
                <w:szCs w:val="18"/>
              </w:rPr>
              <w:t>.5304</w:t>
            </w:r>
          </w:p>
        </w:tc>
      </w:tr>
      <w:tr w:rsidR="00042238" w:rsidRPr="00520ED9" w:rsidTr="005419A2">
        <w:trPr>
          <w:cantSplit/>
          <w:trHeight w:val="34"/>
        </w:trPr>
        <w:tc>
          <w:tcPr>
            <w:tcW w:w="1181" w:type="pct"/>
            <w:tcBorders>
              <w:top w:val="single" w:sz="6" w:space="0" w:color="auto"/>
            </w:tcBorders>
          </w:tcPr>
          <w:p w:rsidR="00042238" w:rsidRPr="00944B66" w:rsidRDefault="00042238" w:rsidP="00993B7B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944B66">
              <w:rPr>
                <w:rFonts w:cs="Arial"/>
                <w:b/>
                <w:spacing w:val="1"/>
                <w:sz w:val="18"/>
                <w:szCs w:val="18"/>
              </w:rPr>
              <w:t>D</w:t>
            </w:r>
            <w:r w:rsidRPr="00944B66">
              <w:rPr>
                <w:rFonts w:cs="Arial"/>
                <w:b/>
                <w:spacing w:val="-2"/>
                <w:sz w:val="18"/>
                <w:szCs w:val="18"/>
              </w:rPr>
              <w:t>a</w:t>
            </w:r>
            <w:r w:rsidRPr="00944B66">
              <w:rPr>
                <w:rFonts w:cs="Arial"/>
                <w:b/>
                <w:sz w:val="18"/>
                <w:szCs w:val="18"/>
              </w:rPr>
              <w:t>y</w:t>
            </w:r>
            <w:r w:rsidRPr="00944B66">
              <w:rPr>
                <w:rFonts w:cs="Arial"/>
                <w:b/>
                <w:spacing w:val="12"/>
                <w:sz w:val="18"/>
                <w:szCs w:val="18"/>
              </w:rPr>
              <w:t xml:space="preserve"> </w:t>
            </w:r>
            <w:r w:rsidRPr="00944B66">
              <w:rPr>
                <w:rFonts w:cs="Arial"/>
                <w:b/>
                <w:spacing w:val="-1"/>
                <w:sz w:val="18"/>
                <w:szCs w:val="18"/>
              </w:rPr>
              <w:t>3</w:t>
            </w:r>
          </w:p>
        </w:tc>
        <w:tc>
          <w:tcPr>
            <w:tcW w:w="637" w:type="pct"/>
            <w:tcBorders>
              <w:top w:val="single" w:sz="6" w:space="0" w:color="auto"/>
            </w:tcBorders>
          </w:tcPr>
          <w:p w:rsidR="00042238" w:rsidRPr="00944B66" w:rsidRDefault="00042238" w:rsidP="00993B7B">
            <w:pPr>
              <w:tabs>
                <w:tab w:val="left" w:pos="270"/>
              </w:tabs>
              <w:spacing w:line="360" w:lineRule="auto"/>
              <w:ind w:left="90" w:right="241"/>
              <w:rPr>
                <w:rFonts w:cs="Arial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6" w:space="0" w:color="auto"/>
            </w:tcBorders>
          </w:tcPr>
          <w:p w:rsidR="00042238" w:rsidRPr="00944B66" w:rsidRDefault="00042238" w:rsidP="00993B7B">
            <w:pPr>
              <w:tabs>
                <w:tab w:val="left" w:pos="270"/>
              </w:tabs>
              <w:spacing w:line="360" w:lineRule="auto"/>
              <w:ind w:left="90" w:right="241"/>
              <w:rPr>
                <w:rFonts w:cs="Arial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6" w:space="0" w:color="auto"/>
            </w:tcBorders>
          </w:tcPr>
          <w:p w:rsidR="00042238" w:rsidRPr="00944B66" w:rsidRDefault="00042238" w:rsidP="00993B7B">
            <w:pPr>
              <w:tabs>
                <w:tab w:val="left" w:pos="270"/>
              </w:tabs>
              <w:spacing w:line="360" w:lineRule="auto"/>
              <w:ind w:left="90" w:right="121"/>
              <w:rPr>
                <w:rFonts w:cs="Arial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6" w:space="0" w:color="auto"/>
            </w:tcBorders>
          </w:tcPr>
          <w:p w:rsidR="00042238" w:rsidRPr="00944B66" w:rsidRDefault="00042238" w:rsidP="00993B7B">
            <w:pPr>
              <w:spacing w:line="360" w:lineRule="auto"/>
              <w:ind w:left="180" w:right="121"/>
              <w:rPr>
                <w:rFonts w:cs="Arial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6" w:space="0" w:color="auto"/>
            </w:tcBorders>
          </w:tcPr>
          <w:p w:rsidR="00042238" w:rsidRPr="00944B66" w:rsidRDefault="00042238" w:rsidP="00993B7B">
            <w:pPr>
              <w:tabs>
                <w:tab w:val="left" w:pos="270"/>
              </w:tabs>
              <w:spacing w:line="360" w:lineRule="auto"/>
              <w:ind w:left="90" w:right="121"/>
              <w:rPr>
                <w:rFonts w:cs="Arial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6" w:space="0" w:color="auto"/>
            </w:tcBorders>
          </w:tcPr>
          <w:p w:rsidR="00042238" w:rsidRPr="00944B66" w:rsidRDefault="00042238" w:rsidP="00993B7B">
            <w:pPr>
              <w:spacing w:line="360" w:lineRule="auto"/>
              <w:ind w:left="90" w:right="121"/>
              <w:rPr>
                <w:rFonts w:cs="Arial"/>
                <w:sz w:val="18"/>
                <w:szCs w:val="18"/>
              </w:rPr>
            </w:pPr>
          </w:p>
        </w:tc>
      </w:tr>
      <w:tr w:rsidR="00042238" w:rsidRPr="00520ED9" w:rsidTr="005419A2">
        <w:trPr>
          <w:cantSplit/>
          <w:trHeight w:val="34"/>
        </w:trPr>
        <w:tc>
          <w:tcPr>
            <w:tcW w:w="1181" w:type="pct"/>
            <w:tcBorders>
              <w:top w:val="single" w:sz="6" w:space="0" w:color="auto"/>
            </w:tcBorders>
          </w:tcPr>
          <w:p w:rsidR="00042238" w:rsidRPr="00944B66" w:rsidRDefault="00042238" w:rsidP="00993B7B">
            <w:pPr>
              <w:spacing w:line="360" w:lineRule="auto"/>
              <w:rPr>
                <w:rFonts w:cs="Arial"/>
                <w:spacing w:val="1"/>
                <w:sz w:val="18"/>
                <w:szCs w:val="18"/>
              </w:rPr>
            </w:pPr>
            <w:r w:rsidRPr="00944B66">
              <w:rPr>
                <w:rFonts w:cs="Arial"/>
                <w:sz w:val="18"/>
                <w:szCs w:val="18"/>
              </w:rPr>
              <w:t>Me</w:t>
            </w:r>
            <w:r w:rsidRPr="00944B66">
              <w:rPr>
                <w:rFonts w:cs="Arial"/>
                <w:spacing w:val="-1"/>
                <w:sz w:val="18"/>
                <w:szCs w:val="18"/>
              </w:rPr>
              <w:t>a</w:t>
            </w:r>
            <w:r w:rsidRPr="00944B66">
              <w:rPr>
                <w:rFonts w:cs="Arial"/>
                <w:sz w:val="18"/>
                <w:szCs w:val="18"/>
              </w:rPr>
              <w:t>n</w:t>
            </w:r>
            <w:r w:rsidRPr="00944B66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944B66">
              <w:rPr>
                <w:rFonts w:cs="Arial"/>
                <w:sz w:val="18"/>
                <w:szCs w:val="18"/>
              </w:rPr>
              <w:t>(</w:t>
            </w:r>
            <w:r w:rsidRPr="00944B66">
              <w:rPr>
                <w:rFonts w:cs="Arial"/>
                <w:spacing w:val="-1"/>
                <w:sz w:val="18"/>
                <w:szCs w:val="18"/>
              </w:rPr>
              <w:t>S</w:t>
            </w:r>
            <w:r w:rsidRPr="00944B66">
              <w:rPr>
                <w:rFonts w:cs="Arial"/>
                <w:sz w:val="18"/>
                <w:szCs w:val="18"/>
              </w:rPr>
              <w:t>D) before strip removal</w:t>
            </w:r>
          </w:p>
        </w:tc>
        <w:tc>
          <w:tcPr>
            <w:tcW w:w="637" w:type="pct"/>
            <w:tcBorders>
              <w:top w:val="single" w:sz="6" w:space="0" w:color="auto"/>
            </w:tcBorders>
          </w:tcPr>
          <w:p w:rsidR="00042238" w:rsidRPr="00944B66" w:rsidRDefault="00042238" w:rsidP="00993B7B">
            <w:pPr>
              <w:tabs>
                <w:tab w:val="left" w:pos="270"/>
              </w:tabs>
              <w:spacing w:line="360" w:lineRule="auto"/>
              <w:ind w:left="90" w:right="241"/>
              <w:rPr>
                <w:rFonts w:cs="Arial"/>
                <w:sz w:val="18"/>
                <w:szCs w:val="18"/>
              </w:rPr>
            </w:pPr>
            <w:r w:rsidRPr="00944B66">
              <w:rPr>
                <w:rFonts w:cs="Arial"/>
                <w:sz w:val="18"/>
                <w:szCs w:val="18"/>
              </w:rPr>
              <w:t>1.</w:t>
            </w:r>
            <w:r>
              <w:rPr>
                <w:rFonts w:cs="Arial"/>
                <w:sz w:val="18"/>
                <w:szCs w:val="18"/>
              </w:rPr>
              <w:t>4</w:t>
            </w:r>
            <w:r w:rsidRPr="00944B66">
              <w:rPr>
                <w:rFonts w:cs="Arial"/>
                <w:sz w:val="18"/>
                <w:szCs w:val="18"/>
              </w:rPr>
              <w:t>5 (0.</w:t>
            </w:r>
            <w:r>
              <w:rPr>
                <w:rFonts w:cs="Arial"/>
                <w:sz w:val="18"/>
                <w:szCs w:val="18"/>
              </w:rPr>
              <w:t>8</w:t>
            </w:r>
            <w:r w:rsidRPr="00944B66">
              <w:rPr>
                <w:rFonts w:cs="Arial"/>
                <w:sz w:val="18"/>
                <w:szCs w:val="18"/>
              </w:rPr>
              <w:t>9)</w:t>
            </w:r>
          </w:p>
        </w:tc>
        <w:tc>
          <w:tcPr>
            <w:tcW w:w="637" w:type="pct"/>
            <w:tcBorders>
              <w:top w:val="single" w:sz="6" w:space="0" w:color="auto"/>
            </w:tcBorders>
          </w:tcPr>
          <w:p w:rsidR="00042238" w:rsidRPr="00944B66" w:rsidRDefault="00042238" w:rsidP="00993B7B">
            <w:pPr>
              <w:tabs>
                <w:tab w:val="left" w:pos="270"/>
              </w:tabs>
              <w:spacing w:line="360" w:lineRule="auto"/>
              <w:ind w:left="90" w:right="241"/>
              <w:rPr>
                <w:rFonts w:cs="Arial"/>
                <w:sz w:val="18"/>
                <w:szCs w:val="18"/>
              </w:rPr>
            </w:pPr>
            <w:r w:rsidRPr="00944B66">
              <w:rPr>
                <w:rFonts w:cs="Arial"/>
                <w:sz w:val="18"/>
                <w:szCs w:val="18"/>
              </w:rPr>
              <w:t>0.8</w:t>
            </w:r>
            <w:r>
              <w:rPr>
                <w:rFonts w:cs="Arial"/>
                <w:sz w:val="18"/>
                <w:szCs w:val="18"/>
              </w:rPr>
              <w:t>4</w:t>
            </w:r>
            <w:r w:rsidRPr="00944B66">
              <w:rPr>
                <w:rFonts w:cs="Arial"/>
                <w:sz w:val="18"/>
                <w:szCs w:val="18"/>
              </w:rPr>
              <w:t xml:space="preserve"> (0.</w:t>
            </w:r>
            <w:r>
              <w:rPr>
                <w:rFonts w:cs="Arial"/>
                <w:sz w:val="18"/>
                <w:szCs w:val="18"/>
              </w:rPr>
              <w:t>69</w:t>
            </w:r>
            <w:r w:rsidRPr="00944B66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637" w:type="pct"/>
            <w:tcBorders>
              <w:top w:val="single" w:sz="6" w:space="0" w:color="auto"/>
            </w:tcBorders>
          </w:tcPr>
          <w:p w:rsidR="00042238" w:rsidRPr="00944B66" w:rsidRDefault="00042238" w:rsidP="00993B7B">
            <w:pPr>
              <w:tabs>
                <w:tab w:val="left" w:pos="270"/>
              </w:tabs>
              <w:spacing w:line="360" w:lineRule="auto"/>
              <w:ind w:left="90" w:right="121"/>
              <w:rPr>
                <w:rFonts w:cs="Arial"/>
                <w:sz w:val="18"/>
                <w:szCs w:val="18"/>
              </w:rPr>
            </w:pPr>
            <w:r w:rsidRPr="00944B66">
              <w:rPr>
                <w:rFonts w:cs="Arial"/>
                <w:sz w:val="18"/>
                <w:szCs w:val="18"/>
              </w:rPr>
              <w:t>1.1</w:t>
            </w:r>
            <w:r>
              <w:rPr>
                <w:rFonts w:cs="Arial"/>
                <w:sz w:val="18"/>
                <w:szCs w:val="18"/>
              </w:rPr>
              <w:t>1</w:t>
            </w:r>
            <w:r w:rsidRPr="00944B66">
              <w:rPr>
                <w:rFonts w:cs="Arial"/>
                <w:sz w:val="18"/>
                <w:szCs w:val="18"/>
              </w:rPr>
              <w:t xml:space="preserve"> (0.7</w:t>
            </w:r>
            <w:r>
              <w:rPr>
                <w:rFonts w:cs="Arial"/>
                <w:sz w:val="18"/>
                <w:szCs w:val="18"/>
              </w:rPr>
              <w:t>4</w:t>
            </w:r>
            <w:r w:rsidRPr="00944B66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637" w:type="pct"/>
            <w:tcBorders>
              <w:top w:val="single" w:sz="6" w:space="0" w:color="auto"/>
            </w:tcBorders>
          </w:tcPr>
          <w:p w:rsidR="00042238" w:rsidRPr="00944B66" w:rsidRDefault="00042238" w:rsidP="00993B7B">
            <w:pPr>
              <w:spacing w:line="360" w:lineRule="auto"/>
              <w:ind w:left="180" w:right="121"/>
              <w:rPr>
                <w:rFonts w:cs="Arial"/>
                <w:sz w:val="18"/>
                <w:szCs w:val="18"/>
              </w:rPr>
            </w:pPr>
            <w:r w:rsidRPr="00944B66">
              <w:rPr>
                <w:rFonts w:cs="Arial"/>
                <w:sz w:val="18"/>
                <w:szCs w:val="18"/>
              </w:rPr>
              <w:t>46.</w:t>
            </w:r>
            <w:r>
              <w:rPr>
                <w:rFonts w:cs="Arial"/>
                <w:sz w:val="18"/>
                <w:szCs w:val="18"/>
              </w:rPr>
              <w:t>89</w:t>
            </w:r>
            <w:r w:rsidRPr="00944B66">
              <w:rPr>
                <w:rFonts w:cs="Arial"/>
                <w:sz w:val="18"/>
                <w:szCs w:val="18"/>
              </w:rPr>
              <w:t xml:space="preserve"> (23.8</w:t>
            </w:r>
            <w:r>
              <w:rPr>
                <w:rFonts w:cs="Arial"/>
                <w:sz w:val="18"/>
                <w:szCs w:val="18"/>
              </w:rPr>
              <w:t>1</w:t>
            </w:r>
            <w:r w:rsidRPr="00944B66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637" w:type="pct"/>
            <w:tcBorders>
              <w:top w:val="single" w:sz="6" w:space="0" w:color="auto"/>
            </w:tcBorders>
          </w:tcPr>
          <w:p w:rsidR="00042238" w:rsidRPr="00944B66" w:rsidRDefault="00042238" w:rsidP="00993B7B">
            <w:pPr>
              <w:tabs>
                <w:tab w:val="left" w:pos="270"/>
              </w:tabs>
              <w:spacing w:line="360" w:lineRule="auto"/>
              <w:ind w:left="90" w:right="121"/>
              <w:rPr>
                <w:rFonts w:cs="Arial"/>
                <w:sz w:val="18"/>
                <w:szCs w:val="18"/>
              </w:rPr>
            </w:pPr>
            <w:r w:rsidRPr="00944B66">
              <w:rPr>
                <w:rFonts w:cs="Arial"/>
                <w:sz w:val="18"/>
                <w:szCs w:val="18"/>
              </w:rPr>
              <w:t>61.</w:t>
            </w:r>
            <w:r>
              <w:rPr>
                <w:rFonts w:cs="Arial"/>
                <w:sz w:val="18"/>
                <w:szCs w:val="18"/>
              </w:rPr>
              <w:t>35</w:t>
            </w:r>
            <w:r w:rsidRPr="00944B66">
              <w:rPr>
                <w:rFonts w:cs="Arial"/>
                <w:sz w:val="18"/>
                <w:szCs w:val="18"/>
              </w:rPr>
              <w:t xml:space="preserve"> (27.</w:t>
            </w:r>
            <w:r>
              <w:rPr>
                <w:rFonts w:cs="Arial"/>
                <w:sz w:val="18"/>
                <w:szCs w:val="18"/>
              </w:rPr>
              <w:t>87</w:t>
            </w:r>
            <w:r w:rsidRPr="00944B66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637" w:type="pct"/>
            <w:tcBorders>
              <w:top w:val="single" w:sz="6" w:space="0" w:color="auto"/>
            </w:tcBorders>
          </w:tcPr>
          <w:p w:rsidR="00042238" w:rsidRPr="00944B66" w:rsidRDefault="00042238" w:rsidP="00993B7B">
            <w:pPr>
              <w:spacing w:line="360" w:lineRule="auto"/>
              <w:ind w:left="90" w:right="121"/>
              <w:rPr>
                <w:rFonts w:cs="Arial"/>
                <w:sz w:val="18"/>
                <w:szCs w:val="18"/>
              </w:rPr>
            </w:pPr>
            <w:r w:rsidRPr="00944B66">
              <w:rPr>
                <w:rFonts w:cs="Arial"/>
                <w:sz w:val="18"/>
                <w:szCs w:val="18"/>
              </w:rPr>
              <w:t>60.5</w:t>
            </w:r>
            <w:r>
              <w:rPr>
                <w:rFonts w:cs="Arial"/>
                <w:sz w:val="18"/>
                <w:szCs w:val="18"/>
              </w:rPr>
              <w:t>3</w:t>
            </w:r>
            <w:r w:rsidRPr="00944B66">
              <w:rPr>
                <w:rFonts w:cs="Arial"/>
                <w:sz w:val="18"/>
                <w:szCs w:val="18"/>
              </w:rPr>
              <w:t xml:space="preserve"> (24.</w:t>
            </w:r>
            <w:r>
              <w:rPr>
                <w:rFonts w:cs="Arial"/>
                <w:sz w:val="18"/>
                <w:szCs w:val="18"/>
              </w:rPr>
              <w:t>69</w:t>
            </w:r>
            <w:r w:rsidRPr="00944B66">
              <w:rPr>
                <w:rFonts w:cs="Arial"/>
                <w:sz w:val="18"/>
                <w:szCs w:val="18"/>
              </w:rPr>
              <w:t>)</w:t>
            </w:r>
          </w:p>
        </w:tc>
      </w:tr>
      <w:tr w:rsidR="00042238" w:rsidRPr="00520ED9" w:rsidTr="005419A2">
        <w:trPr>
          <w:cantSplit/>
          <w:trHeight w:val="34"/>
        </w:trPr>
        <w:tc>
          <w:tcPr>
            <w:tcW w:w="1181" w:type="pct"/>
          </w:tcPr>
          <w:p w:rsidR="00042238" w:rsidRPr="00944B66" w:rsidRDefault="00042238" w:rsidP="00993B7B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Mean (SD) after strip removal</w:t>
            </w:r>
          </w:p>
        </w:tc>
        <w:tc>
          <w:tcPr>
            <w:tcW w:w="637" w:type="pct"/>
          </w:tcPr>
          <w:p w:rsidR="00042238" w:rsidRPr="00944B66" w:rsidRDefault="00042238" w:rsidP="00993B7B">
            <w:pPr>
              <w:tabs>
                <w:tab w:val="left" w:pos="270"/>
              </w:tabs>
              <w:spacing w:line="360" w:lineRule="auto"/>
              <w:ind w:left="90" w:right="24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1.55 (0.83)</w:t>
            </w:r>
          </w:p>
        </w:tc>
        <w:tc>
          <w:tcPr>
            <w:tcW w:w="637" w:type="pct"/>
          </w:tcPr>
          <w:p w:rsidR="00042238" w:rsidRPr="00944B66" w:rsidRDefault="00042238" w:rsidP="00993B7B">
            <w:pPr>
              <w:tabs>
                <w:tab w:val="left" w:pos="270"/>
              </w:tabs>
              <w:spacing w:line="360" w:lineRule="auto"/>
              <w:ind w:left="90" w:right="24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1.35 (0.67)</w:t>
            </w:r>
          </w:p>
        </w:tc>
        <w:tc>
          <w:tcPr>
            <w:tcW w:w="637" w:type="pct"/>
          </w:tcPr>
          <w:p w:rsidR="00042238" w:rsidRPr="00944B66" w:rsidRDefault="00042238" w:rsidP="00993B7B">
            <w:pPr>
              <w:tabs>
                <w:tab w:val="left" w:pos="270"/>
              </w:tabs>
              <w:spacing w:line="360" w:lineRule="auto"/>
              <w:ind w:left="90" w:right="12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1.11 (0.58)</w:t>
            </w:r>
          </w:p>
        </w:tc>
        <w:tc>
          <w:tcPr>
            <w:tcW w:w="637" w:type="pct"/>
          </w:tcPr>
          <w:p w:rsidR="00042238" w:rsidRPr="00944B66" w:rsidRDefault="00042238" w:rsidP="00993B7B">
            <w:pPr>
              <w:spacing w:line="360" w:lineRule="auto"/>
              <w:ind w:left="180" w:right="12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45.47 (22.47)</w:t>
            </w:r>
          </w:p>
        </w:tc>
        <w:tc>
          <w:tcPr>
            <w:tcW w:w="637" w:type="pct"/>
          </w:tcPr>
          <w:p w:rsidR="00042238" w:rsidRPr="00944B66" w:rsidRDefault="00042238" w:rsidP="00993B7B">
            <w:pPr>
              <w:tabs>
                <w:tab w:val="left" w:pos="270"/>
              </w:tabs>
              <w:spacing w:line="360" w:lineRule="auto"/>
              <w:ind w:left="90" w:right="12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44.30 (21.44)</w:t>
            </w:r>
          </w:p>
        </w:tc>
        <w:tc>
          <w:tcPr>
            <w:tcW w:w="637" w:type="pct"/>
          </w:tcPr>
          <w:p w:rsidR="00042238" w:rsidRPr="00944B66" w:rsidRDefault="00042238" w:rsidP="00993B7B">
            <w:pPr>
              <w:spacing w:line="360" w:lineRule="auto"/>
              <w:ind w:left="90" w:right="12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58.11 (22.65)</w:t>
            </w:r>
          </w:p>
        </w:tc>
      </w:tr>
      <w:tr w:rsidR="00042238" w:rsidRPr="00520ED9" w:rsidTr="005419A2">
        <w:trPr>
          <w:cantSplit/>
          <w:trHeight w:val="34"/>
        </w:trPr>
        <w:tc>
          <w:tcPr>
            <w:tcW w:w="1181" w:type="pct"/>
          </w:tcPr>
          <w:p w:rsidR="00042238" w:rsidRPr="00944B66" w:rsidRDefault="00042238" w:rsidP="00993B7B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944B66">
              <w:rPr>
                <w:rFonts w:cs="Arial"/>
                <w:sz w:val="18"/>
                <w:szCs w:val="18"/>
              </w:rPr>
              <w:t>LS mean chan</w:t>
            </w:r>
            <w:r w:rsidRPr="00944B66">
              <w:rPr>
                <w:rFonts w:cs="Arial"/>
                <w:spacing w:val="-1"/>
                <w:sz w:val="18"/>
                <w:szCs w:val="18"/>
              </w:rPr>
              <w:t>g</w:t>
            </w:r>
            <w:r w:rsidRPr="00944B66">
              <w:rPr>
                <w:rFonts w:cs="Arial"/>
                <w:sz w:val="18"/>
                <w:szCs w:val="18"/>
              </w:rPr>
              <w:t>e</w:t>
            </w:r>
            <w:r w:rsidRPr="00944B66">
              <w:rPr>
                <w:rFonts w:cs="Arial"/>
                <w:spacing w:val="1"/>
                <w:sz w:val="18"/>
                <w:szCs w:val="18"/>
              </w:rPr>
              <w:t xml:space="preserve"> after vs before strip removal </w:t>
            </w:r>
            <w:r w:rsidRPr="00944B66">
              <w:rPr>
                <w:rFonts w:cs="Arial"/>
                <w:sz w:val="18"/>
                <w:szCs w:val="18"/>
              </w:rPr>
              <w:t xml:space="preserve">(95% CI); </w:t>
            </w:r>
            <w:r w:rsidRPr="00944B66">
              <w:rPr>
                <w:rFonts w:cs="Arial"/>
                <w:i/>
                <w:sz w:val="18"/>
                <w:szCs w:val="18"/>
              </w:rPr>
              <w:t>P</w:t>
            </w:r>
            <w:r w:rsidRPr="00944B66">
              <w:rPr>
                <w:rFonts w:cs="Arial"/>
                <w:sz w:val="18"/>
                <w:szCs w:val="18"/>
              </w:rPr>
              <w:t xml:space="preserve"> value</w:t>
            </w:r>
          </w:p>
        </w:tc>
        <w:tc>
          <w:tcPr>
            <w:tcW w:w="637" w:type="pct"/>
          </w:tcPr>
          <w:p w:rsidR="00042238" w:rsidRPr="00944B66" w:rsidRDefault="00042238" w:rsidP="00993B7B">
            <w:pPr>
              <w:tabs>
                <w:tab w:val="left" w:pos="270"/>
              </w:tabs>
              <w:spacing w:line="360" w:lineRule="auto"/>
              <w:ind w:left="90" w:right="241"/>
              <w:rPr>
                <w:rFonts w:cs="Arial"/>
                <w:sz w:val="18"/>
                <w:szCs w:val="18"/>
              </w:rPr>
            </w:pPr>
            <w:r w:rsidRPr="00944B66">
              <w:rPr>
                <w:rFonts w:cs="Arial"/>
                <w:sz w:val="18"/>
                <w:szCs w:val="18"/>
              </w:rPr>
              <w:t>0.3</w:t>
            </w:r>
            <w:r>
              <w:rPr>
                <w:rFonts w:cs="Arial"/>
                <w:sz w:val="18"/>
                <w:szCs w:val="18"/>
              </w:rPr>
              <w:t>4</w:t>
            </w:r>
            <w:r w:rsidRPr="00944B66">
              <w:rPr>
                <w:rFonts w:cs="Arial"/>
                <w:sz w:val="18"/>
                <w:szCs w:val="18"/>
              </w:rPr>
              <w:br/>
              <w:t>(0.</w:t>
            </w:r>
            <w:r>
              <w:rPr>
                <w:rFonts w:cs="Arial"/>
                <w:sz w:val="18"/>
                <w:szCs w:val="18"/>
              </w:rPr>
              <w:t>09</w:t>
            </w:r>
            <w:r w:rsidRPr="00944B66">
              <w:rPr>
                <w:rFonts w:cs="Arial"/>
                <w:sz w:val="18"/>
                <w:szCs w:val="18"/>
              </w:rPr>
              <w:t xml:space="preserve"> to 0.6</w:t>
            </w:r>
            <w:r>
              <w:rPr>
                <w:rFonts w:cs="Arial"/>
                <w:sz w:val="18"/>
                <w:szCs w:val="18"/>
              </w:rPr>
              <w:t>0</w:t>
            </w:r>
            <w:r w:rsidRPr="00944B66">
              <w:rPr>
                <w:rFonts w:cs="Arial"/>
                <w:sz w:val="18"/>
                <w:szCs w:val="18"/>
              </w:rPr>
              <w:t>)</w:t>
            </w:r>
            <w:r>
              <w:rPr>
                <w:rFonts w:cs="Arial"/>
                <w:sz w:val="18"/>
                <w:szCs w:val="18"/>
              </w:rPr>
              <w:t>;</w:t>
            </w:r>
            <w:r w:rsidRPr="00944B66">
              <w:rPr>
                <w:rFonts w:cs="Arial"/>
                <w:sz w:val="18"/>
                <w:szCs w:val="18"/>
              </w:rPr>
              <w:br/>
            </w:r>
            <w:r w:rsidRPr="00944B66">
              <w:rPr>
                <w:rFonts w:cs="Arial"/>
                <w:i/>
                <w:sz w:val="18"/>
                <w:szCs w:val="18"/>
              </w:rPr>
              <w:t>P</w:t>
            </w:r>
            <w:r w:rsidRPr="00944B66">
              <w:rPr>
                <w:rFonts w:cs="Arial"/>
                <w:sz w:val="18"/>
                <w:szCs w:val="18"/>
              </w:rPr>
              <w:t>=</w:t>
            </w:r>
            <w:r>
              <w:rPr>
                <w:rFonts w:cs="Arial"/>
                <w:sz w:val="18"/>
                <w:szCs w:val="18"/>
              </w:rPr>
              <w:t>0</w:t>
            </w:r>
            <w:r w:rsidRPr="00944B66">
              <w:rPr>
                <w:rFonts w:cs="Arial"/>
                <w:sz w:val="18"/>
                <w:szCs w:val="18"/>
              </w:rPr>
              <w:t>.0090</w:t>
            </w:r>
          </w:p>
        </w:tc>
        <w:tc>
          <w:tcPr>
            <w:tcW w:w="637" w:type="pct"/>
          </w:tcPr>
          <w:p w:rsidR="00042238" w:rsidRPr="00944B66" w:rsidRDefault="00042238" w:rsidP="00993B7B">
            <w:pPr>
              <w:tabs>
                <w:tab w:val="left" w:pos="270"/>
              </w:tabs>
              <w:spacing w:line="360" w:lineRule="auto"/>
              <w:ind w:left="90" w:right="241"/>
              <w:rPr>
                <w:rFonts w:cs="Arial"/>
                <w:sz w:val="18"/>
                <w:szCs w:val="18"/>
              </w:rPr>
            </w:pPr>
            <w:r w:rsidRPr="00944B66">
              <w:rPr>
                <w:rFonts w:cs="Arial"/>
                <w:sz w:val="18"/>
                <w:szCs w:val="18"/>
              </w:rPr>
              <w:t>0.</w:t>
            </w:r>
            <w:r>
              <w:rPr>
                <w:rFonts w:cs="Arial"/>
                <w:sz w:val="18"/>
                <w:szCs w:val="18"/>
              </w:rPr>
              <w:t>46</w:t>
            </w:r>
            <w:r w:rsidRPr="00944B66">
              <w:rPr>
                <w:rFonts w:cs="Arial"/>
                <w:sz w:val="18"/>
                <w:szCs w:val="18"/>
              </w:rPr>
              <w:br/>
              <w:t>(0.2</w:t>
            </w:r>
            <w:r>
              <w:rPr>
                <w:rFonts w:cs="Arial"/>
                <w:sz w:val="18"/>
                <w:szCs w:val="18"/>
              </w:rPr>
              <w:t>0</w:t>
            </w:r>
            <w:r w:rsidRPr="00944B66">
              <w:rPr>
                <w:rFonts w:cs="Arial"/>
                <w:sz w:val="18"/>
                <w:szCs w:val="18"/>
              </w:rPr>
              <w:t xml:space="preserve"> to 0.7</w:t>
            </w:r>
            <w:r>
              <w:rPr>
                <w:rFonts w:cs="Arial"/>
                <w:sz w:val="18"/>
                <w:szCs w:val="18"/>
              </w:rPr>
              <w:t>2</w:t>
            </w:r>
            <w:r w:rsidRPr="00944B66">
              <w:rPr>
                <w:rFonts w:cs="Arial"/>
                <w:sz w:val="18"/>
                <w:szCs w:val="18"/>
              </w:rPr>
              <w:t>)</w:t>
            </w:r>
            <w:r>
              <w:rPr>
                <w:rFonts w:cs="Arial"/>
                <w:sz w:val="18"/>
                <w:szCs w:val="18"/>
              </w:rPr>
              <w:t>;</w:t>
            </w:r>
            <w:r w:rsidRPr="00944B66">
              <w:rPr>
                <w:rFonts w:cs="Arial"/>
                <w:sz w:val="18"/>
                <w:szCs w:val="18"/>
              </w:rPr>
              <w:br/>
            </w:r>
            <w:r w:rsidRPr="00944B66">
              <w:rPr>
                <w:rFonts w:cs="Arial"/>
                <w:i/>
                <w:sz w:val="18"/>
                <w:szCs w:val="18"/>
              </w:rPr>
              <w:t>P</w:t>
            </w:r>
            <w:r w:rsidRPr="00944B66">
              <w:rPr>
                <w:rFonts w:cs="Arial"/>
                <w:sz w:val="18"/>
                <w:szCs w:val="18"/>
              </w:rPr>
              <w:t>=</w:t>
            </w:r>
            <w:r>
              <w:rPr>
                <w:rFonts w:cs="Arial"/>
                <w:sz w:val="18"/>
                <w:szCs w:val="18"/>
              </w:rPr>
              <w:t>0</w:t>
            </w:r>
            <w:r w:rsidRPr="00944B66">
              <w:rPr>
                <w:rFonts w:cs="Arial"/>
                <w:sz w:val="18"/>
                <w:szCs w:val="18"/>
              </w:rPr>
              <w:t>.0009</w:t>
            </w:r>
          </w:p>
        </w:tc>
        <w:tc>
          <w:tcPr>
            <w:tcW w:w="637" w:type="pct"/>
          </w:tcPr>
          <w:p w:rsidR="00042238" w:rsidRPr="00944B66" w:rsidRDefault="00042238" w:rsidP="00993B7B">
            <w:pPr>
              <w:tabs>
                <w:tab w:val="left" w:pos="270"/>
              </w:tabs>
              <w:spacing w:line="360" w:lineRule="auto"/>
              <w:ind w:left="90" w:right="121"/>
              <w:rPr>
                <w:rFonts w:cs="Arial"/>
                <w:sz w:val="18"/>
                <w:szCs w:val="18"/>
              </w:rPr>
            </w:pPr>
            <w:r w:rsidRPr="00944B66">
              <w:rPr>
                <w:rFonts w:cs="Arial"/>
                <w:sz w:val="18"/>
                <w:szCs w:val="18"/>
              </w:rPr>
              <w:t>0.1</w:t>
            </w:r>
            <w:r>
              <w:rPr>
                <w:rFonts w:cs="Arial"/>
                <w:sz w:val="18"/>
                <w:szCs w:val="18"/>
              </w:rPr>
              <w:t>1</w:t>
            </w:r>
            <w:r w:rsidRPr="00944B66">
              <w:rPr>
                <w:rFonts w:cs="Arial"/>
                <w:sz w:val="18"/>
                <w:szCs w:val="18"/>
              </w:rPr>
              <w:br/>
              <w:t>(-0.</w:t>
            </w:r>
            <w:r>
              <w:rPr>
                <w:rFonts w:cs="Arial"/>
                <w:sz w:val="18"/>
                <w:szCs w:val="18"/>
              </w:rPr>
              <w:t>15</w:t>
            </w:r>
            <w:r w:rsidRPr="00944B66">
              <w:rPr>
                <w:rFonts w:cs="Arial"/>
                <w:sz w:val="18"/>
                <w:szCs w:val="18"/>
              </w:rPr>
              <w:t xml:space="preserve"> to 0.</w:t>
            </w:r>
            <w:r>
              <w:rPr>
                <w:rFonts w:cs="Arial"/>
                <w:sz w:val="18"/>
                <w:szCs w:val="18"/>
              </w:rPr>
              <w:t>37</w:t>
            </w:r>
            <w:r w:rsidRPr="00944B66">
              <w:rPr>
                <w:rFonts w:cs="Arial"/>
                <w:sz w:val="18"/>
                <w:szCs w:val="18"/>
              </w:rPr>
              <w:t>)</w:t>
            </w:r>
            <w:r>
              <w:rPr>
                <w:rFonts w:cs="Arial"/>
                <w:sz w:val="18"/>
                <w:szCs w:val="18"/>
              </w:rPr>
              <w:t>;</w:t>
            </w:r>
            <w:r w:rsidRPr="00944B66">
              <w:rPr>
                <w:rFonts w:cs="Arial"/>
                <w:sz w:val="18"/>
                <w:szCs w:val="18"/>
              </w:rPr>
              <w:br/>
            </w:r>
            <w:r w:rsidRPr="00944B66">
              <w:rPr>
                <w:rFonts w:cs="Arial"/>
                <w:i/>
                <w:sz w:val="18"/>
                <w:szCs w:val="18"/>
              </w:rPr>
              <w:t>P</w:t>
            </w:r>
            <w:r w:rsidRPr="00944B66">
              <w:rPr>
                <w:rFonts w:cs="Arial"/>
                <w:sz w:val="18"/>
                <w:szCs w:val="18"/>
              </w:rPr>
              <w:t>=</w:t>
            </w:r>
            <w:r>
              <w:rPr>
                <w:rFonts w:cs="Arial"/>
                <w:sz w:val="18"/>
                <w:szCs w:val="18"/>
              </w:rPr>
              <w:t>0</w:t>
            </w:r>
            <w:r w:rsidRPr="00944B66">
              <w:rPr>
                <w:rFonts w:cs="Arial"/>
                <w:sz w:val="18"/>
                <w:szCs w:val="18"/>
              </w:rPr>
              <w:t>.4020</w:t>
            </w:r>
          </w:p>
        </w:tc>
        <w:tc>
          <w:tcPr>
            <w:tcW w:w="637" w:type="pct"/>
          </w:tcPr>
          <w:p w:rsidR="00042238" w:rsidRPr="00944B66" w:rsidRDefault="00042238" w:rsidP="00993B7B">
            <w:pPr>
              <w:spacing w:line="360" w:lineRule="auto"/>
              <w:ind w:left="180" w:right="121"/>
              <w:rPr>
                <w:rFonts w:cs="Arial"/>
                <w:sz w:val="18"/>
                <w:szCs w:val="18"/>
              </w:rPr>
            </w:pPr>
            <w:r w:rsidRPr="00944B66">
              <w:rPr>
                <w:rFonts w:cs="Arial"/>
                <w:sz w:val="18"/>
                <w:szCs w:val="18"/>
              </w:rPr>
              <w:t>-6.5</w:t>
            </w:r>
            <w:r>
              <w:rPr>
                <w:rFonts w:cs="Arial"/>
                <w:sz w:val="18"/>
                <w:szCs w:val="18"/>
              </w:rPr>
              <w:t>2</w:t>
            </w:r>
            <w:r w:rsidRPr="00944B66">
              <w:rPr>
                <w:rFonts w:cs="Arial"/>
                <w:sz w:val="18"/>
                <w:szCs w:val="18"/>
              </w:rPr>
              <w:br/>
            </w:r>
            <w:r w:rsidRPr="001408F4">
              <w:rPr>
                <w:rFonts w:cs="Arial"/>
                <w:sz w:val="18"/>
                <w:szCs w:val="18"/>
              </w:rPr>
              <w:t>(-13.8</w:t>
            </w:r>
            <w:r w:rsidRPr="00944B66">
              <w:rPr>
                <w:rFonts w:cs="Arial"/>
                <w:sz w:val="18"/>
                <w:szCs w:val="18"/>
              </w:rPr>
              <w:t xml:space="preserve"> to 0.8</w:t>
            </w:r>
            <w:r>
              <w:rPr>
                <w:rFonts w:cs="Arial"/>
                <w:sz w:val="18"/>
                <w:szCs w:val="18"/>
              </w:rPr>
              <w:t>1</w:t>
            </w:r>
            <w:r w:rsidRPr="00944B66">
              <w:rPr>
                <w:rFonts w:cs="Arial"/>
                <w:sz w:val="18"/>
                <w:szCs w:val="18"/>
              </w:rPr>
              <w:t>)</w:t>
            </w:r>
            <w:r>
              <w:rPr>
                <w:rFonts w:cs="Arial"/>
                <w:sz w:val="18"/>
                <w:szCs w:val="18"/>
              </w:rPr>
              <w:t>;</w:t>
            </w:r>
            <w:r w:rsidRPr="00944B66">
              <w:rPr>
                <w:rFonts w:cs="Arial"/>
                <w:sz w:val="18"/>
                <w:szCs w:val="18"/>
              </w:rPr>
              <w:br/>
            </w:r>
            <w:r w:rsidRPr="00944B66">
              <w:rPr>
                <w:rFonts w:cs="Arial"/>
                <w:i/>
                <w:sz w:val="18"/>
                <w:szCs w:val="18"/>
              </w:rPr>
              <w:t>P</w:t>
            </w:r>
            <w:r w:rsidRPr="00944B66">
              <w:rPr>
                <w:rFonts w:cs="Arial"/>
                <w:sz w:val="18"/>
                <w:szCs w:val="18"/>
              </w:rPr>
              <w:t>=</w:t>
            </w:r>
            <w:r>
              <w:rPr>
                <w:rFonts w:cs="Arial"/>
                <w:sz w:val="18"/>
                <w:szCs w:val="18"/>
              </w:rPr>
              <w:t>0</w:t>
            </w:r>
            <w:r w:rsidRPr="00944B66">
              <w:rPr>
                <w:rFonts w:cs="Arial"/>
                <w:sz w:val="18"/>
                <w:szCs w:val="18"/>
              </w:rPr>
              <w:t>.0800</w:t>
            </w:r>
          </w:p>
        </w:tc>
        <w:tc>
          <w:tcPr>
            <w:tcW w:w="637" w:type="pct"/>
          </w:tcPr>
          <w:p w:rsidR="00042238" w:rsidRPr="00944B66" w:rsidRDefault="00042238" w:rsidP="00993B7B">
            <w:pPr>
              <w:tabs>
                <w:tab w:val="left" w:pos="270"/>
              </w:tabs>
              <w:spacing w:line="360" w:lineRule="auto"/>
              <w:ind w:left="90" w:right="121"/>
              <w:rPr>
                <w:rFonts w:cs="Arial"/>
                <w:sz w:val="18"/>
                <w:szCs w:val="18"/>
              </w:rPr>
            </w:pPr>
            <w:r w:rsidRPr="00944B66">
              <w:rPr>
                <w:rFonts w:cs="Arial"/>
                <w:sz w:val="18"/>
                <w:szCs w:val="18"/>
              </w:rPr>
              <w:t>-16.8</w:t>
            </w:r>
            <w:r>
              <w:rPr>
                <w:rFonts w:cs="Arial"/>
                <w:sz w:val="18"/>
                <w:szCs w:val="18"/>
              </w:rPr>
              <w:t>0</w:t>
            </w:r>
            <w:r w:rsidRPr="00944B66">
              <w:rPr>
                <w:rFonts w:cs="Arial"/>
                <w:sz w:val="18"/>
                <w:szCs w:val="18"/>
              </w:rPr>
              <w:br/>
            </w:r>
            <w:r w:rsidRPr="001408F4">
              <w:rPr>
                <w:rFonts w:cs="Arial"/>
                <w:sz w:val="18"/>
                <w:szCs w:val="18"/>
              </w:rPr>
              <w:t>(-23.7</w:t>
            </w:r>
            <w:r w:rsidRPr="00944B66">
              <w:rPr>
                <w:rFonts w:cs="Arial"/>
                <w:sz w:val="18"/>
                <w:szCs w:val="18"/>
              </w:rPr>
              <w:t xml:space="preserve"> to </w:t>
            </w:r>
            <w:ins w:id="4" w:author="Linda Zindle" w:date="2018-04-30T10:07:00Z">
              <w:r w:rsidR="00BC3270">
                <w:rPr>
                  <w:rFonts w:cs="Arial"/>
                  <w:sz w:val="18"/>
                  <w:szCs w:val="18"/>
                </w:rPr>
                <w:br/>
              </w:r>
            </w:ins>
            <w:r w:rsidRPr="00944B66">
              <w:rPr>
                <w:rFonts w:cs="Arial"/>
                <w:sz w:val="18"/>
                <w:szCs w:val="18"/>
              </w:rPr>
              <w:t>-9.9</w:t>
            </w:r>
            <w:r>
              <w:rPr>
                <w:rFonts w:cs="Arial"/>
                <w:sz w:val="18"/>
                <w:szCs w:val="18"/>
              </w:rPr>
              <w:t>3</w:t>
            </w:r>
            <w:r w:rsidRPr="00944B66">
              <w:rPr>
                <w:rFonts w:cs="Arial"/>
                <w:sz w:val="18"/>
                <w:szCs w:val="18"/>
              </w:rPr>
              <w:t>)</w:t>
            </w:r>
            <w:r>
              <w:rPr>
                <w:rFonts w:cs="Arial"/>
                <w:sz w:val="18"/>
                <w:szCs w:val="18"/>
              </w:rPr>
              <w:t>;</w:t>
            </w:r>
            <w:r w:rsidRPr="00944B66">
              <w:rPr>
                <w:rFonts w:cs="Arial"/>
                <w:sz w:val="18"/>
                <w:szCs w:val="18"/>
              </w:rPr>
              <w:br/>
            </w:r>
            <w:r w:rsidRPr="00944B66">
              <w:rPr>
                <w:rFonts w:cs="Arial"/>
                <w:i/>
                <w:sz w:val="18"/>
                <w:szCs w:val="18"/>
              </w:rPr>
              <w:t>P</w:t>
            </w:r>
            <w:r w:rsidRPr="00944B66">
              <w:rPr>
                <w:rFonts w:cs="Arial"/>
                <w:sz w:val="18"/>
                <w:szCs w:val="18"/>
              </w:rPr>
              <w:t>&lt;</w:t>
            </w:r>
            <w:r>
              <w:rPr>
                <w:rFonts w:cs="Arial"/>
                <w:sz w:val="18"/>
                <w:szCs w:val="18"/>
              </w:rPr>
              <w:t>0</w:t>
            </w:r>
            <w:r w:rsidRPr="00944B66">
              <w:rPr>
                <w:rFonts w:cs="Arial"/>
                <w:sz w:val="18"/>
                <w:szCs w:val="18"/>
              </w:rPr>
              <w:t>.0001</w:t>
            </w:r>
          </w:p>
        </w:tc>
        <w:tc>
          <w:tcPr>
            <w:tcW w:w="637" w:type="pct"/>
          </w:tcPr>
          <w:p w:rsidR="00042238" w:rsidRPr="00944B66" w:rsidRDefault="00042238" w:rsidP="00993B7B">
            <w:pPr>
              <w:spacing w:line="360" w:lineRule="auto"/>
              <w:ind w:left="90" w:right="121"/>
              <w:rPr>
                <w:rFonts w:cs="Arial"/>
                <w:sz w:val="18"/>
                <w:szCs w:val="18"/>
              </w:rPr>
            </w:pPr>
            <w:r w:rsidRPr="00944B66">
              <w:rPr>
                <w:rFonts w:cs="Arial"/>
                <w:sz w:val="18"/>
                <w:szCs w:val="18"/>
              </w:rPr>
              <w:t>-2.7</w:t>
            </w:r>
            <w:r>
              <w:rPr>
                <w:rFonts w:cs="Arial"/>
                <w:sz w:val="18"/>
                <w:szCs w:val="18"/>
              </w:rPr>
              <w:t>4</w:t>
            </w:r>
            <w:r w:rsidRPr="00944B66">
              <w:rPr>
                <w:rFonts w:cs="Arial"/>
                <w:sz w:val="18"/>
                <w:szCs w:val="18"/>
              </w:rPr>
              <w:br/>
              <w:t>(-9.</w:t>
            </w:r>
            <w:r>
              <w:rPr>
                <w:rFonts w:cs="Arial"/>
                <w:sz w:val="18"/>
                <w:szCs w:val="18"/>
              </w:rPr>
              <w:t>89</w:t>
            </w:r>
            <w:r w:rsidRPr="00944B66">
              <w:rPr>
                <w:rFonts w:cs="Arial"/>
                <w:sz w:val="18"/>
                <w:szCs w:val="18"/>
              </w:rPr>
              <w:t xml:space="preserve"> to 4.4</w:t>
            </w:r>
            <w:r>
              <w:rPr>
                <w:rFonts w:cs="Arial"/>
                <w:sz w:val="18"/>
                <w:szCs w:val="18"/>
              </w:rPr>
              <w:t>1</w:t>
            </w:r>
            <w:r w:rsidRPr="00944B66">
              <w:rPr>
                <w:rFonts w:cs="Arial"/>
                <w:sz w:val="18"/>
                <w:szCs w:val="18"/>
              </w:rPr>
              <w:t>)</w:t>
            </w:r>
            <w:r>
              <w:rPr>
                <w:rFonts w:cs="Arial"/>
                <w:sz w:val="18"/>
                <w:szCs w:val="18"/>
              </w:rPr>
              <w:t>;</w:t>
            </w:r>
            <w:r w:rsidRPr="00944B66">
              <w:rPr>
                <w:rFonts w:cs="Arial"/>
                <w:sz w:val="18"/>
                <w:szCs w:val="18"/>
              </w:rPr>
              <w:br/>
            </w:r>
            <w:r w:rsidRPr="00944B66">
              <w:rPr>
                <w:rFonts w:cs="Arial"/>
                <w:i/>
                <w:sz w:val="18"/>
                <w:szCs w:val="18"/>
              </w:rPr>
              <w:t>P</w:t>
            </w:r>
            <w:r w:rsidRPr="00944B66">
              <w:rPr>
                <w:rFonts w:cs="Arial"/>
                <w:sz w:val="18"/>
                <w:szCs w:val="18"/>
              </w:rPr>
              <w:t>=0.4459</w:t>
            </w:r>
          </w:p>
        </w:tc>
      </w:tr>
      <w:tr w:rsidR="00042238" w:rsidRPr="00520ED9" w:rsidTr="005419A2">
        <w:trPr>
          <w:cantSplit/>
          <w:trHeight w:val="34"/>
        </w:trPr>
        <w:tc>
          <w:tcPr>
            <w:tcW w:w="1181" w:type="pct"/>
          </w:tcPr>
          <w:p w:rsidR="00042238" w:rsidRPr="00944B66" w:rsidRDefault="00042238" w:rsidP="00993B7B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606893">
              <w:rPr>
                <w:rFonts w:cs="Arial"/>
                <w:i/>
                <w:sz w:val="18"/>
                <w:szCs w:val="18"/>
              </w:rPr>
              <w:t>P</w:t>
            </w:r>
            <w:r w:rsidRPr="00606893">
              <w:rPr>
                <w:rFonts w:cs="Arial"/>
                <w:sz w:val="18"/>
                <w:szCs w:val="18"/>
              </w:rPr>
              <w:t xml:space="preserve"> value for comparison with</w:t>
            </w:r>
            <w:r w:rsidRPr="00606893">
              <w:rPr>
                <w:rFonts w:cs="Arial"/>
                <w:spacing w:val="-1"/>
                <w:sz w:val="18"/>
                <w:szCs w:val="18"/>
              </w:rPr>
              <w:t xml:space="preserve"> </w:t>
            </w:r>
            <w:r w:rsidRPr="00606893">
              <w:rPr>
                <w:rFonts w:cs="Arial"/>
                <w:sz w:val="18"/>
                <w:szCs w:val="18"/>
              </w:rPr>
              <w:t>placebo</w:t>
            </w:r>
          </w:p>
        </w:tc>
        <w:tc>
          <w:tcPr>
            <w:tcW w:w="637" w:type="pct"/>
          </w:tcPr>
          <w:p w:rsidR="00042238" w:rsidRPr="00944B66" w:rsidRDefault="00042238" w:rsidP="00993B7B">
            <w:pPr>
              <w:tabs>
                <w:tab w:val="left" w:pos="270"/>
              </w:tabs>
              <w:spacing w:line="360" w:lineRule="auto"/>
              <w:ind w:left="90" w:right="241"/>
              <w:rPr>
                <w:rFonts w:cs="Arial"/>
                <w:sz w:val="18"/>
                <w:szCs w:val="18"/>
              </w:rPr>
            </w:pPr>
            <w:r w:rsidRPr="00944B66">
              <w:rPr>
                <w:rFonts w:cs="Arial"/>
                <w:sz w:val="18"/>
                <w:szCs w:val="18"/>
              </w:rPr>
              <w:t>--</w:t>
            </w:r>
          </w:p>
        </w:tc>
        <w:tc>
          <w:tcPr>
            <w:tcW w:w="637" w:type="pct"/>
          </w:tcPr>
          <w:p w:rsidR="00042238" w:rsidRPr="00944B66" w:rsidRDefault="00042238" w:rsidP="00993B7B">
            <w:pPr>
              <w:tabs>
                <w:tab w:val="left" w:pos="270"/>
              </w:tabs>
              <w:spacing w:line="360" w:lineRule="auto"/>
              <w:ind w:left="90" w:right="241"/>
              <w:rPr>
                <w:rFonts w:cs="Arial"/>
                <w:sz w:val="18"/>
                <w:szCs w:val="18"/>
              </w:rPr>
            </w:pPr>
            <w:r w:rsidRPr="00944B66">
              <w:rPr>
                <w:rFonts w:cs="Arial"/>
                <w:i/>
                <w:sz w:val="18"/>
                <w:szCs w:val="18"/>
              </w:rPr>
              <w:t>P</w:t>
            </w:r>
            <w:r w:rsidRPr="00944B66">
              <w:rPr>
                <w:rFonts w:cs="Arial"/>
                <w:sz w:val="18"/>
                <w:szCs w:val="18"/>
              </w:rPr>
              <w:t>=</w:t>
            </w:r>
            <w:r>
              <w:rPr>
                <w:rFonts w:cs="Arial"/>
                <w:sz w:val="18"/>
                <w:szCs w:val="18"/>
              </w:rPr>
              <w:t>0</w:t>
            </w:r>
            <w:r w:rsidRPr="00944B66">
              <w:rPr>
                <w:rFonts w:cs="Arial"/>
                <w:sz w:val="18"/>
                <w:szCs w:val="18"/>
              </w:rPr>
              <w:t>.5268</w:t>
            </w:r>
          </w:p>
        </w:tc>
        <w:tc>
          <w:tcPr>
            <w:tcW w:w="637" w:type="pct"/>
          </w:tcPr>
          <w:p w:rsidR="00042238" w:rsidRPr="00944B66" w:rsidRDefault="00042238" w:rsidP="00993B7B">
            <w:pPr>
              <w:tabs>
                <w:tab w:val="left" w:pos="270"/>
              </w:tabs>
              <w:spacing w:line="360" w:lineRule="auto"/>
              <w:ind w:left="90" w:right="121"/>
              <w:rPr>
                <w:rFonts w:cs="Arial"/>
                <w:sz w:val="18"/>
                <w:szCs w:val="18"/>
              </w:rPr>
            </w:pPr>
            <w:r w:rsidRPr="00944B66">
              <w:rPr>
                <w:rFonts w:cs="Arial"/>
                <w:i/>
                <w:sz w:val="18"/>
                <w:szCs w:val="18"/>
              </w:rPr>
              <w:t>P</w:t>
            </w:r>
            <w:r w:rsidRPr="00944B66">
              <w:rPr>
                <w:rFonts w:cs="Arial"/>
                <w:sz w:val="18"/>
                <w:szCs w:val="18"/>
              </w:rPr>
              <w:t>=</w:t>
            </w:r>
            <w:r>
              <w:rPr>
                <w:rFonts w:cs="Arial"/>
                <w:sz w:val="18"/>
                <w:szCs w:val="18"/>
              </w:rPr>
              <w:t>0</w:t>
            </w:r>
            <w:r w:rsidRPr="00944B66">
              <w:rPr>
                <w:rFonts w:cs="Arial"/>
                <w:sz w:val="18"/>
                <w:szCs w:val="18"/>
              </w:rPr>
              <w:t>.1831</w:t>
            </w:r>
          </w:p>
        </w:tc>
        <w:tc>
          <w:tcPr>
            <w:tcW w:w="637" w:type="pct"/>
          </w:tcPr>
          <w:p w:rsidR="00042238" w:rsidRPr="00944B66" w:rsidRDefault="00042238" w:rsidP="00993B7B">
            <w:pPr>
              <w:spacing w:line="360" w:lineRule="auto"/>
              <w:ind w:left="180" w:right="121"/>
              <w:rPr>
                <w:rFonts w:cs="Arial"/>
                <w:sz w:val="18"/>
                <w:szCs w:val="18"/>
              </w:rPr>
            </w:pPr>
            <w:r w:rsidRPr="00944B66">
              <w:rPr>
                <w:rFonts w:cs="Arial"/>
                <w:sz w:val="18"/>
                <w:szCs w:val="18"/>
              </w:rPr>
              <w:t>--</w:t>
            </w:r>
          </w:p>
        </w:tc>
        <w:tc>
          <w:tcPr>
            <w:tcW w:w="637" w:type="pct"/>
          </w:tcPr>
          <w:p w:rsidR="00042238" w:rsidRPr="00944B66" w:rsidRDefault="00042238" w:rsidP="00993B7B">
            <w:pPr>
              <w:tabs>
                <w:tab w:val="left" w:pos="270"/>
              </w:tabs>
              <w:spacing w:line="360" w:lineRule="auto"/>
              <w:ind w:left="90" w:right="121"/>
              <w:rPr>
                <w:rFonts w:cs="Arial"/>
                <w:sz w:val="18"/>
                <w:szCs w:val="18"/>
              </w:rPr>
            </w:pPr>
            <w:r w:rsidRPr="00944B66">
              <w:rPr>
                <w:rFonts w:cs="Arial"/>
                <w:i/>
                <w:sz w:val="18"/>
                <w:szCs w:val="18"/>
              </w:rPr>
              <w:t>P</w:t>
            </w:r>
            <w:r w:rsidRPr="00944B66">
              <w:rPr>
                <w:rFonts w:cs="Arial"/>
                <w:sz w:val="18"/>
                <w:szCs w:val="18"/>
              </w:rPr>
              <w:t>=</w:t>
            </w:r>
            <w:r>
              <w:rPr>
                <w:rFonts w:cs="Arial"/>
                <w:sz w:val="18"/>
                <w:szCs w:val="18"/>
              </w:rPr>
              <w:t>0</w:t>
            </w:r>
            <w:r w:rsidRPr="00944B66">
              <w:rPr>
                <w:rFonts w:cs="Arial"/>
                <w:sz w:val="18"/>
                <w:szCs w:val="18"/>
              </w:rPr>
              <w:t>.0360</w:t>
            </w:r>
            <w:r w:rsidRPr="00944B66">
              <w:rPr>
                <w:rFonts w:cs="Arial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637" w:type="pct"/>
          </w:tcPr>
          <w:p w:rsidR="00042238" w:rsidRPr="00944B66" w:rsidRDefault="00042238" w:rsidP="00993B7B">
            <w:pPr>
              <w:spacing w:line="360" w:lineRule="auto"/>
              <w:ind w:left="90" w:right="121"/>
              <w:rPr>
                <w:rFonts w:cs="Arial"/>
                <w:sz w:val="18"/>
                <w:szCs w:val="18"/>
              </w:rPr>
            </w:pPr>
            <w:r w:rsidRPr="00944B66">
              <w:rPr>
                <w:rFonts w:cs="Arial"/>
                <w:i/>
                <w:sz w:val="18"/>
                <w:szCs w:val="18"/>
              </w:rPr>
              <w:t>P</w:t>
            </w:r>
            <w:r w:rsidRPr="00944B66">
              <w:rPr>
                <w:rFonts w:cs="Arial"/>
                <w:sz w:val="18"/>
                <w:szCs w:val="18"/>
              </w:rPr>
              <w:t>=0.4363</w:t>
            </w:r>
          </w:p>
        </w:tc>
      </w:tr>
      <w:tr w:rsidR="00042238" w:rsidRPr="00520ED9" w:rsidTr="005419A2">
        <w:trPr>
          <w:cantSplit/>
          <w:trHeight w:val="34"/>
        </w:trPr>
        <w:tc>
          <w:tcPr>
            <w:tcW w:w="1181" w:type="pct"/>
            <w:tcBorders>
              <w:bottom w:val="single" w:sz="6" w:space="0" w:color="auto"/>
            </w:tcBorders>
          </w:tcPr>
          <w:p w:rsidR="00042238" w:rsidRPr="00944B66" w:rsidRDefault="00042238" w:rsidP="00993B7B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606893">
              <w:rPr>
                <w:rFonts w:cs="Arial"/>
                <w:i/>
                <w:sz w:val="18"/>
                <w:szCs w:val="18"/>
              </w:rPr>
              <w:t>P</w:t>
            </w:r>
            <w:r w:rsidRPr="00606893">
              <w:rPr>
                <w:rFonts w:cs="Arial"/>
                <w:sz w:val="18"/>
                <w:szCs w:val="18"/>
              </w:rPr>
              <w:t xml:space="preserve"> value for comparison with</w:t>
            </w:r>
            <w:r w:rsidRPr="00606893">
              <w:rPr>
                <w:rFonts w:cs="Arial"/>
                <w:spacing w:val="-1"/>
                <w:sz w:val="18"/>
                <w:szCs w:val="18"/>
              </w:rPr>
              <w:t xml:space="preserve"> </w:t>
            </w:r>
            <w:r w:rsidRPr="00606893">
              <w:rPr>
                <w:rFonts w:cs="Arial"/>
                <w:sz w:val="18"/>
                <w:szCs w:val="18"/>
              </w:rPr>
              <w:t>BRNS</w:t>
            </w:r>
          </w:p>
        </w:tc>
        <w:tc>
          <w:tcPr>
            <w:tcW w:w="637" w:type="pct"/>
            <w:tcBorders>
              <w:bottom w:val="single" w:sz="6" w:space="0" w:color="auto"/>
            </w:tcBorders>
          </w:tcPr>
          <w:p w:rsidR="00042238" w:rsidRPr="00944B66" w:rsidRDefault="00042238" w:rsidP="00993B7B">
            <w:pPr>
              <w:tabs>
                <w:tab w:val="left" w:pos="270"/>
              </w:tabs>
              <w:spacing w:line="360" w:lineRule="auto"/>
              <w:ind w:left="90" w:right="241"/>
              <w:rPr>
                <w:rFonts w:cs="Arial"/>
                <w:sz w:val="18"/>
                <w:szCs w:val="18"/>
              </w:rPr>
            </w:pPr>
            <w:r w:rsidRPr="00944B66">
              <w:rPr>
                <w:rFonts w:cs="Arial"/>
                <w:sz w:val="18"/>
                <w:szCs w:val="18"/>
              </w:rPr>
              <w:t>--</w:t>
            </w:r>
          </w:p>
        </w:tc>
        <w:tc>
          <w:tcPr>
            <w:tcW w:w="637" w:type="pct"/>
            <w:tcBorders>
              <w:bottom w:val="single" w:sz="6" w:space="0" w:color="auto"/>
            </w:tcBorders>
          </w:tcPr>
          <w:p w:rsidR="00042238" w:rsidRPr="00944B66" w:rsidRDefault="00042238" w:rsidP="00993B7B">
            <w:pPr>
              <w:tabs>
                <w:tab w:val="left" w:pos="270"/>
              </w:tabs>
              <w:spacing w:line="360" w:lineRule="auto"/>
              <w:ind w:left="90" w:right="241"/>
              <w:rPr>
                <w:rFonts w:cs="Arial"/>
                <w:sz w:val="18"/>
                <w:szCs w:val="18"/>
              </w:rPr>
            </w:pPr>
            <w:r w:rsidRPr="00944B66">
              <w:rPr>
                <w:rFonts w:cs="Arial"/>
                <w:sz w:val="18"/>
                <w:szCs w:val="18"/>
              </w:rPr>
              <w:t>--</w:t>
            </w:r>
          </w:p>
        </w:tc>
        <w:tc>
          <w:tcPr>
            <w:tcW w:w="637" w:type="pct"/>
            <w:tcBorders>
              <w:bottom w:val="single" w:sz="6" w:space="0" w:color="auto"/>
            </w:tcBorders>
          </w:tcPr>
          <w:p w:rsidR="00042238" w:rsidRPr="00944B66" w:rsidRDefault="00042238" w:rsidP="00993B7B">
            <w:pPr>
              <w:tabs>
                <w:tab w:val="left" w:pos="270"/>
              </w:tabs>
              <w:spacing w:line="360" w:lineRule="auto"/>
              <w:ind w:left="90" w:right="121"/>
              <w:rPr>
                <w:rFonts w:cs="Arial"/>
                <w:sz w:val="18"/>
                <w:szCs w:val="18"/>
              </w:rPr>
            </w:pPr>
            <w:r w:rsidRPr="00944B66">
              <w:rPr>
                <w:rFonts w:cs="Arial"/>
                <w:i/>
                <w:sz w:val="18"/>
                <w:szCs w:val="18"/>
              </w:rPr>
              <w:t>P</w:t>
            </w:r>
            <w:r w:rsidRPr="00795653">
              <w:rPr>
                <w:rFonts w:cs="Arial"/>
                <w:sz w:val="18"/>
                <w:szCs w:val="18"/>
              </w:rPr>
              <w:t>=0.0521</w:t>
            </w:r>
          </w:p>
        </w:tc>
        <w:tc>
          <w:tcPr>
            <w:tcW w:w="637" w:type="pct"/>
            <w:tcBorders>
              <w:bottom w:val="single" w:sz="6" w:space="0" w:color="auto"/>
            </w:tcBorders>
          </w:tcPr>
          <w:p w:rsidR="00042238" w:rsidRPr="00944B66" w:rsidRDefault="00042238" w:rsidP="00993B7B">
            <w:pPr>
              <w:spacing w:line="360" w:lineRule="auto"/>
              <w:ind w:left="180" w:right="121"/>
              <w:rPr>
                <w:rFonts w:cs="Arial"/>
                <w:sz w:val="18"/>
                <w:szCs w:val="18"/>
              </w:rPr>
            </w:pPr>
            <w:r w:rsidRPr="00944B66">
              <w:rPr>
                <w:rFonts w:cs="Arial"/>
                <w:sz w:val="18"/>
                <w:szCs w:val="18"/>
              </w:rPr>
              <w:t>--</w:t>
            </w:r>
          </w:p>
        </w:tc>
        <w:tc>
          <w:tcPr>
            <w:tcW w:w="637" w:type="pct"/>
            <w:tcBorders>
              <w:bottom w:val="single" w:sz="6" w:space="0" w:color="auto"/>
            </w:tcBorders>
          </w:tcPr>
          <w:p w:rsidR="00042238" w:rsidRPr="00944B66" w:rsidRDefault="00042238" w:rsidP="00993B7B">
            <w:pPr>
              <w:tabs>
                <w:tab w:val="left" w:pos="270"/>
              </w:tabs>
              <w:spacing w:line="360" w:lineRule="auto"/>
              <w:ind w:left="90" w:right="121"/>
              <w:rPr>
                <w:rFonts w:cs="Arial"/>
                <w:sz w:val="18"/>
                <w:szCs w:val="18"/>
              </w:rPr>
            </w:pPr>
            <w:r w:rsidRPr="00944B66">
              <w:rPr>
                <w:rFonts w:cs="Arial"/>
                <w:sz w:val="18"/>
                <w:szCs w:val="18"/>
              </w:rPr>
              <w:t>--</w:t>
            </w:r>
          </w:p>
        </w:tc>
        <w:tc>
          <w:tcPr>
            <w:tcW w:w="637" w:type="pct"/>
            <w:tcBorders>
              <w:bottom w:val="single" w:sz="6" w:space="0" w:color="auto"/>
            </w:tcBorders>
          </w:tcPr>
          <w:p w:rsidR="00042238" w:rsidRPr="00944B66" w:rsidRDefault="00042238" w:rsidP="00993B7B">
            <w:pPr>
              <w:spacing w:line="360" w:lineRule="auto"/>
              <w:ind w:left="93" w:right="121"/>
              <w:rPr>
                <w:rFonts w:cs="Arial"/>
                <w:sz w:val="18"/>
                <w:szCs w:val="18"/>
              </w:rPr>
            </w:pPr>
            <w:r w:rsidRPr="00944B66">
              <w:rPr>
                <w:rFonts w:cs="Arial"/>
                <w:i/>
                <w:sz w:val="18"/>
                <w:szCs w:val="18"/>
              </w:rPr>
              <w:t>P</w:t>
            </w:r>
            <w:r w:rsidRPr="00944B66">
              <w:rPr>
                <w:rFonts w:cs="Arial"/>
                <w:sz w:val="18"/>
                <w:szCs w:val="18"/>
              </w:rPr>
              <w:t>=</w:t>
            </w:r>
            <w:r>
              <w:rPr>
                <w:rFonts w:cs="Arial"/>
                <w:sz w:val="18"/>
                <w:szCs w:val="18"/>
              </w:rPr>
              <w:t>0</w:t>
            </w:r>
            <w:r w:rsidRPr="00944B66">
              <w:rPr>
                <w:rFonts w:cs="Arial"/>
                <w:sz w:val="18"/>
                <w:szCs w:val="18"/>
              </w:rPr>
              <w:t>.0038</w:t>
            </w:r>
            <w:r w:rsidRPr="00944B66">
              <w:rPr>
                <w:rFonts w:cs="Arial"/>
                <w:sz w:val="18"/>
                <w:szCs w:val="18"/>
                <w:vertAlign w:val="superscript"/>
              </w:rPr>
              <w:t>d</w:t>
            </w:r>
          </w:p>
        </w:tc>
      </w:tr>
      <w:tr w:rsidR="00042238" w:rsidRPr="00520ED9" w:rsidTr="005419A2">
        <w:trPr>
          <w:cantSplit/>
          <w:trHeight w:val="34"/>
        </w:trPr>
        <w:tc>
          <w:tcPr>
            <w:tcW w:w="1181" w:type="pct"/>
            <w:tcBorders>
              <w:top w:val="single" w:sz="6" w:space="0" w:color="auto"/>
              <w:bottom w:val="single" w:sz="4" w:space="0" w:color="auto"/>
            </w:tcBorders>
          </w:tcPr>
          <w:p w:rsidR="00042238" w:rsidRPr="00944B66" w:rsidRDefault="00042238" w:rsidP="00993B7B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944B66">
              <w:rPr>
                <w:rFonts w:cs="Arial"/>
                <w:b/>
                <w:sz w:val="18"/>
                <w:szCs w:val="18"/>
              </w:rPr>
              <w:lastRenderedPageBreak/>
              <w:t>Day 7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4" w:space="0" w:color="auto"/>
            </w:tcBorders>
          </w:tcPr>
          <w:p w:rsidR="00042238" w:rsidRPr="00944B66" w:rsidRDefault="00042238" w:rsidP="00993B7B">
            <w:pPr>
              <w:tabs>
                <w:tab w:val="left" w:pos="270"/>
              </w:tabs>
              <w:spacing w:line="360" w:lineRule="auto"/>
              <w:ind w:left="90" w:right="241"/>
              <w:rPr>
                <w:rFonts w:cs="Arial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6" w:space="0" w:color="auto"/>
              <w:bottom w:val="single" w:sz="4" w:space="0" w:color="auto"/>
            </w:tcBorders>
          </w:tcPr>
          <w:p w:rsidR="00042238" w:rsidRPr="00944B66" w:rsidRDefault="00042238" w:rsidP="00993B7B">
            <w:pPr>
              <w:tabs>
                <w:tab w:val="left" w:pos="270"/>
              </w:tabs>
              <w:spacing w:line="360" w:lineRule="auto"/>
              <w:ind w:left="90" w:right="241"/>
              <w:rPr>
                <w:rFonts w:cs="Arial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6" w:space="0" w:color="auto"/>
              <w:bottom w:val="single" w:sz="4" w:space="0" w:color="auto"/>
            </w:tcBorders>
          </w:tcPr>
          <w:p w:rsidR="00042238" w:rsidRPr="00944B66" w:rsidRDefault="00042238" w:rsidP="00993B7B">
            <w:pPr>
              <w:tabs>
                <w:tab w:val="left" w:pos="270"/>
              </w:tabs>
              <w:spacing w:line="360" w:lineRule="auto"/>
              <w:ind w:left="90" w:right="121"/>
              <w:rPr>
                <w:rFonts w:cs="Arial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6" w:space="0" w:color="auto"/>
              <w:bottom w:val="single" w:sz="4" w:space="0" w:color="auto"/>
            </w:tcBorders>
          </w:tcPr>
          <w:p w:rsidR="00042238" w:rsidRPr="00944B66" w:rsidRDefault="00042238" w:rsidP="00993B7B">
            <w:pPr>
              <w:spacing w:line="360" w:lineRule="auto"/>
              <w:ind w:left="180" w:right="121"/>
              <w:rPr>
                <w:rFonts w:cs="Arial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6" w:space="0" w:color="auto"/>
              <w:bottom w:val="single" w:sz="4" w:space="0" w:color="auto"/>
            </w:tcBorders>
          </w:tcPr>
          <w:p w:rsidR="00042238" w:rsidRPr="00944B66" w:rsidRDefault="00042238" w:rsidP="00993B7B">
            <w:pPr>
              <w:tabs>
                <w:tab w:val="left" w:pos="270"/>
              </w:tabs>
              <w:spacing w:line="360" w:lineRule="auto"/>
              <w:ind w:left="90" w:right="121"/>
              <w:rPr>
                <w:rFonts w:cs="Arial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6" w:space="0" w:color="auto"/>
              <w:bottom w:val="single" w:sz="4" w:space="0" w:color="auto"/>
            </w:tcBorders>
          </w:tcPr>
          <w:p w:rsidR="00042238" w:rsidRPr="00944B66" w:rsidRDefault="00042238" w:rsidP="00993B7B">
            <w:pPr>
              <w:spacing w:line="360" w:lineRule="auto"/>
              <w:ind w:left="90" w:right="121"/>
              <w:rPr>
                <w:rFonts w:cs="Arial"/>
                <w:sz w:val="18"/>
                <w:szCs w:val="18"/>
              </w:rPr>
            </w:pPr>
          </w:p>
        </w:tc>
      </w:tr>
      <w:tr w:rsidR="00042238" w:rsidRPr="00520ED9" w:rsidTr="005419A2">
        <w:trPr>
          <w:cantSplit/>
          <w:trHeight w:val="34"/>
        </w:trPr>
        <w:tc>
          <w:tcPr>
            <w:tcW w:w="1181" w:type="pct"/>
            <w:tcBorders>
              <w:top w:val="single" w:sz="4" w:space="0" w:color="auto"/>
            </w:tcBorders>
          </w:tcPr>
          <w:p w:rsidR="00042238" w:rsidRPr="00944B66" w:rsidRDefault="00042238" w:rsidP="00993B7B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944B66">
              <w:rPr>
                <w:rFonts w:cs="Arial"/>
                <w:sz w:val="18"/>
                <w:szCs w:val="18"/>
              </w:rPr>
              <w:t>Me</w:t>
            </w:r>
            <w:r w:rsidRPr="00944B66">
              <w:rPr>
                <w:rFonts w:cs="Arial"/>
                <w:spacing w:val="-1"/>
                <w:sz w:val="18"/>
                <w:szCs w:val="18"/>
              </w:rPr>
              <w:t>a</w:t>
            </w:r>
            <w:r w:rsidRPr="00944B66">
              <w:rPr>
                <w:rFonts w:cs="Arial"/>
                <w:sz w:val="18"/>
                <w:szCs w:val="18"/>
              </w:rPr>
              <w:t>n</w:t>
            </w:r>
            <w:r w:rsidRPr="00944B66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944B66">
              <w:rPr>
                <w:rFonts w:cs="Arial"/>
                <w:sz w:val="18"/>
                <w:szCs w:val="18"/>
              </w:rPr>
              <w:t>(</w:t>
            </w:r>
            <w:r w:rsidRPr="00944B66">
              <w:rPr>
                <w:rFonts w:cs="Arial"/>
                <w:spacing w:val="-1"/>
                <w:sz w:val="18"/>
                <w:szCs w:val="18"/>
              </w:rPr>
              <w:t>S</w:t>
            </w:r>
            <w:r w:rsidRPr="00944B66">
              <w:rPr>
                <w:rFonts w:cs="Arial"/>
                <w:sz w:val="18"/>
                <w:szCs w:val="18"/>
              </w:rPr>
              <w:t>D) before strip removal</w:t>
            </w:r>
          </w:p>
        </w:tc>
        <w:tc>
          <w:tcPr>
            <w:tcW w:w="637" w:type="pct"/>
            <w:tcBorders>
              <w:top w:val="single" w:sz="4" w:space="0" w:color="auto"/>
            </w:tcBorders>
          </w:tcPr>
          <w:p w:rsidR="00042238" w:rsidRPr="00944B66" w:rsidRDefault="00042238" w:rsidP="00993B7B">
            <w:pPr>
              <w:tabs>
                <w:tab w:val="left" w:pos="270"/>
              </w:tabs>
              <w:spacing w:line="360" w:lineRule="auto"/>
              <w:ind w:left="90" w:right="241"/>
              <w:rPr>
                <w:rFonts w:cs="Arial"/>
                <w:sz w:val="18"/>
                <w:szCs w:val="18"/>
              </w:rPr>
            </w:pPr>
            <w:r w:rsidRPr="00944B66">
              <w:rPr>
                <w:rFonts w:cs="Arial"/>
                <w:sz w:val="18"/>
                <w:szCs w:val="18"/>
              </w:rPr>
              <w:t>1.6</w:t>
            </w:r>
            <w:r>
              <w:rPr>
                <w:rFonts w:cs="Arial"/>
                <w:sz w:val="18"/>
                <w:szCs w:val="18"/>
              </w:rPr>
              <w:t>0</w:t>
            </w:r>
            <w:r w:rsidRPr="00944B66">
              <w:rPr>
                <w:rFonts w:cs="Arial"/>
                <w:sz w:val="18"/>
                <w:szCs w:val="18"/>
              </w:rPr>
              <w:t xml:space="preserve"> (1.0</w:t>
            </w:r>
            <w:r>
              <w:rPr>
                <w:rFonts w:cs="Arial"/>
                <w:sz w:val="18"/>
                <w:szCs w:val="18"/>
              </w:rPr>
              <w:t>0</w:t>
            </w:r>
            <w:r w:rsidRPr="00944B66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637" w:type="pct"/>
            <w:tcBorders>
              <w:top w:val="single" w:sz="4" w:space="0" w:color="auto"/>
            </w:tcBorders>
          </w:tcPr>
          <w:p w:rsidR="00042238" w:rsidRPr="00944B66" w:rsidRDefault="00042238" w:rsidP="00993B7B">
            <w:pPr>
              <w:tabs>
                <w:tab w:val="left" w:pos="270"/>
              </w:tabs>
              <w:spacing w:line="360" w:lineRule="auto"/>
              <w:ind w:left="90" w:right="241"/>
              <w:rPr>
                <w:rFonts w:cs="Arial"/>
                <w:sz w:val="18"/>
                <w:szCs w:val="18"/>
              </w:rPr>
            </w:pPr>
            <w:r w:rsidRPr="00944B66">
              <w:rPr>
                <w:rFonts w:cs="Arial"/>
                <w:sz w:val="18"/>
                <w:szCs w:val="18"/>
              </w:rPr>
              <w:t>1.0</w:t>
            </w:r>
            <w:r>
              <w:rPr>
                <w:rFonts w:cs="Arial"/>
                <w:sz w:val="18"/>
                <w:szCs w:val="18"/>
              </w:rPr>
              <w:t>0</w:t>
            </w:r>
            <w:r w:rsidRPr="00944B66">
              <w:rPr>
                <w:rFonts w:cs="Arial"/>
                <w:sz w:val="18"/>
                <w:szCs w:val="18"/>
              </w:rPr>
              <w:t xml:space="preserve"> (0.6</w:t>
            </w:r>
            <w:r>
              <w:rPr>
                <w:rFonts w:cs="Arial"/>
                <w:sz w:val="18"/>
                <w:szCs w:val="18"/>
              </w:rPr>
              <w:t>5</w:t>
            </w:r>
            <w:r w:rsidRPr="00944B66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637" w:type="pct"/>
            <w:tcBorders>
              <w:top w:val="single" w:sz="4" w:space="0" w:color="auto"/>
            </w:tcBorders>
          </w:tcPr>
          <w:p w:rsidR="00042238" w:rsidRPr="00944B66" w:rsidRDefault="00042238" w:rsidP="00993B7B">
            <w:pPr>
              <w:tabs>
                <w:tab w:val="left" w:pos="270"/>
              </w:tabs>
              <w:spacing w:line="360" w:lineRule="auto"/>
              <w:ind w:left="90" w:right="121"/>
              <w:rPr>
                <w:rFonts w:cs="Arial"/>
                <w:sz w:val="18"/>
                <w:szCs w:val="18"/>
              </w:rPr>
            </w:pPr>
            <w:r w:rsidRPr="00944B66">
              <w:rPr>
                <w:rFonts w:cs="Arial"/>
                <w:sz w:val="18"/>
                <w:szCs w:val="18"/>
              </w:rPr>
              <w:t>1.0</w:t>
            </w:r>
            <w:r>
              <w:rPr>
                <w:rFonts w:cs="Arial"/>
                <w:sz w:val="18"/>
                <w:szCs w:val="18"/>
              </w:rPr>
              <w:t xml:space="preserve">0 </w:t>
            </w:r>
            <w:r w:rsidRPr="00944B66">
              <w:rPr>
                <w:rFonts w:cs="Arial"/>
                <w:sz w:val="18"/>
                <w:szCs w:val="18"/>
              </w:rPr>
              <w:t>(0.7</w:t>
            </w:r>
            <w:r>
              <w:rPr>
                <w:rFonts w:cs="Arial"/>
                <w:sz w:val="18"/>
                <w:szCs w:val="18"/>
              </w:rPr>
              <w:t>5</w:t>
            </w:r>
            <w:r w:rsidRPr="00944B66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637" w:type="pct"/>
            <w:tcBorders>
              <w:top w:val="single" w:sz="4" w:space="0" w:color="auto"/>
            </w:tcBorders>
          </w:tcPr>
          <w:p w:rsidR="00042238" w:rsidRPr="00944B66" w:rsidRDefault="00042238" w:rsidP="00993B7B">
            <w:pPr>
              <w:spacing w:line="360" w:lineRule="auto"/>
              <w:ind w:left="180" w:right="121"/>
              <w:rPr>
                <w:rFonts w:cs="Arial"/>
                <w:sz w:val="18"/>
                <w:szCs w:val="18"/>
              </w:rPr>
            </w:pPr>
            <w:r w:rsidRPr="00944B66">
              <w:rPr>
                <w:rFonts w:cs="Arial"/>
                <w:sz w:val="18"/>
                <w:szCs w:val="18"/>
              </w:rPr>
              <w:t>45.1</w:t>
            </w:r>
            <w:r>
              <w:rPr>
                <w:rFonts w:cs="Arial"/>
                <w:sz w:val="18"/>
                <w:szCs w:val="18"/>
              </w:rPr>
              <w:t>1</w:t>
            </w:r>
            <w:r w:rsidRPr="00944B66">
              <w:rPr>
                <w:rFonts w:cs="Arial"/>
                <w:sz w:val="18"/>
                <w:szCs w:val="18"/>
              </w:rPr>
              <w:t xml:space="preserve"> (25.</w:t>
            </w:r>
            <w:r>
              <w:rPr>
                <w:rFonts w:cs="Arial"/>
                <w:sz w:val="18"/>
                <w:szCs w:val="18"/>
              </w:rPr>
              <w:t>67</w:t>
            </w:r>
            <w:r w:rsidRPr="00944B66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637" w:type="pct"/>
            <w:tcBorders>
              <w:top w:val="single" w:sz="4" w:space="0" w:color="auto"/>
            </w:tcBorders>
          </w:tcPr>
          <w:p w:rsidR="00042238" w:rsidRPr="00944B66" w:rsidRDefault="00042238" w:rsidP="00993B7B">
            <w:pPr>
              <w:tabs>
                <w:tab w:val="left" w:pos="270"/>
              </w:tabs>
              <w:spacing w:line="360" w:lineRule="auto"/>
              <w:ind w:left="90" w:right="121"/>
              <w:rPr>
                <w:rFonts w:cs="Arial"/>
                <w:sz w:val="18"/>
                <w:szCs w:val="18"/>
              </w:rPr>
            </w:pPr>
            <w:r w:rsidRPr="00944B66">
              <w:rPr>
                <w:rFonts w:cs="Arial"/>
                <w:sz w:val="18"/>
                <w:szCs w:val="18"/>
              </w:rPr>
              <w:t>60.</w:t>
            </w:r>
            <w:r>
              <w:rPr>
                <w:rFonts w:cs="Arial"/>
                <w:sz w:val="18"/>
                <w:szCs w:val="18"/>
              </w:rPr>
              <w:t>45</w:t>
            </w:r>
            <w:r w:rsidRPr="00944B66">
              <w:rPr>
                <w:rFonts w:cs="Arial"/>
                <w:sz w:val="18"/>
                <w:szCs w:val="18"/>
              </w:rPr>
              <w:t xml:space="preserve"> (25.6</w:t>
            </w:r>
            <w:r>
              <w:rPr>
                <w:rFonts w:cs="Arial"/>
                <w:sz w:val="18"/>
                <w:szCs w:val="18"/>
              </w:rPr>
              <w:t>0</w:t>
            </w:r>
            <w:r w:rsidRPr="00944B66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637" w:type="pct"/>
            <w:tcBorders>
              <w:top w:val="single" w:sz="4" w:space="0" w:color="auto"/>
            </w:tcBorders>
          </w:tcPr>
          <w:p w:rsidR="00042238" w:rsidRPr="00944B66" w:rsidRDefault="00042238" w:rsidP="00993B7B">
            <w:pPr>
              <w:spacing w:line="360" w:lineRule="auto"/>
              <w:ind w:left="90" w:right="121"/>
              <w:rPr>
                <w:rFonts w:cs="Arial"/>
                <w:sz w:val="18"/>
                <w:szCs w:val="18"/>
              </w:rPr>
            </w:pPr>
            <w:r w:rsidRPr="00944B66">
              <w:rPr>
                <w:rFonts w:cs="Arial"/>
                <w:sz w:val="18"/>
                <w:szCs w:val="18"/>
              </w:rPr>
              <w:t>65.</w:t>
            </w:r>
            <w:r>
              <w:rPr>
                <w:rFonts w:cs="Arial"/>
                <w:sz w:val="18"/>
                <w:szCs w:val="18"/>
              </w:rPr>
              <w:t>05</w:t>
            </w:r>
            <w:r w:rsidRPr="00944B66">
              <w:rPr>
                <w:rFonts w:cs="Arial"/>
                <w:sz w:val="18"/>
                <w:szCs w:val="18"/>
              </w:rPr>
              <w:t xml:space="preserve"> (20.3</w:t>
            </w:r>
            <w:r>
              <w:rPr>
                <w:rFonts w:cs="Arial"/>
                <w:sz w:val="18"/>
                <w:szCs w:val="18"/>
              </w:rPr>
              <w:t>1</w:t>
            </w:r>
            <w:r w:rsidRPr="00944B66">
              <w:rPr>
                <w:rFonts w:cs="Arial"/>
                <w:sz w:val="18"/>
                <w:szCs w:val="18"/>
              </w:rPr>
              <w:t>)</w:t>
            </w:r>
          </w:p>
        </w:tc>
      </w:tr>
      <w:tr w:rsidR="00042238" w:rsidRPr="00520ED9" w:rsidTr="005419A2">
        <w:trPr>
          <w:cantSplit/>
          <w:trHeight w:val="34"/>
        </w:trPr>
        <w:tc>
          <w:tcPr>
            <w:tcW w:w="1181" w:type="pct"/>
          </w:tcPr>
          <w:p w:rsidR="00042238" w:rsidRPr="00944B66" w:rsidRDefault="00042238" w:rsidP="00993B7B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Mean (SD) after strip removal</w:t>
            </w:r>
          </w:p>
        </w:tc>
        <w:tc>
          <w:tcPr>
            <w:tcW w:w="637" w:type="pct"/>
          </w:tcPr>
          <w:p w:rsidR="00042238" w:rsidRPr="00944B66" w:rsidRDefault="00042238" w:rsidP="00993B7B">
            <w:pPr>
              <w:tabs>
                <w:tab w:val="left" w:pos="270"/>
              </w:tabs>
              <w:spacing w:line="360" w:lineRule="auto"/>
              <w:ind w:left="90" w:right="24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1.75 (0.97)</w:t>
            </w:r>
          </w:p>
        </w:tc>
        <w:tc>
          <w:tcPr>
            <w:tcW w:w="637" w:type="pct"/>
          </w:tcPr>
          <w:p w:rsidR="00042238" w:rsidRPr="00944B66" w:rsidRDefault="00042238" w:rsidP="00993B7B">
            <w:pPr>
              <w:tabs>
                <w:tab w:val="left" w:pos="270"/>
              </w:tabs>
              <w:spacing w:line="360" w:lineRule="auto"/>
              <w:ind w:left="90" w:right="24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1.35 (0.67)</w:t>
            </w:r>
          </w:p>
        </w:tc>
        <w:tc>
          <w:tcPr>
            <w:tcW w:w="637" w:type="pct"/>
          </w:tcPr>
          <w:p w:rsidR="00042238" w:rsidRPr="00944B66" w:rsidRDefault="00042238" w:rsidP="00993B7B">
            <w:pPr>
              <w:tabs>
                <w:tab w:val="left" w:pos="270"/>
              </w:tabs>
              <w:spacing w:line="360" w:lineRule="auto"/>
              <w:ind w:left="90" w:right="12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1.11 (0.81)</w:t>
            </w:r>
          </w:p>
        </w:tc>
        <w:tc>
          <w:tcPr>
            <w:tcW w:w="637" w:type="pct"/>
          </w:tcPr>
          <w:p w:rsidR="00042238" w:rsidRPr="00944B66" w:rsidRDefault="00042238" w:rsidP="00993B7B">
            <w:pPr>
              <w:spacing w:line="360" w:lineRule="auto"/>
              <w:ind w:left="180" w:right="12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45.74 (25.21)</w:t>
            </w:r>
          </w:p>
        </w:tc>
        <w:tc>
          <w:tcPr>
            <w:tcW w:w="637" w:type="pct"/>
          </w:tcPr>
          <w:p w:rsidR="00042238" w:rsidRPr="00944B66" w:rsidRDefault="00042238" w:rsidP="00993B7B">
            <w:pPr>
              <w:tabs>
                <w:tab w:val="left" w:pos="270"/>
              </w:tabs>
              <w:spacing w:line="360" w:lineRule="auto"/>
              <w:ind w:left="90" w:right="12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44.90 (23.86)</w:t>
            </w:r>
          </w:p>
        </w:tc>
        <w:tc>
          <w:tcPr>
            <w:tcW w:w="637" w:type="pct"/>
          </w:tcPr>
          <w:p w:rsidR="00042238" w:rsidRPr="00944B66" w:rsidRDefault="00042238" w:rsidP="00993B7B">
            <w:pPr>
              <w:spacing w:line="360" w:lineRule="auto"/>
              <w:ind w:left="90" w:right="12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61.95 (21.28)</w:t>
            </w:r>
          </w:p>
        </w:tc>
      </w:tr>
      <w:tr w:rsidR="00042238" w:rsidRPr="00520ED9" w:rsidTr="005419A2">
        <w:trPr>
          <w:cantSplit/>
          <w:trHeight w:val="34"/>
        </w:trPr>
        <w:tc>
          <w:tcPr>
            <w:tcW w:w="1181" w:type="pct"/>
          </w:tcPr>
          <w:p w:rsidR="00042238" w:rsidRPr="00944B66" w:rsidRDefault="00042238" w:rsidP="00993B7B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944B66">
              <w:rPr>
                <w:rFonts w:cs="Arial"/>
                <w:sz w:val="18"/>
                <w:szCs w:val="18"/>
              </w:rPr>
              <w:t>LS mean chan</w:t>
            </w:r>
            <w:r w:rsidRPr="00944B66">
              <w:rPr>
                <w:rFonts w:cs="Arial"/>
                <w:spacing w:val="-1"/>
                <w:sz w:val="18"/>
                <w:szCs w:val="18"/>
              </w:rPr>
              <w:t>g</w:t>
            </w:r>
            <w:r w:rsidRPr="00944B66">
              <w:rPr>
                <w:rFonts w:cs="Arial"/>
                <w:sz w:val="18"/>
                <w:szCs w:val="18"/>
              </w:rPr>
              <w:t>e</w:t>
            </w:r>
            <w:r w:rsidRPr="00944B66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944B66">
              <w:rPr>
                <w:rFonts w:cs="Arial"/>
                <w:sz w:val="18"/>
                <w:szCs w:val="18"/>
              </w:rPr>
              <w:t xml:space="preserve">after vs before strip removal (95% CI); </w:t>
            </w:r>
            <w:r w:rsidRPr="00944B66">
              <w:rPr>
                <w:rFonts w:cs="Arial"/>
                <w:i/>
                <w:sz w:val="18"/>
                <w:szCs w:val="18"/>
              </w:rPr>
              <w:t>P</w:t>
            </w:r>
            <w:r w:rsidRPr="00944B66">
              <w:rPr>
                <w:rFonts w:cs="Arial"/>
                <w:sz w:val="18"/>
                <w:szCs w:val="18"/>
              </w:rPr>
              <w:t xml:space="preserve"> value</w:t>
            </w:r>
          </w:p>
        </w:tc>
        <w:tc>
          <w:tcPr>
            <w:tcW w:w="637" w:type="pct"/>
          </w:tcPr>
          <w:p w:rsidR="00042238" w:rsidRPr="00944B66" w:rsidRDefault="00042238" w:rsidP="00993B7B">
            <w:pPr>
              <w:tabs>
                <w:tab w:val="left" w:pos="270"/>
              </w:tabs>
              <w:spacing w:line="360" w:lineRule="auto"/>
              <w:ind w:left="90" w:right="241"/>
              <w:rPr>
                <w:rFonts w:cs="Arial"/>
                <w:sz w:val="18"/>
                <w:szCs w:val="18"/>
              </w:rPr>
            </w:pPr>
            <w:r w:rsidRPr="00944B66">
              <w:rPr>
                <w:rFonts w:cs="Arial"/>
                <w:sz w:val="18"/>
                <w:szCs w:val="18"/>
              </w:rPr>
              <w:t>0.</w:t>
            </w:r>
            <w:r>
              <w:rPr>
                <w:rFonts w:cs="Arial"/>
                <w:sz w:val="18"/>
                <w:szCs w:val="18"/>
              </w:rPr>
              <w:t>27</w:t>
            </w:r>
            <w:r w:rsidRPr="00944B66">
              <w:rPr>
                <w:rFonts w:cs="Arial"/>
                <w:sz w:val="18"/>
                <w:szCs w:val="18"/>
              </w:rPr>
              <w:br/>
              <w:t>(-0.02 to 0.</w:t>
            </w:r>
            <w:r>
              <w:rPr>
                <w:rFonts w:cs="Arial"/>
                <w:sz w:val="18"/>
                <w:szCs w:val="18"/>
              </w:rPr>
              <w:t>5</w:t>
            </w:r>
            <w:r w:rsidRPr="00944B66">
              <w:rPr>
                <w:rFonts w:cs="Arial"/>
                <w:sz w:val="18"/>
                <w:szCs w:val="18"/>
              </w:rPr>
              <w:t>6)</w:t>
            </w:r>
            <w:r>
              <w:rPr>
                <w:rFonts w:cs="Arial"/>
                <w:sz w:val="18"/>
                <w:szCs w:val="18"/>
              </w:rPr>
              <w:t>;</w:t>
            </w:r>
            <w:r w:rsidRPr="00944B66">
              <w:rPr>
                <w:rFonts w:cs="Arial"/>
                <w:sz w:val="18"/>
                <w:szCs w:val="18"/>
              </w:rPr>
              <w:br/>
            </w:r>
            <w:r w:rsidRPr="00944B66">
              <w:rPr>
                <w:rFonts w:cs="Arial"/>
                <w:i/>
                <w:sz w:val="18"/>
                <w:szCs w:val="18"/>
              </w:rPr>
              <w:t>P</w:t>
            </w:r>
            <w:r w:rsidRPr="00944B66">
              <w:rPr>
                <w:rFonts w:cs="Arial"/>
                <w:sz w:val="18"/>
                <w:szCs w:val="18"/>
              </w:rPr>
              <w:t>=</w:t>
            </w:r>
            <w:r>
              <w:rPr>
                <w:rFonts w:cs="Arial"/>
                <w:sz w:val="18"/>
                <w:szCs w:val="18"/>
              </w:rPr>
              <w:t>0</w:t>
            </w:r>
            <w:r w:rsidRPr="00944B66">
              <w:rPr>
                <w:rFonts w:cs="Arial"/>
                <w:sz w:val="18"/>
                <w:szCs w:val="18"/>
              </w:rPr>
              <w:t>.0639</w:t>
            </w:r>
          </w:p>
        </w:tc>
        <w:tc>
          <w:tcPr>
            <w:tcW w:w="637" w:type="pct"/>
          </w:tcPr>
          <w:p w:rsidR="00042238" w:rsidRPr="00944B66" w:rsidRDefault="00042238" w:rsidP="00993B7B">
            <w:pPr>
              <w:tabs>
                <w:tab w:val="left" w:pos="270"/>
              </w:tabs>
              <w:spacing w:line="360" w:lineRule="auto"/>
              <w:ind w:left="90" w:right="241"/>
              <w:rPr>
                <w:rFonts w:cs="Arial"/>
                <w:sz w:val="18"/>
                <w:szCs w:val="18"/>
              </w:rPr>
            </w:pPr>
            <w:r w:rsidRPr="00944B66">
              <w:rPr>
                <w:rFonts w:cs="Arial"/>
                <w:sz w:val="18"/>
                <w:szCs w:val="18"/>
              </w:rPr>
              <w:t>0.3</w:t>
            </w:r>
            <w:r>
              <w:rPr>
                <w:rFonts w:cs="Arial"/>
                <w:sz w:val="18"/>
                <w:szCs w:val="18"/>
              </w:rPr>
              <w:t>1</w:t>
            </w:r>
            <w:r w:rsidRPr="00944B66">
              <w:rPr>
                <w:rFonts w:cs="Arial"/>
                <w:sz w:val="18"/>
                <w:szCs w:val="18"/>
              </w:rPr>
              <w:br/>
              <w:t>(0.03 to 0.</w:t>
            </w:r>
            <w:r>
              <w:rPr>
                <w:rFonts w:cs="Arial"/>
                <w:sz w:val="18"/>
                <w:szCs w:val="18"/>
              </w:rPr>
              <w:t>58</w:t>
            </w:r>
            <w:r w:rsidRPr="00944B66">
              <w:rPr>
                <w:rFonts w:cs="Arial"/>
                <w:sz w:val="18"/>
                <w:szCs w:val="18"/>
              </w:rPr>
              <w:t>6)</w:t>
            </w:r>
            <w:r>
              <w:rPr>
                <w:rFonts w:cs="Arial"/>
                <w:sz w:val="18"/>
                <w:szCs w:val="18"/>
              </w:rPr>
              <w:t>;</w:t>
            </w:r>
            <w:r w:rsidRPr="00944B66">
              <w:rPr>
                <w:rFonts w:cs="Arial"/>
                <w:sz w:val="18"/>
                <w:szCs w:val="18"/>
              </w:rPr>
              <w:br/>
            </w:r>
            <w:r w:rsidRPr="00944B66">
              <w:rPr>
                <w:rFonts w:cs="Arial"/>
                <w:i/>
                <w:sz w:val="18"/>
                <w:szCs w:val="18"/>
              </w:rPr>
              <w:t>P</w:t>
            </w:r>
            <w:r w:rsidRPr="00944B66">
              <w:rPr>
                <w:rFonts w:cs="Arial"/>
                <w:sz w:val="18"/>
                <w:szCs w:val="18"/>
              </w:rPr>
              <w:t>=</w:t>
            </w:r>
            <w:r>
              <w:rPr>
                <w:rFonts w:cs="Arial"/>
                <w:sz w:val="18"/>
                <w:szCs w:val="18"/>
              </w:rPr>
              <w:t>0</w:t>
            </w:r>
            <w:r w:rsidRPr="00944B66">
              <w:rPr>
                <w:rFonts w:cs="Arial"/>
                <w:sz w:val="18"/>
                <w:szCs w:val="18"/>
              </w:rPr>
              <w:t>.0282</w:t>
            </w:r>
          </w:p>
        </w:tc>
        <w:tc>
          <w:tcPr>
            <w:tcW w:w="637" w:type="pct"/>
          </w:tcPr>
          <w:p w:rsidR="00042238" w:rsidRPr="00944B66" w:rsidRDefault="00042238" w:rsidP="00993B7B">
            <w:pPr>
              <w:tabs>
                <w:tab w:val="left" w:pos="270"/>
              </w:tabs>
              <w:spacing w:line="360" w:lineRule="auto"/>
              <w:ind w:left="90" w:right="121"/>
              <w:rPr>
                <w:rFonts w:cs="Arial"/>
                <w:sz w:val="18"/>
                <w:szCs w:val="18"/>
              </w:rPr>
            </w:pPr>
            <w:r w:rsidRPr="00944B66">
              <w:rPr>
                <w:rFonts w:cs="Arial"/>
                <w:sz w:val="18"/>
                <w:szCs w:val="18"/>
              </w:rPr>
              <w:t>0.</w:t>
            </w:r>
            <w:r>
              <w:rPr>
                <w:rFonts w:cs="Arial"/>
                <w:sz w:val="18"/>
                <w:szCs w:val="18"/>
              </w:rPr>
              <w:t>067</w:t>
            </w:r>
            <w:r w:rsidRPr="00944B66">
              <w:rPr>
                <w:rFonts w:cs="Arial"/>
                <w:sz w:val="18"/>
                <w:szCs w:val="18"/>
              </w:rPr>
              <w:t xml:space="preserve"> </w:t>
            </w:r>
            <w:r w:rsidRPr="00944B66">
              <w:rPr>
                <w:rFonts w:cs="Arial"/>
                <w:sz w:val="18"/>
                <w:szCs w:val="18"/>
              </w:rPr>
              <w:br/>
              <w:t>(-0.2</w:t>
            </w:r>
            <w:r>
              <w:rPr>
                <w:rFonts w:cs="Arial"/>
                <w:sz w:val="18"/>
                <w:szCs w:val="18"/>
              </w:rPr>
              <w:t>2</w:t>
            </w:r>
            <w:r w:rsidRPr="00944B66">
              <w:rPr>
                <w:rFonts w:cs="Arial"/>
                <w:sz w:val="18"/>
                <w:szCs w:val="18"/>
              </w:rPr>
              <w:t xml:space="preserve"> to </w:t>
            </w:r>
            <w:r>
              <w:rPr>
                <w:rFonts w:cs="Arial"/>
                <w:sz w:val="18"/>
                <w:szCs w:val="18"/>
              </w:rPr>
              <w:t>0.35</w:t>
            </w:r>
            <w:r w:rsidRPr="00944B66">
              <w:rPr>
                <w:rFonts w:cs="Arial"/>
                <w:sz w:val="18"/>
                <w:szCs w:val="18"/>
              </w:rPr>
              <w:t>)</w:t>
            </w:r>
            <w:r>
              <w:rPr>
                <w:rFonts w:cs="Arial"/>
                <w:sz w:val="18"/>
                <w:szCs w:val="18"/>
              </w:rPr>
              <w:t>;</w:t>
            </w:r>
            <w:r w:rsidRPr="00944B66">
              <w:rPr>
                <w:rFonts w:cs="Arial"/>
                <w:sz w:val="18"/>
                <w:szCs w:val="18"/>
              </w:rPr>
              <w:br/>
            </w:r>
            <w:r w:rsidRPr="00944B66">
              <w:rPr>
                <w:rFonts w:cs="Arial"/>
                <w:i/>
                <w:sz w:val="18"/>
                <w:szCs w:val="18"/>
              </w:rPr>
              <w:t>P</w:t>
            </w:r>
            <w:r w:rsidRPr="00944B66">
              <w:rPr>
                <w:rFonts w:cs="Arial"/>
                <w:sz w:val="18"/>
                <w:szCs w:val="18"/>
              </w:rPr>
              <w:t>=</w:t>
            </w:r>
            <w:r>
              <w:rPr>
                <w:rFonts w:cs="Arial"/>
                <w:sz w:val="18"/>
                <w:szCs w:val="18"/>
              </w:rPr>
              <w:t>0</w:t>
            </w:r>
            <w:r w:rsidRPr="00944B66">
              <w:rPr>
                <w:rFonts w:cs="Arial"/>
                <w:sz w:val="18"/>
                <w:szCs w:val="18"/>
              </w:rPr>
              <w:t>.6394</w:t>
            </w:r>
          </w:p>
        </w:tc>
        <w:tc>
          <w:tcPr>
            <w:tcW w:w="637" w:type="pct"/>
          </w:tcPr>
          <w:p w:rsidR="00042238" w:rsidRPr="00944B66" w:rsidRDefault="00042238" w:rsidP="00993B7B">
            <w:pPr>
              <w:spacing w:line="360" w:lineRule="auto"/>
              <w:ind w:left="180" w:right="121"/>
              <w:rPr>
                <w:rFonts w:cs="Arial"/>
                <w:sz w:val="18"/>
                <w:szCs w:val="18"/>
              </w:rPr>
            </w:pPr>
            <w:r w:rsidRPr="00944B66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>0.96</w:t>
            </w:r>
            <w:r w:rsidRPr="00944B66">
              <w:rPr>
                <w:rFonts w:cs="Arial"/>
                <w:sz w:val="18"/>
                <w:szCs w:val="18"/>
              </w:rPr>
              <w:br/>
              <w:t>(-8.4</w:t>
            </w:r>
            <w:r>
              <w:rPr>
                <w:rFonts w:cs="Arial"/>
                <w:sz w:val="18"/>
                <w:szCs w:val="18"/>
              </w:rPr>
              <w:t>2</w:t>
            </w:r>
            <w:r w:rsidRPr="00944B66">
              <w:rPr>
                <w:rFonts w:cs="Arial"/>
                <w:sz w:val="18"/>
                <w:szCs w:val="18"/>
              </w:rPr>
              <w:t xml:space="preserve"> to 6.5</w:t>
            </w:r>
            <w:r>
              <w:rPr>
                <w:rFonts w:cs="Arial"/>
                <w:sz w:val="18"/>
                <w:szCs w:val="18"/>
              </w:rPr>
              <w:t>0</w:t>
            </w:r>
            <w:r w:rsidRPr="00944B66">
              <w:rPr>
                <w:rFonts w:cs="Arial"/>
                <w:sz w:val="18"/>
                <w:szCs w:val="18"/>
              </w:rPr>
              <w:t>)</w:t>
            </w:r>
            <w:r>
              <w:rPr>
                <w:rFonts w:cs="Arial"/>
                <w:sz w:val="18"/>
                <w:szCs w:val="18"/>
              </w:rPr>
              <w:t>;</w:t>
            </w:r>
            <w:r w:rsidRPr="00944B66">
              <w:rPr>
                <w:rFonts w:cs="Arial"/>
                <w:sz w:val="18"/>
                <w:szCs w:val="18"/>
              </w:rPr>
              <w:br/>
            </w:r>
            <w:r w:rsidRPr="00944B66">
              <w:rPr>
                <w:rFonts w:cs="Arial"/>
                <w:i/>
                <w:sz w:val="18"/>
                <w:szCs w:val="18"/>
              </w:rPr>
              <w:t>P</w:t>
            </w:r>
            <w:r w:rsidRPr="00944B66">
              <w:rPr>
                <w:rFonts w:cs="Arial"/>
                <w:sz w:val="18"/>
                <w:szCs w:val="18"/>
              </w:rPr>
              <w:t>=</w:t>
            </w:r>
            <w:r>
              <w:rPr>
                <w:rFonts w:cs="Arial"/>
                <w:sz w:val="18"/>
                <w:szCs w:val="18"/>
              </w:rPr>
              <w:t>0</w:t>
            </w:r>
            <w:r w:rsidRPr="00944B66">
              <w:rPr>
                <w:rFonts w:cs="Arial"/>
                <w:sz w:val="18"/>
                <w:szCs w:val="18"/>
              </w:rPr>
              <w:t>.7981</w:t>
            </w:r>
          </w:p>
        </w:tc>
        <w:tc>
          <w:tcPr>
            <w:tcW w:w="637" w:type="pct"/>
          </w:tcPr>
          <w:p w:rsidR="00042238" w:rsidRPr="00944B66" w:rsidRDefault="00042238" w:rsidP="00993B7B">
            <w:pPr>
              <w:tabs>
                <w:tab w:val="left" w:pos="270"/>
              </w:tabs>
              <w:spacing w:line="360" w:lineRule="auto"/>
              <w:ind w:left="90" w:right="121"/>
              <w:rPr>
                <w:rFonts w:cs="Arial"/>
                <w:sz w:val="18"/>
                <w:szCs w:val="18"/>
              </w:rPr>
            </w:pPr>
            <w:r w:rsidRPr="00944B66">
              <w:rPr>
                <w:rFonts w:cs="Arial"/>
                <w:sz w:val="18"/>
                <w:szCs w:val="18"/>
              </w:rPr>
              <w:t>-14.0</w:t>
            </w:r>
            <w:r>
              <w:rPr>
                <w:rFonts w:cs="Arial"/>
                <w:sz w:val="18"/>
                <w:szCs w:val="18"/>
              </w:rPr>
              <w:t>3</w:t>
            </w:r>
            <w:r w:rsidRPr="00944B66">
              <w:rPr>
                <w:rFonts w:cs="Arial"/>
                <w:sz w:val="18"/>
                <w:szCs w:val="18"/>
              </w:rPr>
              <w:br/>
            </w:r>
            <w:r w:rsidRPr="00E54EEE">
              <w:rPr>
                <w:rFonts w:cs="Arial"/>
                <w:sz w:val="18"/>
                <w:szCs w:val="18"/>
              </w:rPr>
              <w:t>(-20.9</w:t>
            </w:r>
            <w:r w:rsidRPr="00944B66">
              <w:rPr>
                <w:rFonts w:cs="Arial"/>
                <w:sz w:val="18"/>
                <w:szCs w:val="18"/>
              </w:rPr>
              <w:t xml:space="preserve"> to </w:t>
            </w:r>
            <w:ins w:id="5" w:author="Linda Zindle" w:date="2018-04-30T10:07:00Z">
              <w:r w:rsidR="00BC3270">
                <w:rPr>
                  <w:rFonts w:cs="Arial"/>
                  <w:sz w:val="18"/>
                  <w:szCs w:val="18"/>
                </w:rPr>
                <w:br/>
              </w:r>
            </w:ins>
            <w:r w:rsidRPr="00944B66">
              <w:rPr>
                <w:rFonts w:cs="Arial"/>
                <w:sz w:val="18"/>
                <w:szCs w:val="18"/>
              </w:rPr>
              <w:t>-7.2</w:t>
            </w:r>
            <w:r>
              <w:rPr>
                <w:rFonts w:cs="Arial"/>
                <w:sz w:val="18"/>
                <w:szCs w:val="18"/>
              </w:rPr>
              <w:t>2</w:t>
            </w:r>
            <w:r w:rsidRPr="00944B66">
              <w:rPr>
                <w:rFonts w:cs="Arial"/>
                <w:sz w:val="18"/>
                <w:szCs w:val="18"/>
              </w:rPr>
              <w:t>)</w:t>
            </w:r>
            <w:r>
              <w:rPr>
                <w:rFonts w:cs="Arial"/>
                <w:sz w:val="18"/>
                <w:szCs w:val="18"/>
              </w:rPr>
              <w:t>;</w:t>
            </w:r>
            <w:r w:rsidRPr="00944B66">
              <w:rPr>
                <w:rFonts w:cs="Arial"/>
                <w:sz w:val="18"/>
                <w:szCs w:val="18"/>
              </w:rPr>
              <w:br/>
            </w:r>
            <w:r w:rsidRPr="00944B66">
              <w:rPr>
                <w:rFonts w:cs="Arial"/>
                <w:i/>
                <w:sz w:val="18"/>
                <w:szCs w:val="18"/>
              </w:rPr>
              <w:t>P</w:t>
            </w:r>
            <w:r w:rsidRPr="00944B66">
              <w:rPr>
                <w:rFonts w:cs="Arial"/>
                <w:sz w:val="18"/>
                <w:szCs w:val="18"/>
              </w:rPr>
              <w:t>=</w:t>
            </w:r>
            <w:r>
              <w:rPr>
                <w:rFonts w:cs="Arial"/>
                <w:sz w:val="18"/>
                <w:szCs w:val="18"/>
              </w:rPr>
              <w:t>0</w:t>
            </w:r>
            <w:r w:rsidRPr="00944B66">
              <w:rPr>
                <w:rFonts w:cs="Arial"/>
                <w:sz w:val="18"/>
                <w:szCs w:val="18"/>
              </w:rPr>
              <w:t>.0001</w:t>
            </w:r>
          </w:p>
        </w:tc>
        <w:tc>
          <w:tcPr>
            <w:tcW w:w="637" w:type="pct"/>
          </w:tcPr>
          <w:p w:rsidR="00042238" w:rsidRPr="00944B66" w:rsidRDefault="00042238" w:rsidP="00993B7B">
            <w:pPr>
              <w:spacing w:line="360" w:lineRule="auto"/>
              <w:ind w:left="90" w:right="121"/>
              <w:rPr>
                <w:rFonts w:cs="Arial"/>
                <w:sz w:val="18"/>
                <w:szCs w:val="18"/>
              </w:rPr>
            </w:pPr>
            <w:r w:rsidRPr="00944B66">
              <w:rPr>
                <w:rFonts w:cs="Arial"/>
                <w:sz w:val="18"/>
                <w:szCs w:val="18"/>
              </w:rPr>
              <w:t>-0.5</w:t>
            </w:r>
            <w:r>
              <w:rPr>
                <w:rFonts w:cs="Arial"/>
                <w:sz w:val="18"/>
                <w:szCs w:val="18"/>
              </w:rPr>
              <w:t>4</w:t>
            </w:r>
            <w:r w:rsidRPr="00944B66">
              <w:rPr>
                <w:rFonts w:cs="Arial"/>
                <w:sz w:val="18"/>
                <w:szCs w:val="18"/>
              </w:rPr>
              <w:br/>
              <w:t>(-7.</w:t>
            </w:r>
            <w:r>
              <w:rPr>
                <w:rFonts w:cs="Arial"/>
                <w:sz w:val="18"/>
                <w:szCs w:val="18"/>
              </w:rPr>
              <w:t>65</w:t>
            </w:r>
            <w:r w:rsidRPr="00944B66">
              <w:rPr>
                <w:rFonts w:cs="Arial"/>
                <w:sz w:val="18"/>
                <w:szCs w:val="18"/>
              </w:rPr>
              <w:t xml:space="preserve"> to 6.</w:t>
            </w:r>
            <w:r>
              <w:rPr>
                <w:rFonts w:cs="Arial"/>
                <w:sz w:val="18"/>
                <w:szCs w:val="18"/>
              </w:rPr>
              <w:t>57</w:t>
            </w:r>
            <w:r w:rsidRPr="00944B66">
              <w:rPr>
                <w:rFonts w:cs="Arial"/>
                <w:sz w:val="18"/>
                <w:szCs w:val="18"/>
              </w:rPr>
              <w:t>)</w:t>
            </w:r>
            <w:r>
              <w:rPr>
                <w:rFonts w:cs="Arial"/>
                <w:sz w:val="18"/>
                <w:szCs w:val="18"/>
              </w:rPr>
              <w:t>;</w:t>
            </w:r>
            <w:r w:rsidRPr="00944B66">
              <w:rPr>
                <w:rFonts w:cs="Arial"/>
                <w:sz w:val="18"/>
                <w:szCs w:val="18"/>
              </w:rPr>
              <w:br/>
            </w:r>
            <w:r w:rsidRPr="00944B66">
              <w:rPr>
                <w:rFonts w:cs="Arial"/>
                <w:i/>
                <w:sz w:val="18"/>
                <w:szCs w:val="18"/>
              </w:rPr>
              <w:t>P</w:t>
            </w:r>
            <w:r w:rsidRPr="00944B66">
              <w:rPr>
                <w:rFonts w:cs="Arial"/>
                <w:sz w:val="18"/>
                <w:szCs w:val="18"/>
              </w:rPr>
              <w:t>=</w:t>
            </w:r>
            <w:r>
              <w:rPr>
                <w:rFonts w:cs="Arial"/>
                <w:sz w:val="18"/>
                <w:szCs w:val="18"/>
              </w:rPr>
              <w:t>0</w:t>
            </w:r>
            <w:r w:rsidRPr="00944B66">
              <w:rPr>
                <w:rFonts w:cs="Arial"/>
                <w:sz w:val="18"/>
                <w:szCs w:val="18"/>
              </w:rPr>
              <w:t>.8791</w:t>
            </w:r>
          </w:p>
        </w:tc>
      </w:tr>
      <w:tr w:rsidR="00042238" w:rsidRPr="00520ED9" w:rsidTr="005419A2">
        <w:trPr>
          <w:cantSplit/>
          <w:trHeight w:val="34"/>
        </w:trPr>
        <w:tc>
          <w:tcPr>
            <w:tcW w:w="1181" w:type="pct"/>
          </w:tcPr>
          <w:p w:rsidR="00042238" w:rsidRPr="00944B66" w:rsidRDefault="00042238" w:rsidP="00993B7B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606893">
              <w:rPr>
                <w:rFonts w:cs="Arial"/>
                <w:i/>
                <w:sz w:val="18"/>
                <w:szCs w:val="18"/>
              </w:rPr>
              <w:t>P</w:t>
            </w:r>
            <w:r w:rsidRPr="00606893">
              <w:rPr>
                <w:rFonts w:cs="Arial"/>
                <w:sz w:val="18"/>
                <w:szCs w:val="18"/>
              </w:rPr>
              <w:t xml:space="preserve"> value for comparison with</w:t>
            </w:r>
            <w:r w:rsidRPr="00606893">
              <w:rPr>
                <w:rFonts w:cs="Arial"/>
                <w:spacing w:val="-1"/>
                <w:sz w:val="18"/>
                <w:szCs w:val="18"/>
              </w:rPr>
              <w:t xml:space="preserve"> </w:t>
            </w:r>
            <w:r w:rsidRPr="00606893">
              <w:rPr>
                <w:rFonts w:cs="Arial"/>
                <w:sz w:val="18"/>
                <w:szCs w:val="18"/>
              </w:rPr>
              <w:t>placebo</w:t>
            </w:r>
          </w:p>
        </w:tc>
        <w:tc>
          <w:tcPr>
            <w:tcW w:w="637" w:type="pct"/>
          </w:tcPr>
          <w:p w:rsidR="00042238" w:rsidRPr="00944B66" w:rsidRDefault="00042238" w:rsidP="00993B7B">
            <w:pPr>
              <w:tabs>
                <w:tab w:val="left" w:pos="270"/>
              </w:tabs>
              <w:spacing w:line="360" w:lineRule="auto"/>
              <w:ind w:left="90" w:right="241"/>
              <w:rPr>
                <w:rFonts w:cs="Arial"/>
                <w:sz w:val="18"/>
                <w:szCs w:val="18"/>
              </w:rPr>
            </w:pPr>
            <w:r w:rsidRPr="00944B66">
              <w:rPr>
                <w:rFonts w:cs="Arial"/>
                <w:sz w:val="18"/>
                <w:szCs w:val="18"/>
              </w:rPr>
              <w:t>--</w:t>
            </w:r>
          </w:p>
        </w:tc>
        <w:tc>
          <w:tcPr>
            <w:tcW w:w="637" w:type="pct"/>
          </w:tcPr>
          <w:p w:rsidR="00042238" w:rsidRPr="00944B66" w:rsidRDefault="00042238" w:rsidP="00993B7B">
            <w:pPr>
              <w:tabs>
                <w:tab w:val="left" w:pos="270"/>
              </w:tabs>
              <w:spacing w:line="360" w:lineRule="auto"/>
              <w:ind w:left="90" w:right="241"/>
              <w:rPr>
                <w:rFonts w:cs="Arial"/>
                <w:sz w:val="18"/>
                <w:szCs w:val="18"/>
              </w:rPr>
            </w:pPr>
            <w:r w:rsidRPr="00944B66">
              <w:rPr>
                <w:rFonts w:cs="Arial"/>
                <w:i/>
                <w:sz w:val="18"/>
                <w:szCs w:val="18"/>
              </w:rPr>
              <w:t>P</w:t>
            </w:r>
            <w:r w:rsidRPr="00944B66">
              <w:rPr>
                <w:rFonts w:cs="Arial"/>
                <w:sz w:val="18"/>
                <w:szCs w:val="18"/>
              </w:rPr>
              <w:t>=</w:t>
            </w:r>
            <w:r>
              <w:rPr>
                <w:rFonts w:cs="Arial"/>
                <w:sz w:val="18"/>
                <w:szCs w:val="18"/>
              </w:rPr>
              <w:t>0</w:t>
            </w:r>
            <w:r w:rsidRPr="00944B66">
              <w:rPr>
                <w:rFonts w:cs="Arial"/>
                <w:sz w:val="18"/>
                <w:szCs w:val="18"/>
              </w:rPr>
              <w:t>.8495</w:t>
            </w:r>
          </w:p>
        </w:tc>
        <w:tc>
          <w:tcPr>
            <w:tcW w:w="637" w:type="pct"/>
          </w:tcPr>
          <w:p w:rsidR="00042238" w:rsidRPr="00944B66" w:rsidRDefault="00042238" w:rsidP="00993B7B">
            <w:pPr>
              <w:tabs>
                <w:tab w:val="left" w:pos="270"/>
              </w:tabs>
              <w:spacing w:line="360" w:lineRule="auto"/>
              <w:ind w:left="90" w:right="121"/>
              <w:rPr>
                <w:rFonts w:cs="Arial"/>
                <w:sz w:val="18"/>
                <w:szCs w:val="18"/>
              </w:rPr>
            </w:pPr>
            <w:r w:rsidRPr="00944B66">
              <w:rPr>
                <w:rFonts w:cs="Arial"/>
                <w:i/>
                <w:sz w:val="18"/>
                <w:szCs w:val="18"/>
              </w:rPr>
              <w:t>P</w:t>
            </w:r>
            <w:r w:rsidRPr="00944B66">
              <w:rPr>
                <w:rFonts w:cs="Arial"/>
                <w:sz w:val="18"/>
                <w:szCs w:val="18"/>
              </w:rPr>
              <w:t>=0.2964</w:t>
            </w:r>
          </w:p>
        </w:tc>
        <w:tc>
          <w:tcPr>
            <w:tcW w:w="637" w:type="pct"/>
          </w:tcPr>
          <w:p w:rsidR="00042238" w:rsidRPr="00944B66" w:rsidRDefault="00042238" w:rsidP="00993B7B">
            <w:pPr>
              <w:spacing w:line="360" w:lineRule="auto"/>
              <w:ind w:left="180" w:right="121"/>
              <w:rPr>
                <w:rFonts w:cs="Arial"/>
                <w:sz w:val="18"/>
                <w:szCs w:val="18"/>
              </w:rPr>
            </w:pPr>
            <w:r w:rsidRPr="00944B66">
              <w:rPr>
                <w:rFonts w:cs="Arial"/>
                <w:sz w:val="18"/>
                <w:szCs w:val="18"/>
              </w:rPr>
              <w:t>--</w:t>
            </w:r>
          </w:p>
        </w:tc>
        <w:tc>
          <w:tcPr>
            <w:tcW w:w="637" w:type="pct"/>
          </w:tcPr>
          <w:p w:rsidR="00042238" w:rsidRPr="00944B66" w:rsidRDefault="00042238" w:rsidP="00993B7B">
            <w:pPr>
              <w:tabs>
                <w:tab w:val="left" w:pos="270"/>
              </w:tabs>
              <w:spacing w:line="360" w:lineRule="auto"/>
              <w:ind w:left="90" w:right="121"/>
              <w:rPr>
                <w:rFonts w:cs="Arial"/>
                <w:sz w:val="18"/>
                <w:szCs w:val="18"/>
              </w:rPr>
            </w:pPr>
            <w:r w:rsidRPr="00944B66">
              <w:rPr>
                <w:rFonts w:cs="Arial"/>
                <w:i/>
                <w:sz w:val="18"/>
                <w:szCs w:val="18"/>
              </w:rPr>
              <w:t>P</w:t>
            </w:r>
            <w:r w:rsidRPr="00944B66">
              <w:rPr>
                <w:rFonts w:cs="Arial"/>
                <w:sz w:val="18"/>
                <w:szCs w:val="18"/>
              </w:rPr>
              <w:t>=0.0085</w:t>
            </w:r>
            <w:r w:rsidRPr="00944B66">
              <w:rPr>
                <w:rFonts w:cs="Arial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637" w:type="pct"/>
          </w:tcPr>
          <w:p w:rsidR="00042238" w:rsidRPr="00944B66" w:rsidRDefault="00042238" w:rsidP="00993B7B">
            <w:pPr>
              <w:spacing w:line="360" w:lineRule="auto"/>
              <w:ind w:left="90" w:right="121"/>
              <w:rPr>
                <w:rFonts w:cs="Arial"/>
                <w:sz w:val="18"/>
                <w:szCs w:val="18"/>
              </w:rPr>
            </w:pPr>
            <w:r w:rsidRPr="00944B66">
              <w:rPr>
                <w:rFonts w:cs="Arial"/>
                <w:i/>
                <w:sz w:val="18"/>
                <w:szCs w:val="18"/>
              </w:rPr>
              <w:t>P</w:t>
            </w:r>
            <w:r w:rsidRPr="00944B66">
              <w:rPr>
                <w:rFonts w:cs="Arial"/>
                <w:sz w:val="18"/>
                <w:szCs w:val="18"/>
              </w:rPr>
              <w:t>=</w:t>
            </w:r>
            <w:r>
              <w:rPr>
                <w:rFonts w:cs="Arial"/>
                <w:sz w:val="18"/>
                <w:szCs w:val="18"/>
              </w:rPr>
              <w:t>0</w:t>
            </w:r>
            <w:r w:rsidRPr="00944B66">
              <w:rPr>
                <w:rFonts w:cs="Arial"/>
                <w:sz w:val="18"/>
                <w:szCs w:val="18"/>
              </w:rPr>
              <w:t>.9335</w:t>
            </w:r>
          </w:p>
        </w:tc>
      </w:tr>
      <w:tr w:rsidR="00042238" w:rsidRPr="00520ED9" w:rsidTr="005419A2">
        <w:trPr>
          <w:cantSplit/>
          <w:trHeight w:val="34"/>
        </w:trPr>
        <w:tc>
          <w:tcPr>
            <w:tcW w:w="1181" w:type="pct"/>
            <w:tcBorders>
              <w:bottom w:val="single" w:sz="4" w:space="0" w:color="auto"/>
            </w:tcBorders>
          </w:tcPr>
          <w:p w:rsidR="00042238" w:rsidRPr="00944B66" w:rsidRDefault="00042238" w:rsidP="00993B7B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606893">
              <w:rPr>
                <w:rFonts w:cs="Arial"/>
                <w:i/>
                <w:sz w:val="18"/>
                <w:szCs w:val="18"/>
              </w:rPr>
              <w:t>P</w:t>
            </w:r>
            <w:r w:rsidRPr="00606893">
              <w:rPr>
                <w:rFonts w:cs="Arial"/>
                <w:sz w:val="18"/>
                <w:szCs w:val="18"/>
              </w:rPr>
              <w:t xml:space="preserve"> value for comparison with</w:t>
            </w:r>
            <w:r w:rsidRPr="00606893">
              <w:rPr>
                <w:rFonts w:cs="Arial"/>
                <w:spacing w:val="-1"/>
                <w:sz w:val="18"/>
                <w:szCs w:val="18"/>
              </w:rPr>
              <w:t xml:space="preserve"> </w:t>
            </w:r>
            <w:r w:rsidRPr="00606893">
              <w:rPr>
                <w:rFonts w:cs="Arial"/>
                <w:sz w:val="18"/>
                <w:szCs w:val="18"/>
              </w:rPr>
              <w:t>BRNS</w:t>
            </w:r>
          </w:p>
        </w:tc>
        <w:tc>
          <w:tcPr>
            <w:tcW w:w="637" w:type="pct"/>
            <w:tcBorders>
              <w:bottom w:val="single" w:sz="4" w:space="0" w:color="auto"/>
            </w:tcBorders>
          </w:tcPr>
          <w:p w:rsidR="00042238" w:rsidRPr="00944B66" w:rsidRDefault="00042238" w:rsidP="00993B7B">
            <w:pPr>
              <w:tabs>
                <w:tab w:val="left" w:pos="270"/>
              </w:tabs>
              <w:spacing w:line="360" w:lineRule="auto"/>
              <w:ind w:left="90" w:right="241"/>
              <w:rPr>
                <w:rFonts w:cs="Arial"/>
                <w:sz w:val="18"/>
                <w:szCs w:val="18"/>
              </w:rPr>
            </w:pPr>
            <w:r w:rsidRPr="00944B66">
              <w:rPr>
                <w:rFonts w:cs="Arial"/>
                <w:sz w:val="18"/>
                <w:szCs w:val="18"/>
              </w:rPr>
              <w:t>--</w:t>
            </w:r>
          </w:p>
        </w:tc>
        <w:tc>
          <w:tcPr>
            <w:tcW w:w="637" w:type="pct"/>
            <w:tcBorders>
              <w:bottom w:val="single" w:sz="4" w:space="0" w:color="auto"/>
            </w:tcBorders>
          </w:tcPr>
          <w:p w:rsidR="00042238" w:rsidRPr="00944B66" w:rsidRDefault="00042238" w:rsidP="00993B7B">
            <w:pPr>
              <w:tabs>
                <w:tab w:val="left" w:pos="270"/>
              </w:tabs>
              <w:spacing w:line="360" w:lineRule="auto"/>
              <w:ind w:left="90" w:right="241"/>
              <w:rPr>
                <w:rFonts w:cs="Arial"/>
                <w:sz w:val="18"/>
                <w:szCs w:val="18"/>
              </w:rPr>
            </w:pPr>
            <w:r w:rsidRPr="00944B66">
              <w:rPr>
                <w:rFonts w:cs="Arial"/>
                <w:sz w:val="18"/>
                <w:szCs w:val="18"/>
              </w:rPr>
              <w:t>--</w:t>
            </w:r>
          </w:p>
        </w:tc>
        <w:tc>
          <w:tcPr>
            <w:tcW w:w="637" w:type="pct"/>
            <w:tcBorders>
              <w:bottom w:val="single" w:sz="4" w:space="0" w:color="auto"/>
            </w:tcBorders>
          </w:tcPr>
          <w:p w:rsidR="00042238" w:rsidRPr="00944B66" w:rsidRDefault="00042238" w:rsidP="00993B7B">
            <w:pPr>
              <w:tabs>
                <w:tab w:val="left" w:pos="270"/>
              </w:tabs>
              <w:spacing w:line="360" w:lineRule="auto"/>
              <w:ind w:left="90" w:right="121"/>
              <w:rPr>
                <w:rFonts w:cs="Arial"/>
                <w:sz w:val="18"/>
                <w:szCs w:val="18"/>
              </w:rPr>
            </w:pPr>
            <w:r w:rsidRPr="00944B66">
              <w:rPr>
                <w:rFonts w:cs="Arial"/>
                <w:i/>
                <w:sz w:val="18"/>
                <w:szCs w:val="18"/>
              </w:rPr>
              <w:t>P</w:t>
            </w:r>
            <w:r w:rsidRPr="00944B66">
              <w:rPr>
                <w:rFonts w:cs="Arial"/>
                <w:sz w:val="18"/>
                <w:szCs w:val="18"/>
              </w:rPr>
              <w:t>=</w:t>
            </w:r>
            <w:r>
              <w:rPr>
                <w:rFonts w:cs="Arial"/>
                <w:sz w:val="18"/>
                <w:szCs w:val="18"/>
              </w:rPr>
              <w:t>0</w:t>
            </w:r>
            <w:r w:rsidRPr="00944B66">
              <w:rPr>
                <w:rFonts w:cs="Arial"/>
                <w:sz w:val="18"/>
                <w:szCs w:val="18"/>
              </w:rPr>
              <w:t>.1991</w:t>
            </w:r>
          </w:p>
        </w:tc>
        <w:tc>
          <w:tcPr>
            <w:tcW w:w="637" w:type="pct"/>
            <w:tcBorders>
              <w:bottom w:val="single" w:sz="4" w:space="0" w:color="auto"/>
            </w:tcBorders>
          </w:tcPr>
          <w:p w:rsidR="00042238" w:rsidRPr="00944B66" w:rsidRDefault="00042238" w:rsidP="00993B7B">
            <w:pPr>
              <w:spacing w:line="360" w:lineRule="auto"/>
              <w:ind w:left="180" w:right="121"/>
              <w:rPr>
                <w:rFonts w:cs="Arial"/>
                <w:sz w:val="18"/>
                <w:szCs w:val="18"/>
              </w:rPr>
            </w:pPr>
            <w:r w:rsidRPr="00944B66">
              <w:rPr>
                <w:rFonts w:cs="Arial"/>
                <w:sz w:val="18"/>
                <w:szCs w:val="18"/>
              </w:rPr>
              <w:t>--</w:t>
            </w:r>
          </w:p>
        </w:tc>
        <w:tc>
          <w:tcPr>
            <w:tcW w:w="637" w:type="pct"/>
            <w:tcBorders>
              <w:bottom w:val="single" w:sz="4" w:space="0" w:color="auto"/>
            </w:tcBorders>
          </w:tcPr>
          <w:p w:rsidR="00042238" w:rsidRPr="00944B66" w:rsidRDefault="00042238" w:rsidP="00993B7B">
            <w:pPr>
              <w:tabs>
                <w:tab w:val="left" w:pos="270"/>
              </w:tabs>
              <w:spacing w:line="360" w:lineRule="auto"/>
              <w:ind w:left="90" w:right="121"/>
              <w:rPr>
                <w:rFonts w:cs="Arial"/>
                <w:sz w:val="18"/>
                <w:szCs w:val="18"/>
              </w:rPr>
            </w:pPr>
            <w:r w:rsidRPr="00944B66">
              <w:rPr>
                <w:rFonts w:cs="Arial"/>
                <w:sz w:val="18"/>
                <w:szCs w:val="18"/>
              </w:rPr>
              <w:t>--</w:t>
            </w:r>
          </w:p>
        </w:tc>
        <w:tc>
          <w:tcPr>
            <w:tcW w:w="637" w:type="pct"/>
            <w:tcBorders>
              <w:bottom w:val="single" w:sz="4" w:space="0" w:color="auto"/>
            </w:tcBorders>
          </w:tcPr>
          <w:p w:rsidR="00042238" w:rsidRPr="00944B66" w:rsidRDefault="00042238" w:rsidP="00993B7B">
            <w:pPr>
              <w:spacing w:line="360" w:lineRule="auto"/>
              <w:ind w:left="90" w:right="121"/>
              <w:rPr>
                <w:rFonts w:cs="Arial"/>
                <w:sz w:val="18"/>
                <w:szCs w:val="18"/>
              </w:rPr>
            </w:pPr>
            <w:r w:rsidRPr="00944B66">
              <w:rPr>
                <w:rFonts w:cs="Arial"/>
                <w:i/>
                <w:sz w:val="18"/>
                <w:szCs w:val="18"/>
              </w:rPr>
              <w:t>P</w:t>
            </w:r>
            <w:r w:rsidRPr="00944B66">
              <w:rPr>
                <w:rFonts w:cs="Arial"/>
                <w:sz w:val="18"/>
                <w:szCs w:val="18"/>
              </w:rPr>
              <w:t>=</w:t>
            </w:r>
            <w:r>
              <w:rPr>
                <w:rFonts w:cs="Arial"/>
                <w:sz w:val="18"/>
                <w:szCs w:val="18"/>
              </w:rPr>
              <w:t>0</w:t>
            </w:r>
            <w:r w:rsidRPr="00944B66">
              <w:rPr>
                <w:rFonts w:cs="Arial"/>
                <w:sz w:val="18"/>
                <w:szCs w:val="18"/>
              </w:rPr>
              <w:t>.0051</w:t>
            </w:r>
            <w:r w:rsidRPr="00944B66">
              <w:rPr>
                <w:rFonts w:cs="Arial"/>
                <w:sz w:val="18"/>
                <w:szCs w:val="18"/>
                <w:vertAlign w:val="superscript"/>
              </w:rPr>
              <w:t>d</w:t>
            </w:r>
          </w:p>
        </w:tc>
      </w:tr>
      <w:tr w:rsidR="00042238" w:rsidRPr="00520ED9" w:rsidTr="005419A2">
        <w:trPr>
          <w:cantSplit/>
          <w:trHeight w:val="34"/>
        </w:trPr>
        <w:tc>
          <w:tcPr>
            <w:tcW w:w="1181" w:type="pct"/>
            <w:tcBorders>
              <w:top w:val="single" w:sz="4" w:space="0" w:color="auto"/>
              <w:bottom w:val="single" w:sz="4" w:space="0" w:color="auto"/>
            </w:tcBorders>
          </w:tcPr>
          <w:p w:rsidR="00042238" w:rsidRPr="00944B66" w:rsidRDefault="00042238" w:rsidP="00993B7B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944B66">
              <w:rPr>
                <w:rFonts w:cs="Arial"/>
                <w:b/>
                <w:sz w:val="18"/>
                <w:szCs w:val="18"/>
              </w:rPr>
              <w:t>Day 14</w:t>
            </w: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</w:tcPr>
          <w:p w:rsidR="00042238" w:rsidRPr="00944B66" w:rsidRDefault="00042238" w:rsidP="00993B7B">
            <w:pPr>
              <w:tabs>
                <w:tab w:val="left" w:pos="270"/>
              </w:tabs>
              <w:spacing w:line="360" w:lineRule="auto"/>
              <w:ind w:left="90" w:right="241"/>
              <w:rPr>
                <w:rFonts w:cs="Arial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</w:tcPr>
          <w:p w:rsidR="00042238" w:rsidRPr="00944B66" w:rsidRDefault="00042238" w:rsidP="00993B7B">
            <w:pPr>
              <w:tabs>
                <w:tab w:val="left" w:pos="270"/>
              </w:tabs>
              <w:spacing w:line="360" w:lineRule="auto"/>
              <w:ind w:left="90" w:right="241"/>
              <w:rPr>
                <w:rFonts w:cs="Arial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</w:tcPr>
          <w:p w:rsidR="00042238" w:rsidRPr="00944B66" w:rsidRDefault="00042238" w:rsidP="00993B7B">
            <w:pPr>
              <w:tabs>
                <w:tab w:val="left" w:pos="270"/>
              </w:tabs>
              <w:spacing w:line="360" w:lineRule="auto"/>
              <w:ind w:left="90" w:right="121"/>
              <w:rPr>
                <w:rFonts w:cs="Arial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</w:tcPr>
          <w:p w:rsidR="00042238" w:rsidRPr="00944B66" w:rsidRDefault="00042238" w:rsidP="00993B7B">
            <w:pPr>
              <w:spacing w:line="360" w:lineRule="auto"/>
              <w:ind w:left="180" w:right="121"/>
              <w:rPr>
                <w:rFonts w:cs="Arial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</w:tcPr>
          <w:p w:rsidR="00042238" w:rsidRPr="00944B66" w:rsidRDefault="00042238" w:rsidP="00993B7B">
            <w:pPr>
              <w:tabs>
                <w:tab w:val="left" w:pos="270"/>
              </w:tabs>
              <w:spacing w:line="360" w:lineRule="auto"/>
              <w:ind w:left="90" w:right="121"/>
              <w:rPr>
                <w:rFonts w:cs="Arial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</w:tcPr>
          <w:p w:rsidR="00042238" w:rsidRPr="00944B66" w:rsidRDefault="00042238" w:rsidP="00993B7B">
            <w:pPr>
              <w:spacing w:line="360" w:lineRule="auto"/>
              <w:ind w:left="90" w:right="121"/>
              <w:rPr>
                <w:rFonts w:cs="Arial"/>
                <w:sz w:val="18"/>
                <w:szCs w:val="18"/>
              </w:rPr>
            </w:pPr>
          </w:p>
        </w:tc>
      </w:tr>
      <w:tr w:rsidR="00042238" w:rsidRPr="00520ED9" w:rsidTr="005419A2">
        <w:trPr>
          <w:cantSplit/>
          <w:trHeight w:val="34"/>
        </w:trPr>
        <w:tc>
          <w:tcPr>
            <w:tcW w:w="1181" w:type="pct"/>
            <w:tcBorders>
              <w:top w:val="single" w:sz="4" w:space="0" w:color="auto"/>
            </w:tcBorders>
          </w:tcPr>
          <w:p w:rsidR="00042238" w:rsidRPr="00944B66" w:rsidRDefault="00042238" w:rsidP="00993B7B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944B66">
              <w:rPr>
                <w:rFonts w:cs="Arial"/>
                <w:sz w:val="18"/>
                <w:szCs w:val="18"/>
              </w:rPr>
              <w:t>Me</w:t>
            </w:r>
            <w:r w:rsidRPr="00944B66">
              <w:rPr>
                <w:rFonts w:cs="Arial"/>
                <w:spacing w:val="-1"/>
                <w:sz w:val="18"/>
                <w:szCs w:val="18"/>
              </w:rPr>
              <w:t>a</w:t>
            </w:r>
            <w:r w:rsidRPr="00944B66">
              <w:rPr>
                <w:rFonts w:cs="Arial"/>
                <w:sz w:val="18"/>
                <w:szCs w:val="18"/>
              </w:rPr>
              <w:t>n</w:t>
            </w:r>
            <w:r w:rsidRPr="00944B66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944B66">
              <w:rPr>
                <w:rFonts w:cs="Arial"/>
                <w:sz w:val="18"/>
                <w:szCs w:val="18"/>
              </w:rPr>
              <w:t>(</w:t>
            </w:r>
            <w:r w:rsidRPr="00944B66">
              <w:rPr>
                <w:rFonts w:cs="Arial"/>
                <w:spacing w:val="-1"/>
                <w:sz w:val="18"/>
                <w:szCs w:val="18"/>
              </w:rPr>
              <w:t>S</w:t>
            </w:r>
            <w:r w:rsidRPr="00944B66">
              <w:rPr>
                <w:rFonts w:cs="Arial"/>
                <w:sz w:val="18"/>
                <w:szCs w:val="18"/>
              </w:rPr>
              <w:t>D) before strip removal</w:t>
            </w:r>
          </w:p>
        </w:tc>
        <w:tc>
          <w:tcPr>
            <w:tcW w:w="637" w:type="pct"/>
            <w:tcBorders>
              <w:top w:val="single" w:sz="4" w:space="0" w:color="auto"/>
            </w:tcBorders>
          </w:tcPr>
          <w:p w:rsidR="00042238" w:rsidRPr="00944B66" w:rsidRDefault="00042238" w:rsidP="00993B7B">
            <w:pPr>
              <w:tabs>
                <w:tab w:val="left" w:pos="270"/>
              </w:tabs>
              <w:spacing w:line="360" w:lineRule="auto"/>
              <w:ind w:left="90" w:right="241"/>
              <w:rPr>
                <w:rFonts w:cs="Arial"/>
                <w:sz w:val="18"/>
                <w:szCs w:val="18"/>
              </w:rPr>
            </w:pPr>
            <w:r w:rsidRPr="00944B66">
              <w:rPr>
                <w:rFonts w:cs="Arial"/>
                <w:sz w:val="18"/>
                <w:szCs w:val="18"/>
              </w:rPr>
              <w:t>1.4</w:t>
            </w:r>
            <w:r>
              <w:rPr>
                <w:rFonts w:cs="Arial"/>
                <w:sz w:val="18"/>
                <w:szCs w:val="18"/>
              </w:rPr>
              <w:t>0</w:t>
            </w:r>
            <w:r w:rsidRPr="00944B66">
              <w:rPr>
                <w:rFonts w:cs="Arial"/>
                <w:sz w:val="18"/>
                <w:szCs w:val="18"/>
              </w:rPr>
              <w:t xml:space="preserve"> (0.9</w:t>
            </w:r>
            <w:r>
              <w:rPr>
                <w:rFonts w:cs="Arial"/>
                <w:sz w:val="18"/>
                <w:szCs w:val="18"/>
              </w:rPr>
              <w:t>4</w:t>
            </w:r>
            <w:r w:rsidRPr="00944B66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637" w:type="pct"/>
            <w:tcBorders>
              <w:top w:val="single" w:sz="4" w:space="0" w:color="auto"/>
            </w:tcBorders>
          </w:tcPr>
          <w:p w:rsidR="00042238" w:rsidRPr="00944B66" w:rsidRDefault="00042238" w:rsidP="00993B7B">
            <w:pPr>
              <w:tabs>
                <w:tab w:val="left" w:pos="270"/>
              </w:tabs>
              <w:spacing w:line="360" w:lineRule="auto"/>
              <w:ind w:left="90" w:right="24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0.95</w:t>
            </w:r>
            <w:r w:rsidRPr="00944B66">
              <w:rPr>
                <w:rFonts w:cs="Arial"/>
                <w:sz w:val="18"/>
                <w:szCs w:val="18"/>
              </w:rPr>
              <w:t xml:space="preserve"> (0.8</w:t>
            </w:r>
            <w:r>
              <w:rPr>
                <w:rFonts w:cs="Arial"/>
                <w:sz w:val="18"/>
                <w:szCs w:val="18"/>
              </w:rPr>
              <w:t>3</w:t>
            </w:r>
            <w:r w:rsidRPr="00944B66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637" w:type="pct"/>
            <w:tcBorders>
              <w:top w:val="single" w:sz="4" w:space="0" w:color="auto"/>
            </w:tcBorders>
          </w:tcPr>
          <w:p w:rsidR="00042238" w:rsidRPr="00944B66" w:rsidRDefault="00042238" w:rsidP="00993B7B">
            <w:pPr>
              <w:tabs>
                <w:tab w:val="left" w:pos="270"/>
              </w:tabs>
              <w:spacing w:line="360" w:lineRule="auto"/>
              <w:ind w:left="90" w:right="121"/>
              <w:rPr>
                <w:rFonts w:cs="Arial"/>
                <w:sz w:val="18"/>
                <w:szCs w:val="18"/>
              </w:rPr>
            </w:pPr>
            <w:r w:rsidRPr="00944B66">
              <w:rPr>
                <w:rFonts w:cs="Arial"/>
                <w:sz w:val="18"/>
                <w:szCs w:val="18"/>
              </w:rPr>
              <w:t>0.</w:t>
            </w:r>
            <w:r>
              <w:rPr>
                <w:rFonts w:cs="Arial"/>
                <w:sz w:val="18"/>
                <w:szCs w:val="18"/>
              </w:rPr>
              <w:t>89</w:t>
            </w:r>
            <w:r w:rsidRPr="00944B66">
              <w:rPr>
                <w:rFonts w:cs="Arial"/>
                <w:sz w:val="18"/>
                <w:szCs w:val="18"/>
              </w:rPr>
              <w:t xml:space="preserve"> (0.8</w:t>
            </w:r>
            <w:r>
              <w:rPr>
                <w:rFonts w:cs="Arial"/>
                <w:sz w:val="18"/>
                <w:szCs w:val="18"/>
              </w:rPr>
              <w:t>3</w:t>
            </w:r>
            <w:r w:rsidRPr="00944B66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637" w:type="pct"/>
            <w:tcBorders>
              <w:top w:val="single" w:sz="4" w:space="0" w:color="auto"/>
            </w:tcBorders>
          </w:tcPr>
          <w:p w:rsidR="00042238" w:rsidRPr="00944B66" w:rsidRDefault="00042238" w:rsidP="00993B7B">
            <w:pPr>
              <w:spacing w:line="360" w:lineRule="auto"/>
              <w:ind w:left="180" w:right="121"/>
              <w:rPr>
                <w:rFonts w:cs="Arial"/>
                <w:sz w:val="18"/>
                <w:szCs w:val="18"/>
              </w:rPr>
            </w:pPr>
            <w:r w:rsidRPr="00944B66">
              <w:rPr>
                <w:rFonts w:cs="Arial"/>
                <w:sz w:val="18"/>
                <w:szCs w:val="18"/>
              </w:rPr>
              <w:t>44.</w:t>
            </w:r>
            <w:r>
              <w:rPr>
                <w:rFonts w:cs="Arial"/>
                <w:sz w:val="18"/>
                <w:szCs w:val="18"/>
              </w:rPr>
              <w:t>58</w:t>
            </w:r>
            <w:r w:rsidRPr="00944B66">
              <w:rPr>
                <w:rFonts w:cs="Arial"/>
                <w:sz w:val="18"/>
                <w:szCs w:val="18"/>
              </w:rPr>
              <w:t xml:space="preserve"> (25.4</w:t>
            </w:r>
            <w:r>
              <w:rPr>
                <w:rFonts w:cs="Arial"/>
                <w:sz w:val="18"/>
                <w:szCs w:val="18"/>
              </w:rPr>
              <w:t>2</w:t>
            </w:r>
            <w:r w:rsidRPr="00944B66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637" w:type="pct"/>
            <w:tcBorders>
              <w:top w:val="single" w:sz="4" w:space="0" w:color="auto"/>
            </w:tcBorders>
          </w:tcPr>
          <w:p w:rsidR="00042238" w:rsidRPr="00944B66" w:rsidRDefault="00042238" w:rsidP="00993B7B">
            <w:pPr>
              <w:tabs>
                <w:tab w:val="left" w:pos="270"/>
              </w:tabs>
              <w:spacing w:line="360" w:lineRule="auto"/>
              <w:ind w:left="90" w:right="121"/>
              <w:rPr>
                <w:rFonts w:cs="Arial"/>
                <w:sz w:val="18"/>
                <w:szCs w:val="18"/>
              </w:rPr>
            </w:pPr>
            <w:r w:rsidRPr="00944B66">
              <w:rPr>
                <w:rFonts w:cs="Arial"/>
                <w:sz w:val="18"/>
                <w:szCs w:val="18"/>
              </w:rPr>
              <w:t>67.</w:t>
            </w:r>
            <w:r>
              <w:rPr>
                <w:rFonts w:cs="Arial"/>
                <w:sz w:val="18"/>
                <w:szCs w:val="18"/>
              </w:rPr>
              <w:t>15</w:t>
            </w:r>
            <w:r w:rsidRPr="00944B66">
              <w:rPr>
                <w:rFonts w:cs="Arial"/>
                <w:sz w:val="18"/>
                <w:szCs w:val="18"/>
              </w:rPr>
              <w:t xml:space="preserve"> (25.</w:t>
            </w:r>
            <w:r>
              <w:rPr>
                <w:rFonts w:cs="Arial"/>
                <w:sz w:val="18"/>
                <w:szCs w:val="18"/>
              </w:rPr>
              <w:t>27</w:t>
            </w:r>
            <w:r w:rsidRPr="00944B66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637" w:type="pct"/>
            <w:tcBorders>
              <w:top w:val="single" w:sz="4" w:space="0" w:color="auto"/>
            </w:tcBorders>
          </w:tcPr>
          <w:p w:rsidR="00042238" w:rsidRPr="00944B66" w:rsidRDefault="00042238" w:rsidP="00993B7B">
            <w:pPr>
              <w:spacing w:line="360" w:lineRule="auto"/>
              <w:ind w:left="90" w:right="121"/>
              <w:rPr>
                <w:rFonts w:cs="Arial"/>
                <w:sz w:val="18"/>
                <w:szCs w:val="18"/>
              </w:rPr>
            </w:pPr>
            <w:r w:rsidRPr="00944B66">
              <w:rPr>
                <w:rFonts w:cs="Arial"/>
                <w:sz w:val="18"/>
                <w:szCs w:val="18"/>
              </w:rPr>
              <w:t>71.</w:t>
            </w:r>
            <w:r>
              <w:rPr>
                <w:rFonts w:cs="Arial"/>
                <w:sz w:val="18"/>
                <w:szCs w:val="18"/>
              </w:rPr>
              <w:t>39</w:t>
            </w:r>
            <w:r w:rsidRPr="00944B66">
              <w:rPr>
                <w:rFonts w:cs="Arial"/>
                <w:sz w:val="18"/>
                <w:szCs w:val="18"/>
              </w:rPr>
              <w:t xml:space="preserve"> (21.7</w:t>
            </w:r>
            <w:r>
              <w:rPr>
                <w:rFonts w:cs="Arial"/>
                <w:sz w:val="18"/>
                <w:szCs w:val="18"/>
              </w:rPr>
              <w:t>3</w:t>
            </w:r>
            <w:r w:rsidRPr="00944B66">
              <w:rPr>
                <w:rFonts w:cs="Arial"/>
                <w:sz w:val="18"/>
                <w:szCs w:val="18"/>
              </w:rPr>
              <w:t>)</w:t>
            </w:r>
          </w:p>
        </w:tc>
      </w:tr>
      <w:tr w:rsidR="00042238" w:rsidRPr="00520ED9" w:rsidTr="005419A2">
        <w:trPr>
          <w:cantSplit/>
          <w:trHeight w:val="34"/>
        </w:trPr>
        <w:tc>
          <w:tcPr>
            <w:tcW w:w="1181" w:type="pct"/>
          </w:tcPr>
          <w:p w:rsidR="00042238" w:rsidRPr="00944B66" w:rsidRDefault="00042238" w:rsidP="00993B7B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Mean (SD) after strip removal</w:t>
            </w:r>
          </w:p>
        </w:tc>
        <w:tc>
          <w:tcPr>
            <w:tcW w:w="637" w:type="pct"/>
          </w:tcPr>
          <w:p w:rsidR="00042238" w:rsidRPr="00944B66" w:rsidRDefault="00042238" w:rsidP="00993B7B">
            <w:pPr>
              <w:tabs>
                <w:tab w:val="left" w:pos="270"/>
              </w:tabs>
              <w:spacing w:line="360" w:lineRule="auto"/>
              <w:ind w:left="90" w:right="24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1.45 (0.89)</w:t>
            </w:r>
          </w:p>
        </w:tc>
        <w:tc>
          <w:tcPr>
            <w:tcW w:w="637" w:type="pct"/>
          </w:tcPr>
          <w:p w:rsidR="00042238" w:rsidRPr="00944B66" w:rsidRDefault="00042238" w:rsidP="00993B7B">
            <w:pPr>
              <w:tabs>
                <w:tab w:val="left" w:pos="270"/>
              </w:tabs>
              <w:spacing w:line="360" w:lineRule="auto"/>
              <w:ind w:left="90" w:right="24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1.30 (0.66)</w:t>
            </w:r>
          </w:p>
        </w:tc>
        <w:tc>
          <w:tcPr>
            <w:tcW w:w="637" w:type="pct"/>
          </w:tcPr>
          <w:p w:rsidR="00042238" w:rsidRPr="00944B66" w:rsidRDefault="00042238" w:rsidP="00993B7B">
            <w:pPr>
              <w:tabs>
                <w:tab w:val="left" w:pos="270"/>
              </w:tabs>
              <w:spacing w:line="360" w:lineRule="auto"/>
              <w:ind w:left="90" w:right="12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1.17 (0.71)</w:t>
            </w:r>
          </w:p>
        </w:tc>
        <w:tc>
          <w:tcPr>
            <w:tcW w:w="637" w:type="pct"/>
          </w:tcPr>
          <w:p w:rsidR="00042238" w:rsidRPr="00944B66" w:rsidRDefault="00042238" w:rsidP="00993B7B">
            <w:pPr>
              <w:spacing w:line="360" w:lineRule="auto"/>
              <w:ind w:left="180" w:right="12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44.00 (23.94)</w:t>
            </w:r>
          </w:p>
        </w:tc>
        <w:tc>
          <w:tcPr>
            <w:tcW w:w="637" w:type="pct"/>
          </w:tcPr>
          <w:p w:rsidR="00042238" w:rsidRPr="00944B66" w:rsidRDefault="00042238" w:rsidP="00993B7B">
            <w:pPr>
              <w:tabs>
                <w:tab w:val="left" w:pos="270"/>
              </w:tabs>
              <w:spacing w:line="360" w:lineRule="auto"/>
              <w:ind w:left="90" w:right="12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51.30 (25.28)</w:t>
            </w:r>
          </w:p>
        </w:tc>
        <w:tc>
          <w:tcPr>
            <w:tcW w:w="637" w:type="pct"/>
          </w:tcPr>
          <w:p w:rsidR="00042238" w:rsidRPr="00944B66" w:rsidRDefault="00042238" w:rsidP="00993B7B">
            <w:pPr>
              <w:spacing w:line="360" w:lineRule="auto"/>
              <w:ind w:left="90" w:right="12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61.00 (22.56)</w:t>
            </w:r>
          </w:p>
        </w:tc>
      </w:tr>
      <w:tr w:rsidR="00042238" w:rsidRPr="00520ED9" w:rsidTr="005419A2">
        <w:trPr>
          <w:cantSplit/>
          <w:trHeight w:val="34"/>
        </w:trPr>
        <w:tc>
          <w:tcPr>
            <w:tcW w:w="1181" w:type="pct"/>
          </w:tcPr>
          <w:p w:rsidR="00042238" w:rsidRPr="00944B66" w:rsidRDefault="00042238" w:rsidP="00993B7B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944B66">
              <w:rPr>
                <w:rFonts w:cs="Arial"/>
                <w:sz w:val="18"/>
                <w:szCs w:val="18"/>
              </w:rPr>
              <w:t>LS mean chan</w:t>
            </w:r>
            <w:r w:rsidRPr="00944B66">
              <w:rPr>
                <w:rFonts w:cs="Arial"/>
                <w:spacing w:val="-1"/>
                <w:sz w:val="18"/>
                <w:szCs w:val="18"/>
              </w:rPr>
              <w:t>g</w:t>
            </w:r>
            <w:r w:rsidRPr="00944B66">
              <w:rPr>
                <w:rFonts w:cs="Arial"/>
                <w:sz w:val="18"/>
                <w:szCs w:val="18"/>
              </w:rPr>
              <w:t>e</w:t>
            </w:r>
            <w:r w:rsidRPr="00944B66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944B66">
              <w:rPr>
                <w:rFonts w:cs="Arial"/>
                <w:sz w:val="18"/>
                <w:szCs w:val="18"/>
              </w:rPr>
              <w:t xml:space="preserve">after vs before strip removal (95% CI); </w:t>
            </w:r>
            <w:r w:rsidRPr="00944B66">
              <w:rPr>
                <w:rFonts w:cs="Arial"/>
                <w:i/>
                <w:sz w:val="18"/>
                <w:szCs w:val="18"/>
              </w:rPr>
              <w:t>P</w:t>
            </w:r>
            <w:r w:rsidRPr="00944B66">
              <w:rPr>
                <w:rFonts w:cs="Arial"/>
                <w:sz w:val="18"/>
                <w:szCs w:val="18"/>
              </w:rPr>
              <w:t xml:space="preserve"> value</w:t>
            </w:r>
          </w:p>
        </w:tc>
        <w:tc>
          <w:tcPr>
            <w:tcW w:w="637" w:type="pct"/>
          </w:tcPr>
          <w:p w:rsidR="00042238" w:rsidRPr="00944B66" w:rsidRDefault="00042238" w:rsidP="00993B7B">
            <w:pPr>
              <w:tabs>
                <w:tab w:val="left" w:pos="270"/>
              </w:tabs>
              <w:spacing w:line="360" w:lineRule="auto"/>
              <w:ind w:left="90" w:right="241"/>
              <w:rPr>
                <w:rFonts w:cs="Arial"/>
                <w:sz w:val="18"/>
                <w:szCs w:val="18"/>
              </w:rPr>
            </w:pPr>
            <w:r w:rsidRPr="00944B66">
              <w:rPr>
                <w:rFonts w:cs="Arial"/>
                <w:sz w:val="18"/>
                <w:szCs w:val="18"/>
              </w:rPr>
              <w:t>0.</w:t>
            </w:r>
            <w:r>
              <w:rPr>
                <w:rFonts w:cs="Arial"/>
                <w:sz w:val="18"/>
                <w:szCs w:val="18"/>
              </w:rPr>
              <w:t>18</w:t>
            </w:r>
            <w:r w:rsidRPr="00944B66">
              <w:rPr>
                <w:rFonts w:cs="Arial"/>
                <w:sz w:val="18"/>
                <w:szCs w:val="18"/>
              </w:rPr>
              <w:br/>
              <w:t>(-0.</w:t>
            </w:r>
            <w:r>
              <w:rPr>
                <w:rFonts w:cs="Arial"/>
                <w:sz w:val="18"/>
                <w:szCs w:val="18"/>
              </w:rPr>
              <w:t>06</w:t>
            </w:r>
            <w:r w:rsidRPr="00944B66">
              <w:rPr>
                <w:rFonts w:cs="Arial"/>
                <w:sz w:val="18"/>
                <w:szCs w:val="18"/>
              </w:rPr>
              <w:t xml:space="preserve"> to 0.4</w:t>
            </w:r>
            <w:r>
              <w:rPr>
                <w:rFonts w:cs="Arial"/>
                <w:sz w:val="18"/>
                <w:szCs w:val="18"/>
              </w:rPr>
              <w:t>1</w:t>
            </w:r>
            <w:r w:rsidRPr="00944B66">
              <w:rPr>
                <w:rFonts w:cs="Arial"/>
                <w:sz w:val="18"/>
                <w:szCs w:val="18"/>
              </w:rPr>
              <w:t>)</w:t>
            </w:r>
            <w:r>
              <w:rPr>
                <w:rFonts w:cs="Arial"/>
                <w:sz w:val="18"/>
                <w:szCs w:val="18"/>
              </w:rPr>
              <w:t>;</w:t>
            </w:r>
            <w:r w:rsidRPr="00944B66">
              <w:rPr>
                <w:rFonts w:cs="Arial"/>
                <w:sz w:val="18"/>
                <w:szCs w:val="18"/>
              </w:rPr>
              <w:br/>
            </w:r>
            <w:r w:rsidRPr="00944B66">
              <w:rPr>
                <w:rFonts w:cs="Arial"/>
                <w:i/>
                <w:sz w:val="18"/>
                <w:szCs w:val="18"/>
              </w:rPr>
              <w:t>P</w:t>
            </w:r>
            <w:r w:rsidRPr="00944B66">
              <w:rPr>
                <w:rFonts w:cs="Arial"/>
                <w:sz w:val="18"/>
                <w:szCs w:val="18"/>
              </w:rPr>
              <w:t>=</w:t>
            </w:r>
            <w:r>
              <w:rPr>
                <w:rFonts w:cs="Arial"/>
                <w:sz w:val="18"/>
                <w:szCs w:val="18"/>
              </w:rPr>
              <w:t>0</w:t>
            </w:r>
            <w:r w:rsidRPr="00944B66">
              <w:rPr>
                <w:rFonts w:cs="Arial"/>
                <w:sz w:val="18"/>
                <w:szCs w:val="18"/>
              </w:rPr>
              <w:t>.1313</w:t>
            </w:r>
          </w:p>
        </w:tc>
        <w:tc>
          <w:tcPr>
            <w:tcW w:w="637" w:type="pct"/>
          </w:tcPr>
          <w:p w:rsidR="00042238" w:rsidRPr="00944B66" w:rsidRDefault="00042238" w:rsidP="00993B7B">
            <w:pPr>
              <w:tabs>
                <w:tab w:val="left" w:pos="270"/>
              </w:tabs>
              <w:spacing w:line="360" w:lineRule="auto"/>
              <w:ind w:left="90" w:right="241"/>
              <w:rPr>
                <w:rFonts w:cs="Arial"/>
                <w:sz w:val="18"/>
                <w:szCs w:val="18"/>
              </w:rPr>
            </w:pPr>
            <w:r w:rsidRPr="00944B66">
              <w:rPr>
                <w:rFonts w:cs="Arial"/>
                <w:sz w:val="18"/>
                <w:szCs w:val="18"/>
              </w:rPr>
              <w:t>0.3</w:t>
            </w:r>
            <w:r>
              <w:rPr>
                <w:rFonts w:cs="Arial"/>
                <w:sz w:val="18"/>
                <w:szCs w:val="18"/>
              </w:rPr>
              <w:t>3</w:t>
            </w:r>
            <w:r w:rsidRPr="00944B66">
              <w:rPr>
                <w:rFonts w:cs="Arial"/>
                <w:sz w:val="18"/>
                <w:szCs w:val="18"/>
              </w:rPr>
              <w:br/>
              <w:t>(0.1</w:t>
            </w:r>
            <w:r>
              <w:rPr>
                <w:rFonts w:cs="Arial"/>
                <w:sz w:val="18"/>
                <w:szCs w:val="18"/>
              </w:rPr>
              <w:t>0</w:t>
            </w:r>
            <w:r w:rsidRPr="00944B66">
              <w:rPr>
                <w:rFonts w:cs="Arial"/>
                <w:sz w:val="18"/>
                <w:szCs w:val="18"/>
              </w:rPr>
              <w:t xml:space="preserve"> to 0.</w:t>
            </w:r>
            <w:r>
              <w:rPr>
                <w:rFonts w:cs="Arial"/>
                <w:sz w:val="18"/>
                <w:szCs w:val="18"/>
              </w:rPr>
              <w:t>56</w:t>
            </w:r>
            <w:r w:rsidRPr="00944B66">
              <w:rPr>
                <w:rFonts w:cs="Arial"/>
                <w:sz w:val="18"/>
                <w:szCs w:val="18"/>
              </w:rPr>
              <w:t>)</w:t>
            </w:r>
            <w:r>
              <w:rPr>
                <w:rFonts w:cs="Arial"/>
                <w:sz w:val="18"/>
                <w:szCs w:val="18"/>
              </w:rPr>
              <w:t>;</w:t>
            </w:r>
            <w:r w:rsidRPr="00944B66">
              <w:rPr>
                <w:rFonts w:cs="Arial"/>
                <w:sz w:val="18"/>
                <w:szCs w:val="18"/>
              </w:rPr>
              <w:br/>
            </w:r>
            <w:r w:rsidRPr="00944B66">
              <w:rPr>
                <w:rFonts w:cs="Arial"/>
                <w:i/>
                <w:sz w:val="18"/>
                <w:szCs w:val="18"/>
              </w:rPr>
              <w:t>P</w:t>
            </w:r>
            <w:r w:rsidRPr="00944B66">
              <w:rPr>
                <w:rFonts w:cs="Arial"/>
                <w:sz w:val="18"/>
                <w:szCs w:val="18"/>
              </w:rPr>
              <w:t>=</w:t>
            </w:r>
            <w:r>
              <w:rPr>
                <w:rFonts w:cs="Arial"/>
                <w:sz w:val="18"/>
                <w:szCs w:val="18"/>
              </w:rPr>
              <w:t>0</w:t>
            </w:r>
            <w:r w:rsidRPr="00944B66">
              <w:rPr>
                <w:rFonts w:cs="Arial"/>
                <w:sz w:val="18"/>
                <w:szCs w:val="18"/>
              </w:rPr>
              <w:t>.0055</w:t>
            </w:r>
          </w:p>
        </w:tc>
        <w:tc>
          <w:tcPr>
            <w:tcW w:w="637" w:type="pct"/>
          </w:tcPr>
          <w:p w:rsidR="00042238" w:rsidRPr="00944B66" w:rsidRDefault="00042238" w:rsidP="00993B7B">
            <w:pPr>
              <w:tabs>
                <w:tab w:val="left" w:pos="270"/>
              </w:tabs>
              <w:spacing w:line="360" w:lineRule="auto"/>
              <w:ind w:left="90" w:right="121"/>
              <w:rPr>
                <w:rFonts w:cs="Arial"/>
                <w:sz w:val="18"/>
                <w:szCs w:val="18"/>
              </w:rPr>
            </w:pPr>
            <w:r w:rsidRPr="00944B66">
              <w:rPr>
                <w:rFonts w:cs="Arial"/>
                <w:sz w:val="18"/>
                <w:szCs w:val="18"/>
              </w:rPr>
              <w:t>0.2</w:t>
            </w:r>
            <w:r>
              <w:rPr>
                <w:rFonts w:cs="Arial"/>
                <w:sz w:val="18"/>
                <w:szCs w:val="18"/>
              </w:rPr>
              <w:t>4</w:t>
            </w:r>
            <w:r w:rsidRPr="00944B66">
              <w:rPr>
                <w:rFonts w:cs="Arial"/>
                <w:sz w:val="18"/>
                <w:szCs w:val="18"/>
              </w:rPr>
              <w:br/>
              <w:t>(0.0</w:t>
            </w:r>
            <w:r>
              <w:rPr>
                <w:rFonts w:cs="Arial"/>
                <w:sz w:val="18"/>
                <w:szCs w:val="18"/>
              </w:rPr>
              <w:t>0</w:t>
            </w:r>
            <w:r w:rsidRPr="00944B66">
              <w:rPr>
                <w:rFonts w:cs="Arial"/>
                <w:sz w:val="18"/>
                <w:szCs w:val="18"/>
              </w:rPr>
              <w:t xml:space="preserve"> to </w:t>
            </w:r>
            <w:r>
              <w:rPr>
                <w:rFonts w:cs="Arial"/>
                <w:sz w:val="18"/>
                <w:szCs w:val="18"/>
              </w:rPr>
              <w:t>0.49</w:t>
            </w:r>
            <w:r w:rsidRPr="00944B66">
              <w:rPr>
                <w:rFonts w:cs="Arial"/>
                <w:sz w:val="18"/>
                <w:szCs w:val="18"/>
              </w:rPr>
              <w:t>)</w:t>
            </w:r>
            <w:r>
              <w:rPr>
                <w:rFonts w:cs="Arial"/>
                <w:sz w:val="18"/>
                <w:szCs w:val="18"/>
              </w:rPr>
              <w:t>;</w:t>
            </w:r>
            <w:r w:rsidRPr="00944B66">
              <w:rPr>
                <w:rFonts w:cs="Arial"/>
                <w:sz w:val="18"/>
                <w:szCs w:val="18"/>
              </w:rPr>
              <w:br/>
            </w:r>
            <w:r w:rsidRPr="00944B66">
              <w:rPr>
                <w:rFonts w:cs="Arial"/>
                <w:i/>
                <w:sz w:val="18"/>
                <w:szCs w:val="18"/>
              </w:rPr>
              <w:t>P</w:t>
            </w:r>
            <w:r w:rsidRPr="00944B66">
              <w:rPr>
                <w:rFonts w:cs="Arial"/>
                <w:sz w:val="18"/>
                <w:szCs w:val="18"/>
              </w:rPr>
              <w:t>=</w:t>
            </w:r>
            <w:r>
              <w:rPr>
                <w:rFonts w:cs="Arial"/>
                <w:sz w:val="18"/>
                <w:szCs w:val="18"/>
              </w:rPr>
              <w:t>0</w:t>
            </w:r>
            <w:r w:rsidRPr="00944B66">
              <w:rPr>
                <w:rFonts w:cs="Arial"/>
                <w:sz w:val="18"/>
                <w:szCs w:val="18"/>
              </w:rPr>
              <w:t>.0511</w:t>
            </w:r>
          </w:p>
        </w:tc>
        <w:tc>
          <w:tcPr>
            <w:tcW w:w="637" w:type="pct"/>
          </w:tcPr>
          <w:p w:rsidR="00042238" w:rsidRPr="001408F4" w:rsidRDefault="00042238" w:rsidP="00993B7B">
            <w:pPr>
              <w:spacing w:line="360" w:lineRule="auto"/>
              <w:ind w:left="180" w:right="121"/>
              <w:rPr>
                <w:rFonts w:cs="Arial"/>
                <w:sz w:val="18"/>
                <w:szCs w:val="18"/>
              </w:rPr>
            </w:pPr>
            <w:r w:rsidRPr="001408F4">
              <w:rPr>
                <w:rFonts w:cs="Arial"/>
                <w:sz w:val="18"/>
                <w:szCs w:val="18"/>
              </w:rPr>
              <w:t xml:space="preserve">-5.28 </w:t>
            </w:r>
            <w:r w:rsidRPr="001408F4">
              <w:rPr>
                <w:rFonts w:cs="Arial"/>
                <w:sz w:val="18"/>
                <w:szCs w:val="18"/>
              </w:rPr>
              <w:br/>
              <w:t>(-</w:t>
            </w:r>
            <w:r w:rsidRPr="00A11FC5">
              <w:rPr>
                <w:rFonts w:cs="Arial"/>
                <w:sz w:val="18"/>
                <w:szCs w:val="18"/>
              </w:rPr>
              <w:t>14.4</w:t>
            </w:r>
            <w:r w:rsidRPr="001408F4">
              <w:rPr>
                <w:rFonts w:cs="Arial"/>
                <w:sz w:val="18"/>
                <w:szCs w:val="18"/>
              </w:rPr>
              <w:t xml:space="preserve"> to 3.87);</w:t>
            </w:r>
            <w:r w:rsidRPr="001408F4">
              <w:rPr>
                <w:rFonts w:cs="Arial"/>
                <w:sz w:val="18"/>
                <w:szCs w:val="18"/>
              </w:rPr>
              <w:br/>
            </w:r>
            <w:r w:rsidRPr="001408F4">
              <w:rPr>
                <w:rFonts w:cs="Arial"/>
                <w:i/>
                <w:sz w:val="18"/>
                <w:szCs w:val="18"/>
              </w:rPr>
              <w:t>P</w:t>
            </w:r>
            <w:r w:rsidRPr="001408F4">
              <w:rPr>
                <w:rFonts w:cs="Arial"/>
                <w:sz w:val="18"/>
                <w:szCs w:val="18"/>
              </w:rPr>
              <w:t>=0.2522</w:t>
            </w:r>
          </w:p>
        </w:tc>
        <w:tc>
          <w:tcPr>
            <w:tcW w:w="637" w:type="pct"/>
          </w:tcPr>
          <w:p w:rsidR="00042238" w:rsidRPr="001408F4" w:rsidRDefault="00042238" w:rsidP="00993B7B">
            <w:pPr>
              <w:tabs>
                <w:tab w:val="left" w:pos="270"/>
              </w:tabs>
              <w:spacing w:line="360" w:lineRule="auto"/>
              <w:ind w:left="90" w:right="121"/>
              <w:rPr>
                <w:rFonts w:cs="Arial"/>
                <w:sz w:val="18"/>
                <w:szCs w:val="18"/>
              </w:rPr>
            </w:pPr>
            <w:r w:rsidRPr="001408F4">
              <w:rPr>
                <w:rFonts w:cs="Arial"/>
                <w:sz w:val="18"/>
                <w:szCs w:val="18"/>
              </w:rPr>
              <w:t>-14.01</w:t>
            </w:r>
            <w:r w:rsidRPr="001408F4">
              <w:rPr>
                <w:rFonts w:cs="Arial"/>
                <w:sz w:val="18"/>
                <w:szCs w:val="18"/>
              </w:rPr>
              <w:br/>
              <w:t>(-</w:t>
            </w:r>
            <w:r w:rsidRPr="00A11FC5">
              <w:rPr>
                <w:rFonts w:cs="Arial"/>
                <w:sz w:val="18"/>
                <w:szCs w:val="18"/>
              </w:rPr>
              <w:t>22.1</w:t>
            </w:r>
            <w:r w:rsidRPr="001408F4">
              <w:rPr>
                <w:rFonts w:cs="Arial"/>
                <w:sz w:val="18"/>
                <w:szCs w:val="18"/>
              </w:rPr>
              <w:t xml:space="preserve"> to </w:t>
            </w:r>
            <w:ins w:id="6" w:author="Linda Zindle" w:date="2018-04-30T10:08:00Z">
              <w:r w:rsidR="00BC3270">
                <w:rPr>
                  <w:rFonts w:cs="Arial"/>
                  <w:sz w:val="18"/>
                  <w:szCs w:val="18"/>
                </w:rPr>
                <w:br/>
              </w:r>
            </w:ins>
            <w:bookmarkStart w:id="7" w:name="_GoBack"/>
            <w:bookmarkEnd w:id="7"/>
            <w:r w:rsidRPr="001408F4">
              <w:rPr>
                <w:rFonts w:cs="Arial"/>
                <w:sz w:val="18"/>
                <w:szCs w:val="18"/>
              </w:rPr>
              <w:t>-5.90);</w:t>
            </w:r>
            <w:r w:rsidRPr="001408F4">
              <w:rPr>
                <w:rFonts w:cs="Arial"/>
                <w:sz w:val="18"/>
                <w:szCs w:val="18"/>
              </w:rPr>
              <w:br/>
            </w:r>
            <w:r w:rsidRPr="001408F4">
              <w:rPr>
                <w:rFonts w:cs="Arial"/>
                <w:i/>
                <w:sz w:val="18"/>
                <w:szCs w:val="18"/>
              </w:rPr>
              <w:t>P</w:t>
            </w:r>
            <w:r w:rsidRPr="001408F4">
              <w:rPr>
                <w:rFonts w:cs="Arial"/>
                <w:sz w:val="18"/>
                <w:szCs w:val="18"/>
              </w:rPr>
              <w:t>=0.0011</w:t>
            </w:r>
          </w:p>
        </w:tc>
        <w:tc>
          <w:tcPr>
            <w:tcW w:w="637" w:type="pct"/>
          </w:tcPr>
          <w:p w:rsidR="00042238" w:rsidRPr="001408F4" w:rsidRDefault="00042238" w:rsidP="00993B7B">
            <w:pPr>
              <w:spacing w:line="360" w:lineRule="auto"/>
              <w:ind w:left="90" w:right="121"/>
              <w:rPr>
                <w:rFonts w:cs="Arial"/>
                <w:sz w:val="18"/>
                <w:szCs w:val="18"/>
              </w:rPr>
            </w:pPr>
            <w:r w:rsidRPr="001408F4">
              <w:rPr>
                <w:rFonts w:cs="Arial"/>
                <w:sz w:val="18"/>
                <w:szCs w:val="18"/>
              </w:rPr>
              <w:t>-7.31</w:t>
            </w:r>
            <w:r w:rsidRPr="001408F4">
              <w:rPr>
                <w:rFonts w:cs="Arial"/>
                <w:sz w:val="18"/>
                <w:szCs w:val="18"/>
              </w:rPr>
              <w:br/>
              <w:t>(-</w:t>
            </w:r>
            <w:r w:rsidRPr="00A11FC5">
              <w:rPr>
                <w:rFonts w:cs="Arial"/>
                <w:sz w:val="18"/>
                <w:szCs w:val="18"/>
              </w:rPr>
              <w:t>16.0</w:t>
            </w:r>
            <w:r w:rsidRPr="001408F4">
              <w:rPr>
                <w:rFonts w:cs="Arial"/>
                <w:sz w:val="18"/>
                <w:szCs w:val="18"/>
              </w:rPr>
              <w:t xml:space="preserve"> to 1.36);</w:t>
            </w:r>
            <w:r w:rsidRPr="001408F4">
              <w:rPr>
                <w:rFonts w:cs="Arial"/>
                <w:sz w:val="18"/>
                <w:szCs w:val="18"/>
              </w:rPr>
              <w:br/>
            </w:r>
            <w:r w:rsidRPr="001408F4">
              <w:rPr>
                <w:rFonts w:cs="Arial"/>
                <w:i/>
                <w:sz w:val="18"/>
                <w:szCs w:val="18"/>
              </w:rPr>
              <w:t>P</w:t>
            </w:r>
            <w:r w:rsidRPr="001408F4">
              <w:rPr>
                <w:rFonts w:cs="Arial"/>
                <w:sz w:val="18"/>
                <w:szCs w:val="18"/>
              </w:rPr>
              <w:t>=0.0965</w:t>
            </w:r>
          </w:p>
        </w:tc>
      </w:tr>
      <w:tr w:rsidR="00042238" w:rsidRPr="00520ED9" w:rsidTr="005419A2">
        <w:trPr>
          <w:cantSplit/>
          <w:trHeight w:val="34"/>
        </w:trPr>
        <w:tc>
          <w:tcPr>
            <w:tcW w:w="1181" w:type="pct"/>
          </w:tcPr>
          <w:p w:rsidR="00042238" w:rsidRPr="00944B66" w:rsidRDefault="00042238" w:rsidP="00993B7B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606893">
              <w:rPr>
                <w:rFonts w:cs="Arial"/>
                <w:i/>
                <w:sz w:val="18"/>
                <w:szCs w:val="18"/>
              </w:rPr>
              <w:t>P</w:t>
            </w:r>
            <w:r w:rsidRPr="00606893">
              <w:rPr>
                <w:rFonts w:cs="Arial"/>
                <w:sz w:val="18"/>
                <w:szCs w:val="18"/>
              </w:rPr>
              <w:t xml:space="preserve"> value for comparison with</w:t>
            </w:r>
            <w:r w:rsidRPr="00606893">
              <w:rPr>
                <w:rFonts w:cs="Arial"/>
                <w:spacing w:val="-1"/>
                <w:sz w:val="18"/>
                <w:szCs w:val="18"/>
              </w:rPr>
              <w:t xml:space="preserve"> </w:t>
            </w:r>
            <w:r w:rsidRPr="00606893">
              <w:rPr>
                <w:rFonts w:cs="Arial"/>
                <w:sz w:val="18"/>
                <w:szCs w:val="18"/>
              </w:rPr>
              <w:t>placebo</w:t>
            </w:r>
          </w:p>
        </w:tc>
        <w:tc>
          <w:tcPr>
            <w:tcW w:w="637" w:type="pct"/>
          </w:tcPr>
          <w:p w:rsidR="00042238" w:rsidRPr="00944B66" w:rsidRDefault="00042238" w:rsidP="00993B7B">
            <w:pPr>
              <w:tabs>
                <w:tab w:val="left" w:pos="270"/>
              </w:tabs>
              <w:spacing w:line="360" w:lineRule="auto"/>
              <w:ind w:left="90" w:right="241"/>
              <w:rPr>
                <w:rFonts w:cs="Arial"/>
                <w:sz w:val="18"/>
                <w:szCs w:val="18"/>
              </w:rPr>
            </w:pPr>
            <w:r w:rsidRPr="00944B66">
              <w:rPr>
                <w:rFonts w:cs="Arial"/>
                <w:sz w:val="18"/>
                <w:szCs w:val="18"/>
              </w:rPr>
              <w:t>--</w:t>
            </w:r>
          </w:p>
        </w:tc>
        <w:tc>
          <w:tcPr>
            <w:tcW w:w="637" w:type="pct"/>
          </w:tcPr>
          <w:p w:rsidR="00042238" w:rsidRPr="00944B66" w:rsidRDefault="00042238" w:rsidP="00993B7B">
            <w:pPr>
              <w:tabs>
                <w:tab w:val="left" w:pos="270"/>
              </w:tabs>
              <w:spacing w:line="360" w:lineRule="auto"/>
              <w:ind w:left="90" w:right="241"/>
              <w:rPr>
                <w:rFonts w:cs="Arial"/>
                <w:sz w:val="18"/>
                <w:szCs w:val="18"/>
              </w:rPr>
            </w:pPr>
            <w:r w:rsidRPr="00944B66">
              <w:rPr>
                <w:rFonts w:cs="Arial"/>
                <w:i/>
                <w:sz w:val="18"/>
                <w:szCs w:val="18"/>
              </w:rPr>
              <w:t>P</w:t>
            </w:r>
            <w:r w:rsidRPr="00944B66">
              <w:rPr>
                <w:rFonts w:cs="Arial"/>
                <w:sz w:val="18"/>
                <w:szCs w:val="18"/>
              </w:rPr>
              <w:t>=</w:t>
            </w:r>
            <w:r>
              <w:rPr>
                <w:rFonts w:cs="Arial"/>
                <w:sz w:val="18"/>
                <w:szCs w:val="18"/>
              </w:rPr>
              <w:t>0</w:t>
            </w:r>
            <w:r w:rsidRPr="00944B66">
              <w:rPr>
                <w:rFonts w:cs="Arial"/>
                <w:sz w:val="18"/>
                <w:szCs w:val="18"/>
              </w:rPr>
              <w:t>.3330</w:t>
            </w:r>
          </w:p>
        </w:tc>
        <w:tc>
          <w:tcPr>
            <w:tcW w:w="637" w:type="pct"/>
          </w:tcPr>
          <w:p w:rsidR="00042238" w:rsidRPr="00944B66" w:rsidRDefault="00042238" w:rsidP="00993B7B">
            <w:pPr>
              <w:tabs>
                <w:tab w:val="left" w:pos="270"/>
              </w:tabs>
              <w:spacing w:line="360" w:lineRule="auto"/>
              <w:ind w:left="90" w:right="121"/>
              <w:rPr>
                <w:rFonts w:cs="Arial"/>
                <w:sz w:val="18"/>
                <w:szCs w:val="18"/>
              </w:rPr>
            </w:pPr>
            <w:r w:rsidRPr="00944B66">
              <w:rPr>
                <w:rFonts w:cs="Arial"/>
                <w:i/>
                <w:sz w:val="18"/>
                <w:szCs w:val="18"/>
              </w:rPr>
              <w:t>P</w:t>
            </w:r>
            <w:r w:rsidRPr="00944B66">
              <w:rPr>
                <w:rFonts w:cs="Arial"/>
                <w:sz w:val="18"/>
                <w:szCs w:val="18"/>
              </w:rPr>
              <w:t>=</w:t>
            </w:r>
            <w:r>
              <w:rPr>
                <w:rFonts w:cs="Arial"/>
                <w:sz w:val="18"/>
                <w:szCs w:val="18"/>
              </w:rPr>
              <w:t>0</w:t>
            </w:r>
            <w:r w:rsidRPr="00944B66">
              <w:rPr>
                <w:rFonts w:cs="Arial"/>
                <w:sz w:val="18"/>
                <w:szCs w:val="18"/>
              </w:rPr>
              <w:t>.6935</w:t>
            </w:r>
          </w:p>
        </w:tc>
        <w:tc>
          <w:tcPr>
            <w:tcW w:w="637" w:type="pct"/>
          </w:tcPr>
          <w:p w:rsidR="00042238" w:rsidRPr="00944B66" w:rsidRDefault="00042238" w:rsidP="00993B7B">
            <w:pPr>
              <w:spacing w:line="360" w:lineRule="auto"/>
              <w:ind w:left="180" w:right="121"/>
              <w:rPr>
                <w:rFonts w:cs="Arial"/>
                <w:sz w:val="18"/>
                <w:szCs w:val="18"/>
              </w:rPr>
            </w:pPr>
            <w:r w:rsidRPr="00944B66">
              <w:rPr>
                <w:rFonts w:cs="Arial"/>
                <w:sz w:val="18"/>
                <w:szCs w:val="18"/>
              </w:rPr>
              <w:t>--</w:t>
            </w:r>
          </w:p>
        </w:tc>
        <w:tc>
          <w:tcPr>
            <w:tcW w:w="637" w:type="pct"/>
          </w:tcPr>
          <w:p w:rsidR="00042238" w:rsidRPr="00944B66" w:rsidRDefault="00042238" w:rsidP="00993B7B">
            <w:pPr>
              <w:tabs>
                <w:tab w:val="left" w:pos="270"/>
              </w:tabs>
              <w:spacing w:line="360" w:lineRule="auto"/>
              <w:ind w:left="90" w:right="121"/>
              <w:rPr>
                <w:rFonts w:cs="Arial"/>
                <w:sz w:val="18"/>
                <w:szCs w:val="18"/>
              </w:rPr>
            </w:pPr>
            <w:r w:rsidRPr="00944B66">
              <w:rPr>
                <w:rFonts w:cs="Arial"/>
                <w:i/>
                <w:sz w:val="18"/>
                <w:szCs w:val="18"/>
              </w:rPr>
              <w:t>P</w:t>
            </w:r>
            <w:r w:rsidRPr="00944B66">
              <w:rPr>
                <w:rFonts w:cs="Arial"/>
                <w:sz w:val="18"/>
                <w:szCs w:val="18"/>
              </w:rPr>
              <w:t>=</w:t>
            </w:r>
            <w:r>
              <w:rPr>
                <w:rFonts w:cs="Arial"/>
                <w:sz w:val="18"/>
                <w:szCs w:val="18"/>
              </w:rPr>
              <w:t>0</w:t>
            </w:r>
            <w:r w:rsidRPr="00944B66">
              <w:rPr>
                <w:rFonts w:cs="Arial"/>
                <w:sz w:val="18"/>
                <w:szCs w:val="18"/>
              </w:rPr>
              <w:t>.1447</w:t>
            </w:r>
          </w:p>
        </w:tc>
        <w:tc>
          <w:tcPr>
            <w:tcW w:w="637" w:type="pct"/>
          </w:tcPr>
          <w:p w:rsidR="00042238" w:rsidRPr="00944B66" w:rsidRDefault="00042238" w:rsidP="00993B7B">
            <w:pPr>
              <w:spacing w:line="360" w:lineRule="auto"/>
              <w:ind w:left="90" w:right="121"/>
              <w:rPr>
                <w:rFonts w:cs="Arial"/>
                <w:sz w:val="18"/>
                <w:szCs w:val="18"/>
              </w:rPr>
            </w:pPr>
            <w:r w:rsidRPr="00944B66">
              <w:rPr>
                <w:rFonts w:cs="Arial"/>
                <w:i/>
                <w:sz w:val="18"/>
                <w:szCs w:val="18"/>
              </w:rPr>
              <w:t>P</w:t>
            </w:r>
            <w:r w:rsidRPr="00944B66">
              <w:rPr>
                <w:rFonts w:cs="Arial"/>
                <w:sz w:val="18"/>
                <w:szCs w:val="18"/>
              </w:rPr>
              <w:t>=</w:t>
            </w:r>
            <w:r>
              <w:rPr>
                <w:rFonts w:cs="Arial"/>
                <w:sz w:val="18"/>
                <w:szCs w:val="18"/>
              </w:rPr>
              <w:t>0</w:t>
            </w:r>
            <w:r w:rsidRPr="00944B66">
              <w:rPr>
                <w:rFonts w:cs="Arial"/>
                <w:sz w:val="18"/>
                <w:szCs w:val="18"/>
              </w:rPr>
              <w:t>.7432</w:t>
            </w:r>
          </w:p>
        </w:tc>
      </w:tr>
      <w:tr w:rsidR="00042238" w:rsidRPr="00520ED9" w:rsidTr="005419A2">
        <w:trPr>
          <w:cantSplit/>
          <w:trHeight w:val="34"/>
        </w:trPr>
        <w:tc>
          <w:tcPr>
            <w:tcW w:w="1181" w:type="pct"/>
            <w:tcBorders>
              <w:bottom w:val="single" w:sz="4" w:space="0" w:color="auto"/>
            </w:tcBorders>
          </w:tcPr>
          <w:p w:rsidR="00042238" w:rsidRPr="00944B66" w:rsidRDefault="00042238" w:rsidP="00993B7B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606893">
              <w:rPr>
                <w:rFonts w:cs="Arial"/>
                <w:i/>
                <w:sz w:val="18"/>
                <w:szCs w:val="18"/>
              </w:rPr>
              <w:t>P</w:t>
            </w:r>
            <w:r w:rsidRPr="00606893">
              <w:rPr>
                <w:rFonts w:cs="Arial"/>
                <w:sz w:val="18"/>
                <w:szCs w:val="18"/>
              </w:rPr>
              <w:t xml:space="preserve"> value for comparison with</w:t>
            </w:r>
            <w:r w:rsidRPr="00606893">
              <w:rPr>
                <w:rFonts w:cs="Arial"/>
                <w:spacing w:val="-1"/>
                <w:sz w:val="18"/>
                <w:szCs w:val="18"/>
              </w:rPr>
              <w:t xml:space="preserve"> </w:t>
            </w:r>
            <w:r w:rsidRPr="00606893">
              <w:rPr>
                <w:rFonts w:cs="Arial"/>
                <w:sz w:val="18"/>
                <w:szCs w:val="18"/>
              </w:rPr>
              <w:t>BRNS</w:t>
            </w:r>
          </w:p>
        </w:tc>
        <w:tc>
          <w:tcPr>
            <w:tcW w:w="637" w:type="pct"/>
            <w:tcBorders>
              <w:bottom w:val="single" w:sz="4" w:space="0" w:color="auto"/>
            </w:tcBorders>
          </w:tcPr>
          <w:p w:rsidR="00042238" w:rsidRPr="00944B66" w:rsidRDefault="00042238" w:rsidP="00993B7B">
            <w:pPr>
              <w:tabs>
                <w:tab w:val="left" w:pos="270"/>
              </w:tabs>
              <w:spacing w:line="360" w:lineRule="auto"/>
              <w:ind w:left="90" w:right="241"/>
              <w:rPr>
                <w:rFonts w:cs="Arial"/>
                <w:sz w:val="18"/>
                <w:szCs w:val="18"/>
              </w:rPr>
            </w:pPr>
            <w:r w:rsidRPr="00944B66">
              <w:rPr>
                <w:rFonts w:cs="Arial"/>
                <w:sz w:val="18"/>
                <w:szCs w:val="18"/>
              </w:rPr>
              <w:t>--</w:t>
            </w:r>
          </w:p>
        </w:tc>
        <w:tc>
          <w:tcPr>
            <w:tcW w:w="637" w:type="pct"/>
            <w:tcBorders>
              <w:bottom w:val="single" w:sz="4" w:space="0" w:color="auto"/>
            </w:tcBorders>
          </w:tcPr>
          <w:p w:rsidR="00042238" w:rsidRPr="00944B66" w:rsidRDefault="00042238" w:rsidP="00993B7B">
            <w:pPr>
              <w:tabs>
                <w:tab w:val="left" w:pos="270"/>
              </w:tabs>
              <w:spacing w:line="360" w:lineRule="auto"/>
              <w:ind w:left="90" w:right="241"/>
              <w:rPr>
                <w:rFonts w:cs="Arial"/>
                <w:sz w:val="18"/>
                <w:szCs w:val="18"/>
              </w:rPr>
            </w:pPr>
            <w:r w:rsidRPr="00944B66">
              <w:rPr>
                <w:rFonts w:cs="Arial"/>
                <w:sz w:val="18"/>
                <w:szCs w:val="18"/>
              </w:rPr>
              <w:t>--</w:t>
            </w:r>
          </w:p>
        </w:tc>
        <w:tc>
          <w:tcPr>
            <w:tcW w:w="637" w:type="pct"/>
            <w:tcBorders>
              <w:bottom w:val="single" w:sz="4" w:space="0" w:color="auto"/>
            </w:tcBorders>
          </w:tcPr>
          <w:p w:rsidR="00042238" w:rsidRPr="00944B66" w:rsidRDefault="00042238" w:rsidP="00993B7B">
            <w:pPr>
              <w:tabs>
                <w:tab w:val="left" w:pos="270"/>
              </w:tabs>
              <w:spacing w:line="360" w:lineRule="auto"/>
              <w:ind w:left="90" w:right="121"/>
              <w:rPr>
                <w:rFonts w:cs="Arial"/>
                <w:sz w:val="18"/>
                <w:szCs w:val="18"/>
              </w:rPr>
            </w:pPr>
            <w:r w:rsidRPr="00944B66">
              <w:rPr>
                <w:rFonts w:cs="Arial"/>
                <w:i/>
                <w:sz w:val="18"/>
                <w:szCs w:val="18"/>
              </w:rPr>
              <w:t>P</w:t>
            </w:r>
            <w:r w:rsidRPr="00944B66">
              <w:rPr>
                <w:rFonts w:cs="Arial"/>
                <w:sz w:val="18"/>
                <w:szCs w:val="18"/>
              </w:rPr>
              <w:t>=</w:t>
            </w:r>
            <w:r>
              <w:rPr>
                <w:rFonts w:cs="Arial"/>
                <w:sz w:val="18"/>
                <w:szCs w:val="18"/>
              </w:rPr>
              <w:t>0</w:t>
            </w:r>
            <w:r w:rsidRPr="00944B66">
              <w:rPr>
                <w:rFonts w:cs="Arial"/>
                <w:sz w:val="18"/>
                <w:szCs w:val="18"/>
              </w:rPr>
              <w:t>.5741</w:t>
            </w:r>
          </w:p>
        </w:tc>
        <w:tc>
          <w:tcPr>
            <w:tcW w:w="637" w:type="pct"/>
            <w:tcBorders>
              <w:bottom w:val="single" w:sz="4" w:space="0" w:color="auto"/>
            </w:tcBorders>
          </w:tcPr>
          <w:p w:rsidR="00042238" w:rsidRPr="00944B66" w:rsidRDefault="00042238" w:rsidP="00993B7B">
            <w:pPr>
              <w:spacing w:line="360" w:lineRule="auto"/>
              <w:ind w:left="180" w:right="121"/>
              <w:rPr>
                <w:rFonts w:cs="Arial"/>
                <w:sz w:val="18"/>
                <w:szCs w:val="18"/>
              </w:rPr>
            </w:pPr>
            <w:r w:rsidRPr="00944B66">
              <w:rPr>
                <w:rFonts w:cs="Arial"/>
                <w:sz w:val="18"/>
                <w:szCs w:val="18"/>
              </w:rPr>
              <w:t>--</w:t>
            </w:r>
          </w:p>
        </w:tc>
        <w:tc>
          <w:tcPr>
            <w:tcW w:w="637" w:type="pct"/>
            <w:tcBorders>
              <w:bottom w:val="single" w:sz="4" w:space="0" w:color="auto"/>
            </w:tcBorders>
          </w:tcPr>
          <w:p w:rsidR="00042238" w:rsidRPr="00944B66" w:rsidRDefault="00042238" w:rsidP="00993B7B">
            <w:pPr>
              <w:tabs>
                <w:tab w:val="left" w:pos="270"/>
              </w:tabs>
              <w:spacing w:line="360" w:lineRule="auto"/>
              <w:ind w:left="90" w:right="121"/>
              <w:rPr>
                <w:rFonts w:cs="Arial"/>
                <w:sz w:val="18"/>
                <w:szCs w:val="18"/>
              </w:rPr>
            </w:pPr>
            <w:r w:rsidRPr="00944B66">
              <w:rPr>
                <w:rFonts w:cs="Arial"/>
                <w:sz w:val="18"/>
                <w:szCs w:val="18"/>
              </w:rPr>
              <w:t>--</w:t>
            </w:r>
          </w:p>
        </w:tc>
        <w:tc>
          <w:tcPr>
            <w:tcW w:w="637" w:type="pct"/>
            <w:tcBorders>
              <w:bottom w:val="single" w:sz="4" w:space="0" w:color="auto"/>
            </w:tcBorders>
          </w:tcPr>
          <w:p w:rsidR="00042238" w:rsidRPr="00944B66" w:rsidRDefault="00042238" w:rsidP="00993B7B">
            <w:pPr>
              <w:spacing w:line="360" w:lineRule="auto"/>
              <w:ind w:left="90" w:right="121"/>
              <w:rPr>
                <w:rFonts w:cs="Arial"/>
                <w:sz w:val="18"/>
                <w:szCs w:val="18"/>
              </w:rPr>
            </w:pPr>
            <w:r w:rsidRPr="00944B66">
              <w:rPr>
                <w:rFonts w:cs="Arial"/>
                <w:i/>
                <w:sz w:val="18"/>
                <w:szCs w:val="18"/>
              </w:rPr>
              <w:t>P</w:t>
            </w:r>
            <w:r w:rsidRPr="00944B66">
              <w:rPr>
                <w:rFonts w:cs="Arial"/>
                <w:sz w:val="18"/>
                <w:szCs w:val="18"/>
              </w:rPr>
              <w:t>=</w:t>
            </w:r>
            <w:r>
              <w:rPr>
                <w:rFonts w:cs="Arial"/>
                <w:sz w:val="18"/>
                <w:szCs w:val="18"/>
              </w:rPr>
              <w:t>0</w:t>
            </w:r>
            <w:r w:rsidRPr="00944B66">
              <w:rPr>
                <w:rFonts w:cs="Arial"/>
                <w:sz w:val="18"/>
                <w:szCs w:val="18"/>
              </w:rPr>
              <w:t>.2335</w:t>
            </w:r>
          </w:p>
        </w:tc>
      </w:tr>
    </w:tbl>
    <w:p w:rsidR="00042238" w:rsidRPr="002C291E" w:rsidRDefault="00042238" w:rsidP="00042238">
      <w:pPr>
        <w:tabs>
          <w:tab w:val="left" w:pos="270"/>
        </w:tabs>
        <w:spacing w:line="360" w:lineRule="auto"/>
        <w:ind w:left="90" w:right="121"/>
        <w:rPr>
          <w:rFonts w:cs="Arial"/>
          <w:sz w:val="18"/>
          <w:szCs w:val="18"/>
        </w:rPr>
      </w:pPr>
      <w:r w:rsidRPr="001C20B5">
        <w:rPr>
          <w:rFonts w:cs="Arial"/>
          <w:i/>
          <w:sz w:val="18"/>
          <w:szCs w:val="18"/>
        </w:rPr>
        <w:t>BRNS</w:t>
      </w:r>
      <w:r w:rsidRPr="002C291E">
        <w:rPr>
          <w:rFonts w:cs="Arial"/>
          <w:sz w:val="18"/>
          <w:szCs w:val="18"/>
        </w:rPr>
        <w:t xml:space="preserve"> Breathe Right Nasal Strip, </w:t>
      </w:r>
      <w:r w:rsidRPr="001C20B5">
        <w:rPr>
          <w:rFonts w:cs="Arial"/>
          <w:i/>
          <w:sz w:val="18"/>
          <w:szCs w:val="18"/>
        </w:rPr>
        <w:t>CI</w:t>
      </w:r>
      <w:r w:rsidRPr="002C291E">
        <w:rPr>
          <w:rFonts w:cs="Arial"/>
          <w:sz w:val="18"/>
          <w:szCs w:val="18"/>
        </w:rPr>
        <w:t xml:space="preserve"> confidence interval, </w:t>
      </w:r>
      <w:r w:rsidRPr="001C20B5">
        <w:rPr>
          <w:rFonts w:cs="Arial"/>
          <w:i/>
          <w:sz w:val="18"/>
          <w:szCs w:val="18"/>
        </w:rPr>
        <w:t>ITT</w:t>
      </w:r>
      <w:r w:rsidRPr="002C291E">
        <w:rPr>
          <w:rFonts w:cs="Arial"/>
          <w:sz w:val="18"/>
          <w:szCs w:val="18"/>
        </w:rPr>
        <w:t xml:space="preserve"> intent-to-treat, </w:t>
      </w:r>
      <w:r w:rsidRPr="001C20B5">
        <w:rPr>
          <w:rFonts w:cs="Arial"/>
          <w:i/>
          <w:sz w:val="18"/>
          <w:szCs w:val="18"/>
        </w:rPr>
        <w:t>LS</w:t>
      </w:r>
      <w:r w:rsidRPr="002C291E">
        <w:rPr>
          <w:rFonts w:cs="Arial"/>
          <w:sz w:val="18"/>
          <w:szCs w:val="18"/>
        </w:rPr>
        <w:t xml:space="preserve"> least square, </w:t>
      </w:r>
      <w:r w:rsidRPr="001C20B5">
        <w:rPr>
          <w:rFonts w:cs="Arial"/>
          <w:i/>
          <w:sz w:val="18"/>
          <w:szCs w:val="18"/>
        </w:rPr>
        <w:t>SD</w:t>
      </w:r>
      <w:r w:rsidRPr="002C291E">
        <w:rPr>
          <w:rFonts w:cs="Arial"/>
          <w:sz w:val="18"/>
          <w:szCs w:val="18"/>
        </w:rPr>
        <w:t xml:space="preserve"> standard deviation, </w:t>
      </w:r>
      <w:r w:rsidRPr="001C20B5">
        <w:rPr>
          <w:rFonts w:cs="Arial"/>
          <w:i/>
          <w:sz w:val="18"/>
          <w:szCs w:val="18"/>
        </w:rPr>
        <w:t>VAS</w:t>
      </w:r>
      <w:r w:rsidRPr="002C291E">
        <w:rPr>
          <w:rFonts w:cs="Arial"/>
          <w:sz w:val="18"/>
          <w:szCs w:val="18"/>
        </w:rPr>
        <w:t xml:space="preserve"> visual </w:t>
      </w:r>
      <w:proofErr w:type="spellStart"/>
      <w:r w:rsidRPr="002C291E">
        <w:rPr>
          <w:rFonts w:cs="Arial"/>
          <w:sz w:val="18"/>
          <w:szCs w:val="18"/>
        </w:rPr>
        <w:t>analog</w:t>
      </w:r>
      <w:proofErr w:type="spellEnd"/>
      <w:r w:rsidRPr="002C291E">
        <w:rPr>
          <w:rFonts w:cs="Arial"/>
          <w:sz w:val="18"/>
          <w:szCs w:val="18"/>
        </w:rPr>
        <w:t xml:space="preserve"> scale </w:t>
      </w:r>
    </w:p>
    <w:p w:rsidR="00042238" w:rsidRPr="002C291E" w:rsidRDefault="00042238" w:rsidP="00042238">
      <w:pPr>
        <w:tabs>
          <w:tab w:val="left" w:pos="270"/>
        </w:tabs>
        <w:spacing w:line="360" w:lineRule="auto"/>
        <w:ind w:left="90" w:right="180"/>
        <w:rPr>
          <w:rFonts w:cs="Arial"/>
          <w:sz w:val="18"/>
          <w:szCs w:val="18"/>
        </w:rPr>
      </w:pPr>
      <w:proofErr w:type="spellStart"/>
      <w:proofErr w:type="gramStart"/>
      <w:r w:rsidRPr="002C291E">
        <w:rPr>
          <w:rFonts w:cs="Arial"/>
          <w:sz w:val="18"/>
          <w:szCs w:val="18"/>
          <w:vertAlign w:val="superscript"/>
        </w:rPr>
        <w:t>a</w:t>
      </w:r>
      <w:r w:rsidRPr="002C291E">
        <w:rPr>
          <w:rFonts w:cs="Arial"/>
          <w:sz w:val="18"/>
          <w:szCs w:val="18"/>
        </w:rPr>
        <w:t>Upon</w:t>
      </w:r>
      <w:proofErr w:type="spellEnd"/>
      <w:proofErr w:type="gramEnd"/>
      <w:r w:rsidRPr="002C291E">
        <w:rPr>
          <w:rFonts w:cs="Arial"/>
          <w:sz w:val="18"/>
          <w:szCs w:val="18"/>
        </w:rPr>
        <w:t xml:space="preserve"> removal of the strip, the nose is expected to return to its normal shape; therefore, a return of symptoms (ie, worsening in the categorical and VAS ratings) after the device is removed supports a therapeutic effect of the device</w:t>
      </w:r>
    </w:p>
    <w:p w:rsidR="00042238" w:rsidRPr="002C291E" w:rsidRDefault="00042238" w:rsidP="00042238">
      <w:pPr>
        <w:tabs>
          <w:tab w:val="left" w:pos="270"/>
        </w:tabs>
        <w:spacing w:line="360" w:lineRule="auto"/>
        <w:ind w:left="90" w:right="180"/>
        <w:rPr>
          <w:rFonts w:cs="Arial"/>
          <w:sz w:val="18"/>
          <w:szCs w:val="18"/>
        </w:rPr>
      </w:pPr>
      <w:proofErr w:type="spellStart"/>
      <w:proofErr w:type="gramStart"/>
      <w:r w:rsidRPr="002C291E">
        <w:rPr>
          <w:rFonts w:cs="Arial"/>
          <w:sz w:val="18"/>
          <w:szCs w:val="18"/>
          <w:vertAlign w:val="superscript"/>
        </w:rPr>
        <w:t>b</w:t>
      </w:r>
      <w:r w:rsidRPr="002C291E">
        <w:rPr>
          <w:rFonts w:cs="Arial"/>
          <w:sz w:val="18"/>
          <w:szCs w:val="18"/>
        </w:rPr>
        <w:t>Subjects</w:t>
      </w:r>
      <w:proofErr w:type="spellEnd"/>
      <w:proofErr w:type="gramEnd"/>
      <w:r w:rsidRPr="002C291E">
        <w:rPr>
          <w:rFonts w:cs="Arial"/>
          <w:sz w:val="18"/>
          <w:szCs w:val="18"/>
        </w:rPr>
        <w:t xml:space="preserve"> rated how stuffed their noses felt on a scale of 0=no symptoms, 1=mild symptoms, 2=moderate symptoms, and 3=severe symptoms</w:t>
      </w:r>
    </w:p>
    <w:p w:rsidR="00042238" w:rsidRPr="002C291E" w:rsidRDefault="00042238" w:rsidP="00042238">
      <w:pPr>
        <w:tabs>
          <w:tab w:val="left" w:pos="270"/>
        </w:tabs>
        <w:spacing w:line="360" w:lineRule="auto"/>
        <w:ind w:left="90" w:right="180"/>
        <w:rPr>
          <w:rFonts w:cs="Arial"/>
          <w:sz w:val="18"/>
          <w:szCs w:val="18"/>
        </w:rPr>
      </w:pPr>
      <w:proofErr w:type="spellStart"/>
      <w:proofErr w:type="gramStart"/>
      <w:r w:rsidRPr="002C291E">
        <w:rPr>
          <w:rFonts w:cs="Arial"/>
          <w:sz w:val="18"/>
          <w:szCs w:val="18"/>
          <w:vertAlign w:val="superscript"/>
        </w:rPr>
        <w:t>c</w:t>
      </w:r>
      <w:r w:rsidRPr="002C291E">
        <w:rPr>
          <w:rFonts w:cs="Arial"/>
          <w:sz w:val="18"/>
          <w:szCs w:val="18"/>
        </w:rPr>
        <w:t>VAS</w:t>
      </w:r>
      <w:proofErr w:type="spellEnd"/>
      <w:proofErr w:type="gramEnd"/>
      <w:r w:rsidRPr="002C291E">
        <w:rPr>
          <w:rFonts w:cs="Arial"/>
          <w:sz w:val="18"/>
          <w:szCs w:val="18"/>
        </w:rPr>
        <w:t xml:space="preserve"> scale of 0=nose is extremely blocked to 100=nose is extremely clear</w:t>
      </w:r>
    </w:p>
    <w:p w:rsidR="00042238" w:rsidRDefault="00042238" w:rsidP="00042238">
      <w:pPr>
        <w:tabs>
          <w:tab w:val="left" w:pos="270"/>
        </w:tabs>
        <w:spacing w:line="360" w:lineRule="auto"/>
        <w:ind w:left="90" w:right="121"/>
        <w:rPr>
          <w:rFonts w:cs="Arial"/>
          <w:sz w:val="20"/>
          <w:szCs w:val="20"/>
        </w:rPr>
      </w:pPr>
      <w:proofErr w:type="spellStart"/>
      <w:proofErr w:type="gramStart"/>
      <w:r w:rsidRPr="002C291E">
        <w:rPr>
          <w:rFonts w:cs="Arial"/>
          <w:sz w:val="18"/>
          <w:szCs w:val="18"/>
          <w:vertAlign w:val="superscript"/>
        </w:rPr>
        <w:lastRenderedPageBreak/>
        <w:t>d</w:t>
      </w:r>
      <w:r w:rsidRPr="002C291E">
        <w:rPr>
          <w:sz w:val="18"/>
          <w:szCs w:val="18"/>
        </w:rPr>
        <w:t>Significant</w:t>
      </w:r>
      <w:proofErr w:type="spellEnd"/>
      <w:proofErr w:type="gramEnd"/>
      <w:r w:rsidRPr="002C291E">
        <w:rPr>
          <w:sz w:val="18"/>
          <w:szCs w:val="18"/>
        </w:rPr>
        <w:t xml:space="preserve"> difference between treatments</w:t>
      </w:r>
    </w:p>
    <w:p w:rsidR="00041769" w:rsidRDefault="00041769"/>
    <w:sectPr w:rsidR="00041769" w:rsidSect="000F68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2238"/>
    <w:rsid w:val="00041769"/>
    <w:rsid w:val="00042238"/>
    <w:rsid w:val="000F681A"/>
    <w:rsid w:val="005232A3"/>
    <w:rsid w:val="005419A2"/>
    <w:rsid w:val="00BC3270"/>
    <w:rsid w:val="00C622A4"/>
    <w:rsid w:val="00C978D8"/>
    <w:rsid w:val="00CE4611"/>
    <w:rsid w:val="00D1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2A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C32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32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32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32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327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516</Words>
  <Characters>2942</Characters>
  <Application>Microsoft Office Word</Application>
  <DocSecurity>0</DocSecurity>
  <Lines>24</Lines>
  <Paragraphs>6</Paragraphs>
  <ScaleCrop>false</ScaleCrop>
  <Company>Microsoft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0013357</dc:creator>
  <cp:lastModifiedBy>Linda Zindle</cp:lastModifiedBy>
  <cp:revision>5</cp:revision>
  <dcterms:created xsi:type="dcterms:W3CDTF">2018-04-24T06:26:00Z</dcterms:created>
  <dcterms:modified xsi:type="dcterms:W3CDTF">2018-04-30T14:08:00Z</dcterms:modified>
</cp:coreProperties>
</file>