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6CA20" w14:textId="687BC922" w:rsidR="00ED0C40" w:rsidRPr="003B3747" w:rsidDel="004C0C09" w:rsidRDefault="00F3633E" w:rsidP="00ED0C40">
      <w:pPr>
        <w:spacing w:after="0" w:line="240" w:lineRule="auto"/>
        <w:contextualSpacing/>
        <w:rPr>
          <w:del w:id="0" w:author="Sandra" w:date="2020-11-13T21:54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Additional file</w:t>
      </w:r>
      <w:r w:rsidR="00ED0C40" w:rsidRPr="003B3747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ED0C40" w:rsidRPr="003B3747">
        <w:rPr>
          <w:rFonts w:ascii="Times New Roman" w:hAnsi="Times New Roman" w:cs="Times New Roman"/>
          <w:sz w:val="24"/>
          <w:szCs w:val="24"/>
        </w:rPr>
        <w:t xml:space="preserve">. Steps for </w:t>
      </w:r>
      <w:del w:id="1" w:author="Sandra" w:date="2020-11-13T21:54:00Z">
        <w:r w:rsidR="00ED0C40" w:rsidRPr="003B3747" w:rsidDel="004C0C09">
          <w:rPr>
            <w:rFonts w:ascii="Times New Roman" w:hAnsi="Times New Roman" w:cs="Times New Roman"/>
            <w:sz w:val="24"/>
            <w:szCs w:val="24"/>
          </w:rPr>
          <w:delText xml:space="preserve">performing the manual abstraction and </w:delText>
        </w:r>
      </w:del>
      <w:r w:rsidR="00ED0C40" w:rsidRPr="003B3747">
        <w:rPr>
          <w:rFonts w:ascii="Times New Roman" w:hAnsi="Times New Roman" w:cs="Times New Roman"/>
          <w:sz w:val="24"/>
          <w:szCs w:val="24"/>
        </w:rPr>
        <w:t>de-duplicating references using default settings in various programs</w:t>
      </w:r>
      <w:r w:rsidR="008C418E">
        <w:rPr>
          <w:rFonts w:ascii="Times New Roman" w:hAnsi="Times New Roman" w:cs="Times New Roman"/>
          <w:sz w:val="24"/>
          <w:szCs w:val="24"/>
        </w:rPr>
        <w:t>.</w:t>
      </w:r>
      <w:r w:rsidR="00ED0C40" w:rsidRPr="003B3747">
        <w:rPr>
          <w:rFonts w:ascii="Times New Roman" w:hAnsi="Times New Roman" w:cs="Times New Roman"/>
          <w:sz w:val="24"/>
          <w:szCs w:val="24"/>
        </w:rPr>
        <w:br/>
      </w:r>
    </w:p>
    <w:p w14:paraId="63151D0B" w14:textId="024DF41C" w:rsidR="00ED0C40" w:rsidRPr="00B566A7" w:rsidDel="004C0C09" w:rsidRDefault="00ED0C40" w:rsidP="00ED0C40">
      <w:pPr>
        <w:spacing w:after="0" w:line="240" w:lineRule="auto"/>
        <w:contextualSpacing/>
        <w:rPr>
          <w:del w:id="2" w:author="Sandra" w:date="2020-11-13T21:54:00Z"/>
          <w:rFonts w:ascii="Times New Roman" w:hAnsi="Times New Roman" w:cs="Times New Roman"/>
          <w:color w:val="C00000"/>
          <w:sz w:val="24"/>
          <w:szCs w:val="24"/>
        </w:rPr>
      </w:pPr>
      <w:del w:id="3" w:author="Sandra" w:date="2020-11-13T21:54:00Z">
        <w:r w:rsidRPr="00B566A7" w:rsidDel="004C0C09">
          <w:rPr>
            <w:rFonts w:ascii="Times New Roman" w:hAnsi="Times New Roman" w:cs="Times New Roman"/>
            <w:sz w:val="24"/>
            <w:szCs w:val="24"/>
          </w:rPr>
          <w:delText>Manual abstraction:</w:delText>
        </w:r>
      </w:del>
    </w:p>
    <w:p w14:paraId="3C080CBB" w14:textId="0AF6D10C" w:rsidR="00ED0C40" w:rsidRPr="00B566A7" w:rsidDel="004C0C09" w:rsidRDefault="00ED0C40" w:rsidP="00ED0C40">
      <w:pPr>
        <w:pStyle w:val="ListParagraph"/>
        <w:numPr>
          <w:ilvl w:val="0"/>
          <w:numId w:val="1"/>
        </w:numPr>
        <w:rPr>
          <w:del w:id="4" w:author="Sandra" w:date="2020-11-13T21:54:00Z"/>
        </w:rPr>
      </w:pPr>
      <w:del w:id="5" w:author="Sandra" w:date="2020-11-13T21:54:00Z">
        <w:r w:rsidDel="004C0C09">
          <w:delText xml:space="preserve">The </w:delText>
        </w:r>
        <w:r w:rsidR="09B0BA9D" w:rsidDel="004C0C09">
          <w:delText xml:space="preserve">citation and abstract fields from the </w:delText>
        </w:r>
        <w:r w:rsidDel="004C0C09">
          <w:delText>combined database search results on Ovid were exported in Excel Sheet format.</w:delText>
        </w:r>
      </w:del>
    </w:p>
    <w:p w14:paraId="175C913C" w14:textId="5A08D7E9" w:rsidR="00093D5D" w:rsidRPr="00B566A7" w:rsidDel="004C0C09" w:rsidRDefault="00093D5D" w:rsidP="00B566A7">
      <w:pPr>
        <w:pStyle w:val="ListParagraph"/>
        <w:numPr>
          <w:ilvl w:val="0"/>
          <w:numId w:val="1"/>
        </w:numPr>
        <w:rPr>
          <w:del w:id="6" w:author="Sandra" w:date="2020-11-13T21:54:00Z"/>
        </w:rPr>
      </w:pPr>
      <w:del w:id="7" w:author="Sandra" w:date="2020-11-13T21:54:00Z">
        <w:r w:rsidRPr="00B566A7" w:rsidDel="004C0C09">
          <w:delText>The Excel Sheet was sorted by publication title.</w:delText>
        </w:r>
      </w:del>
    </w:p>
    <w:p w14:paraId="553C69A9" w14:textId="3798B78B" w:rsidR="00093D5D" w:rsidRPr="00B566A7" w:rsidDel="004C0C09" w:rsidRDefault="00093D5D" w:rsidP="00B566A7">
      <w:pPr>
        <w:pStyle w:val="ListParagraph"/>
        <w:numPr>
          <w:ilvl w:val="0"/>
          <w:numId w:val="1"/>
        </w:numPr>
        <w:rPr>
          <w:del w:id="8" w:author="Sandra" w:date="2020-11-13T21:54:00Z"/>
        </w:rPr>
      </w:pPr>
      <w:del w:id="9" w:author="Sandra" w:date="2020-11-13T21:54:00Z">
        <w:r w:rsidRPr="00B566A7" w:rsidDel="004C0C09">
          <w:delText>Any brackets preceding a publication title (used in Ovid to denote non-English content) were removed and the Excel Sheet was re-sorted by publication title.</w:delText>
        </w:r>
      </w:del>
    </w:p>
    <w:p w14:paraId="09AE6173" w14:textId="7DBB1219" w:rsidR="00093D5D" w:rsidRPr="00B566A7" w:rsidDel="004C0C09" w:rsidRDefault="00093D5D" w:rsidP="00B566A7">
      <w:pPr>
        <w:pStyle w:val="ListParagraph"/>
        <w:numPr>
          <w:ilvl w:val="0"/>
          <w:numId w:val="1"/>
        </w:numPr>
        <w:rPr>
          <w:del w:id="10" w:author="Sandra" w:date="2020-11-13T21:54:00Z"/>
        </w:rPr>
      </w:pPr>
      <w:del w:id="11" w:author="Sandra" w:date="2020-11-13T21:54:00Z">
        <w:r w:rsidRPr="00B566A7" w:rsidDel="004C0C09">
          <w:delText>Duplicates were identified manually and highlighted.</w:delText>
        </w:r>
      </w:del>
    </w:p>
    <w:p w14:paraId="01DD1F38" w14:textId="3013D76F" w:rsidR="00093D5D" w:rsidRPr="00B566A7" w:rsidDel="004C0C09" w:rsidRDefault="00093D5D" w:rsidP="00B566A7">
      <w:pPr>
        <w:pStyle w:val="ListParagraph"/>
        <w:numPr>
          <w:ilvl w:val="0"/>
          <w:numId w:val="1"/>
        </w:numPr>
        <w:rPr>
          <w:del w:id="12" w:author="Sandra" w:date="2020-11-13T21:54:00Z"/>
        </w:rPr>
      </w:pPr>
      <w:del w:id="13" w:author="Sandra" w:date="2020-11-13T21:54:00Z">
        <w:r w:rsidRPr="00B566A7" w:rsidDel="004C0C09">
          <w:delText>The Excel Sheet was then sorted by author.</w:delText>
        </w:r>
      </w:del>
    </w:p>
    <w:p w14:paraId="78FFC03B" w14:textId="244C0EC0" w:rsidR="009805B4" w:rsidRPr="00B566A7" w:rsidDel="004C0C09" w:rsidRDefault="009805B4" w:rsidP="009805B4">
      <w:pPr>
        <w:pStyle w:val="ListParagraph"/>
        <w:numPr>
          <w:ilvl w:val="0"/>
          <w:numId w:val="1"/>
        </w:numPr>
        <w:rPr>
          <w:del w:id="14" w:author="Sandra" w:date="2020-11-13T21:54:00Z"/>
        </w:rPr>
      </w:pPr>
      <w:del w:id="15" w:author="Sandra" w:date="2020-11-13T21:54:00Z">
        <w:r w:rsidDel="004C0C09">
          <w:delText>Duplicates were identified manually and highlighted.</w:delText>
        </w:r>
      </w:del>
    </w:p>
    <w:p w14:paraId="64D126C4" w14:textId="090C4122" w:rsidR="478C7235" w:rsidDel="004C0C09" w:rsidRDefault="478C7235" w:rsidP="712684B9">
      <w:pPr>
        <w:pStyle w:val="ListParagraph"/>
        <w:numPr>
          <w:ilvl w:val="0"/>
          <w:numId w:val="1"/>
        </w:numPr>
        <w:rPr>
          <w:del w:id="16" w:author="Sandra" w:date="2020-11-13T21:54:00Z"/>
        </w:rPr>
      </w:pPr>
      <w:del w:id="17" w:author="Sandra" w:date="2020-11-13T21:54:00Z">
        <w:r w:rsidDel="004C0C09">
          <w:delText xml:space="preserve">Abstracts were used </w:delText>
        </w:r>
        <w:r w:rsidR="411CCDA1" w:rsidDel="004C0C09">
          <w:delText xml:space="preserve">in steps 4 and 6 above </w:delText>
        </w:r>
        <w:r w:rsidDel="004C0C09">
          <w:delText>to verify duplicate references, as needed. I</w:delText>
        </w:r>
        <w:r w:rsidR="775B3150" w:rsidDel="004C0C09">
          <w:delText>n some case</w:delText>
        </w:r>
        <w:r w:rsidR="3F64825A" w:rsidDel="004C0C09">
          <w:delText>s, if abstracts were not available</w:delText>
        </w:r>
        <w:r w:rsidDel="004C0C09">
          <w:delText xml:space="preserve">, </w:delText>
        </w:r>
        <w:r w:rsidR="2B07E4D8" w:rsidDel="004C0C09">
          <w:delText xml:space="preserve">the </w:delText>
        </w:r>
        <w:r w:rsidDel="004C0C09">
          <w:delText>full-text articles were retrieved</w:delText>
        </w:r>
        <w:r w:rsidR="69803EFE" w:rsidDel="004C0C09">
          <w:delText>.</w:delText>
        </w:r>
      </w:del>
    </w:p>
    <w:p w14:paraId="12C38D23" w14:textId="57959A07" w:rsidR="002240B3" w:rsidRPr="003B3747" w:rsidDel="004C0C09" w:rsidRDefault="002240B3" w:rsidP="002240B3">
      <w:pPr>
        <w:pStyle w:val="ListParagraph"/>
        <w:numPr>
          <w:ilvl w:val="0"/>
          <w:numId w:val="1"/>
        </w:numPr>
        <w:rPr>
          <w:del w:id="18" w:author="Sandra" w:date="2020-11-13T21:54:00Z"/>
        </w:rPr>
      </w:pPr>
      <w:del w:id="19" w:author="Sandra" w:date="2020-11-13T21:54:00Z">
        <w:r w:rsidDel="004C0C09">
          <w:delText xml:space="preserve">Unique references were moved into a separate Excel </w:delText>
        </w:r>
        <w:r w:rsidR="00A93D8B" w:rsidDel="004C0C09">
          <w:delText xml:space="preserve">Sheet </w:delText>
        </w:r>
        <w:r w:rsidR="001740D7" w:rsidDel="004C0C09">
          <w:delText>to serve as the benchmark set.</w:delText>
        </w:r>
      </w:del>
    </w:p>
    <w:p w14:paraId="12A0FD37" w14:textId="77777777" w:rsidR="00ED0C40" w:rsidRPr="003B3747" w:rsidRDefault="00ED0C40" w:rsidP="00ED0C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3747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3B3747">
        <w:rPr>
          <w:rFonts w:ascii="Times New Roman" w:hAnsi="Times New Roman" w:cs="Times New Roman"/>
          <w:sz w:val="24"/>
          <w:szCs w:val="24"/>
        </w:rPr>
        <w:t>Ovid multifile search:</w:t>
      </w:r>
    </w:p>
    <w:p w14:paraId="451EE253" w14:textId="77777777" w:rsidR="00ED0C40" w:rsidRPr="003B3747" w:rsidRDefault="00ED0C40" w:rsidP="00ED0C40">
      <w:pPr>
        <w:pStyle w:val="ListParagraph"/>
        <w:numPr>
          <w:ilvl w:val="0"/>
          <w:numId w:val="2"/>
        </w:numPr>
      </w:pPr>
      <w:r w:rsidRPr="003B3747">
        <w:t xml:space="preserve">Customized database searches were executed in a simultaneous database search in MEDLINE, Embase, PsycINFO and CENTRAL on the Ovid platform. </w:t>
      </w:r>
    </w:p>
    <w:p w14:paraId="4CDD5E99" w14:textId="77777777" w:rsidR="00ED0C40" w:rsidRPr="003B3747" w:rsidRDefault="00ED0C40" w:rsidP="00ED0C40">
      <w:pPr>
        <w:pStyle w:val="ListParagraph"/>
        <w:numPr>
          <w:ilvl w:val="0"/>
          <w:numId w:val="2"/>
        </w:numPr>
      </w:pPr>
      <w:r w:rsidRPr="003B3747">
        <w:t>Each customized database search was limited to the appropriate database segment (PPEZ, EMCZD, PSYH and CCTR, respectively).</w:t>
      </w:r>
    </w:p>
    <w:p w14:paraId="6382E241" w14:textId="77777777" w:rsidR="00ED0C40" w:rsidRPr="003B3747" w:rsidRDefault="00ED0C40" w:rsidP="00ED0C40">
      <w:pPr>
        <w:pStyle w:val="ListParagraph"/>
        <w:numPr>
          <w:ilvl w:val="0"/>
          <w:numId w:val="2"/>
        </w:numPr>
      </w:pPr>
      <w:r w:rsidRPr="003B3747">
        <w:t xml:space="preserve">The four database segment searches were combined using the ‘OR’ Boolean operator. </w:t>
      </w:r>
    </w:p>
    <w:p w14:paraId="2F2ECD2D" w14:textId="77777777" w:rsidR="00ED0C40" w:rsidRPr="003B3747" w:rsidRDefault="00ED0C40" w:rsidP="00ED0C40">
      <w:pPr>
        <w:pStyle w:val="ListParagraph"/>
        <w:numPr>
          <w:ilvl w:val="0"/>
          <w:numId w:val="2"/>
        </w:numPr>
      </w:pPr>
      <w:r w:rsidRPr="003B3747">
        <w:t>The “deduplicate” option was selected for the combined search results.</w:t>
      </w:r>
    </w:p>
    <w:p w14:paraId="318210F7" w14:textId="77777777" w:rsidR="00ED0C40" w:rsidRPr="003B3747" w:rsidRDefault="00ED0C40" w:rsidP="00ED0C40">
      <w:pPr>
        <w:pStyle w:val="ListParagraph"/>
        <w:numPr>
          <w:ilvl w:val="0"/>
          <w:numId w:val="2"/>
        </w:numPr>
      </w:pPr>
      <w:r w:rsidRPr="003B3747">
        <w:t xml:space="preserve">De-duplicated references were exported in Excel Sheet format. </w:t>
      </w:r>
    </w:p>
    <w:p w14:paraId="65D1907F" w14:textId="77777777" w:rsidR="00ED0C40" w:rsidRPr="003B3747" w:rsidRDefault="00ED0C40" w:rsidP="00ED0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747">
        <w:rPr>
          <w:rFonts w:ascii="Times New Roman" w:hAnsi="Times New Roman" w:cs="Times New Roman"/>
          <w:sz w:val="24"/>
          <w:szCs w:val="24"/>
        </w:rPr>
        <w:br/>
        <w:t>EndNote desktop X9:</w:t>
      </w:r>
    </w:p>
    <w:p w14:paraId="33A13DE4" w14:textId="77777777" w:rsidR="00ED0C40" w:rsidRPr="003B3747" w:rsidRDefault="00ED0C40" w:rsidP="00ED0C40">
      <w:pPr>
        <w:pStyle w:val="ListParagraph"/>
        <w:numPr>
          <w:ilvl w:val="0"/>
          <w:numId w:val="3"/>
        </w:numPr>
      </w:pPr>
      <w:r w:rsidRPr="003B3747">
        <w:t>The combined database search results on Ovid were exported in EndNote format.</w:t>
      </w:r>
    </w:p>
    <w:p w14:paraId="4BD020EE" w14:textId="77777777" w:rsidR="00ED0C40" w:rsidRPr="003B3747" w:rsidRDefault="00ED0C40" w:rsidP="00ED0C40">
      <w:pPr>
        <w:pStyle w:val="ListParagraph"/>
        <w:numPr>
          <w:ilvl w:val="0"/>
          <w:numId w:val="3"/>
        </w:numPr>
      </w:pPr>
      <w:r w:rsidRPr="003B3747">
        <w:t>The references were opened in a new EndNote desktop library.</w:t>
      </w:r>
    </w:p>
    <w:p w14:paraId="0A8C20C8" w14:textId="77777777" w:rsidR="00ED0C40" w:rsidRPr="003B3747" w:rsidRDefault="00ED0C40" w:rsidP="00ED0C40">
      <w:pPr>
        <w:pStyle w:val="ListParagraph"/>
        <w:numPr>
          <w:ilvl w:val="0"/>
          <w:numId w:val="3"/>
        </w:numPr>
      </w:pPr>
      <w:r w:rsidRPr="003B3747">
        <w:t>Default settings were used to “find duplicates.”</w:t>
      </w:r>
    </w:p>
    <w:p w14:paraId="3CD255B9" w14:textId="77777777" w:rsidR="00ED0C40" w:rsidRPr="003B3747" w:rsidRDefault="00ED0C40" w:rsidP="00ED0C40">
      <w:pPr>
        <w:pStyle w:val="ListParagraph"/>
        <w:numPr>
          <w:ilvl w:val="0"/>
          <w:numId w:val="3"/>
        </w:numPr>
      </w:pPr>
      <w:r w:rsidRPr="003B3747">
        <w:t>All duplicates identified were selected and deleted as a group.</w:t>
      </w:r>
    </w:p>
    <w:p w14:paraId="6C2F7578" w14:textId="77777777" w:rsidR="00ED0C40" w:rsidRPr="003B3747" w:rsidRDefault="00ED0C40" w:rsidP="00ED0C40">
      <w:pPr>
        <w:pStyle w:val="ListParagraph"/>
        <w:numPr>
          <w:ilvl w:val="0"/>
          <w:numId w:val="3"/>
        </w:numPr>
      </w:pPr>
      <w:r w:rsidRPr="003B3747">
        <w:t xml:space="preserve">The de-duplicated references were exported to Excel. </w:t>
      </w:r>
    </w:p>
    <w:p w14:paraId="73BA5F92" w14:textId="77777777" w:rsidR="00ED0C40" w:rsidRPr="003B3747" w:rsidRDefault="00ED0C40" w:rsidP="00ED0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747">
        <w:rPr>
          <w:rFonts w:ascii="Times New Roman" w:hAnsi="Times New Roman" w:cs="Times New Roman"/>
          <w:sz w:val="24"/>
          <w:szCs w:val="24"/>
        </w:rPr>
        <w:br/>
        <w:t>Mendeley:</w:t>
      </w:r>
    </w:p>
    <w:p w14:paraId="4FF1624B" w14:textId="77777777" w:rsidR="00ED0C40" w:rsidRPr="003B3747" w:rsidRDefault="00ED0C40" w:rsidP="00ED0C40">
      <w:pPr>
        <w:pStyle w:val="ListParagraph"/>
        <w:numPr>
          <w:ilvl w:val="0"/>
          <w:numId w:val="4"/>
        </w:numPr>
      </w:pPr>
      <w:r w:rsidRPr="003B3747">
        <w:t>The combined database search results on Ovid were exported in RIS format.</w:t>
      </w:r>
    </w:p>
    <w:p w14:paraId="7A54B3A1" w14:textId="77777777" w:rsidR="00ED0C40" w:rsidRPr="003B3747" w:rsidRDefault="00ED0C40" w:rsidP="00ED0C40">
      <w:pPr>
        <w:pStyle w:val="ListParagraph"/>
        <w:numPr>
          <w:ilvl w:val="0"/>
          <w:numId w:val="4"/>
        </w:numPr>
      </w:pPr>
      <w:r w:rsidRPr="003B3747">
        <w:t>The RIS files were imported to Mendeley.</w:t>
      </w:r>
    </w:p>
    <w:p w14:paraId="1E7C2645" w14:textId="77777777" w:rsidR="00ED0C40" w:rsidRPr="003B3747" w:rsidRDefault="00ED0C40" w:rsidP="00ED0C40">
      <w:pPr>
        <w:pStyle w:val="ListParagraph"/>
        <w:numPr>
          <w:ilvl w:val="0"/>
          <w:numId w:val="4"/>
        </w:numPr>
      </w:pPr>
      <w:r w:rsidRPr="003B3747">
        <w:t xml:space="preserve">Mendeley automatically de-duplicated a small number of references. </w:t>
      </w:r>
    </w:p>
    <w:p w14:paraId="1BD4E56F" w14:textId="77777777" w:rsidR="00ED0C40" w:rsidRPr="003B3747" w:rsidRDefault="00ED0C40" w:rsidP="00ED0C40">
      <w:pPr>
        <w:pStyle w:val="ListParagraph"/>
        <w:numPr>
          <w:ilvl w:val="0"/>
          <w:numId w:val="4"/>
        </w:numPr>
      </w:pPr>
      <w:r w:rsidRPr="003B3747">
        <w:t>After selecting “Check for Duplicates,” all remaining items identified as potential duplicates were merged individually.</w:t>
      </w:r>
    </w:p>
    <w:p w14:paraId="517287EC" w14:textId="77777777" w:rsidR="00ED0C40" w:rsidRPr="003B3747" w:rsidRDefault="00ED0C40" w:rsidP="00ED0C40">
      <w:pPr>
        <w:pStyle w:val="ListParagraph"/>
        <w:numPr>
          <w:ilvl w:val="0"/>
          <w:numId w:val="4"/>
        </w:numPr>
        <w:spacing w:after="240"/>
      </w:pPr>
      <w:r w:rsidRPr="003B3747">
        <w:t>The de-duplicated references were exported in RIS format to an intermediary (Covidence) and then exported in CSV format to Excel. (Since Covidence automatically identifies and moves duplicates into a separate area, all references identified as duplicates were first marked “Not a duplicate”).</w:t>
      </w:r>
    </w:p>
    <w:p w14:paraId="31D55635" w14:textId="77777777" w:rsidR="00ED0C40" w:rsidRPr="003B3747" w:rsidRDefault="00ED0C40" w:rsidP="00ED0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747">
        <w:rPr>
          <w:rFonts w:ascii="Times New Roman" w:hAnsi="Times New Roman" w:cs="Times New Roman"/>
          <w:sz w:val="24"/>
          <w:szCs w:val="24"/>
        </w:rPr>
        <w:t>Zotero:</w:t>
      </w:r>
    </w:p>
    <w:p w14:paraId="6058F130" w14:textId="77777777" w:rsidR="00ED0C40" w:rsidRPr="003B3747" w:rsidRDefault="00ED0C40" w:rsidP="00ED0C40">
      <w:pPr>
        <w:pStyle w:val="ListParagraph"/>
        <w:numPr>
          <w:ilvl w:val="0"/>
          <w:numId w:val="5"/>
        </w:numPr>
      </w:pPr>
      <w:r w:rsidRPr="003B3747">
        <w:t>The combined database search results on Ovid were exported in RIS format.</w:t>
      </w:r>
    </w:p>
    <w:p w14:paraId="4F29B8A5" w14:textId="77777777" w:rsidR="00ED0C40" w:rsidRPr="003B3747" w:rsidRDefault="00ED0C40" w:rsidP="00ED0C40">
      <w:pPr>
        <w:pStyle w:val="ListParagraph"/>
        <w:numPr>
          <w:ilvl w:val="0"/>
          <w:numId w:val="5"/>
        </w:numPr>
      </w:pPr>
      <w:r w:rsidRPr="003B3747">
        <w:t>The RIS files were imported to Zotero.</w:t>
      </w:r>
    </w:p>
    <w:p w14:paraId="0E9D7599" w14:textId="77777777" w:rsidR="00ED0C40" w:rsidRPr="003B3747" w:rsidRDefault="00ED0C40" w:rsidP="00ED0C40">
      <w:pPr>
        <w:pStyle w:val="ListParagraph"/>
        <w:numPr>
          <w:ilvl w:val="0"/>
          <w:numId w:val="5"/>
        </w:numPr>
      </w:pPr>
      <w:r w:rsidRPr="003B3747">
        <w:lastRenderedPageBreak/>
        <w:t>Viewing “Duplicate Items,” all items identified as potential duplicates were merged individually.</w:t>
      </w:r>
    </w:p>
    <w:p w14:paraId="49B53863" w14:textId="77777777" w:rsidR="00ED0C40" w:rsidRPr="003B3747" w:rsidRDefault="00ED0C40" w:rsidP="00ED0C40">
      <w:pPr>
        <w:pStyle w:val="ListParagraph"/>
        <w:numPr>
          <w:ilvl w:val="0"/>
          <w:numId w:val="5"/>
        </w:numPr>
      </w:pPr>
      <w:r w:rsidRPr="003B3747">
        <w:t>The de-duplicated references were exported in CSV format to Excel.</w:t>
      </w:r>
    </w:p>
    <w:p w14:paraId="48410495" w14:textId="77777777" w:rsidR="00ED0C40" w:rsidRPr="003B3747" w:rsidRDefault="00ED0C40" w:rsidP="00ED0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747">
        <w:rPr>
          <w:rFonts w:ascii="Times New Roman" w:hAnsi="Times New Roman" w:cs="Times New Roman"/>
          <w:sz w:val="24"/>
          <w:szCs w:val="24"/>
        </w:rPr>
        <w:br/>
        <w:t>Covidence:</w:t>
      </w:r>
    </w:p>
    <w:p w14:paraId="0159A113" w14:textId="77777777" w:rsidR="00ED0C40" w:rsidRPr="003B3747" w:rsidRDefault="00ED0C40" w:rsidP="00ED0C40">
      <w:pPr>
        <w:pStyle w:val="ListParagraph"/>
        <w:numPr>
          <w:ilvl w:val="0"/>
          <w:numId w:val="6"/>
        </w:numPr>
      </w:pPr>
      <w:r w:rsidRPr="003B3747">
        <w:t>The combined database search results on Ovid were exported in RIS format.</w:t>
      </w:r>
    </w:p>
    <w:p w14:paraId="6684FA51" w14:textId="77777777" w:rsidR="00ED0C40" w:rsidRPr="003B3747" w:rsidRDefault="00ED0C40" w:rsidP="00ED0C40">
      <w:pPr>
        <w:pStyle w:val="ListParagraph"/>
        <w:numPr>
          <w:ilvl w:val="0"/>
          <w:numId w:val="6"/>
        </w:numPr>
      </w:pPr>
      <w:r w:rsidRPr="003B3747">
        <w:t>The references were imported to Covidence with de-duplication occurring automatically.</w:t>
      </w:r>
    </w:p>
    <w:p w14:paraId="1683D9E9" w14:textId="77777777" w:rsidR="00ED0C40" w:rsidRPr="003B3747" w:rsidRDefault="00ED0C40" w:rsidP="00ED0C40">
      <w:pPr>
        <w:pStyle w:val="ListParagraph"/>
        <w:numPr>
          <w:ilvl w:val="0"/>
          <w:numId w:val="6"/>
        </w:numPr>
      </w:pPr>
      <w:r w:rsidRPr="003B3747">
        <w:t>The de-duplicated references were exported in CSV format to Excel.</w:t>
      </w:r>
    </w:p>
    <w:p w14:paraId="5B4B6E79" w14:textId="77777777" w:rsidR="00ED0C40" w:rsidRPr="003B3747" w:rsidRDefault="00ED0C40" w:rsidP="00ED0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747">
        <w:rPr>
          <w:rFonts w:ascii="Times New Roman" w:hAnsi="Times New Roman" w:cs="Times New Roman"/>
          <w:sz w:val="24"/>
          <w:szCs w:val="24"/>
        </w:rPr>
        <w:br/>
        <w:t>Rayyan:</w:t>
      </w:r>
    </w:p>
    <w:p w14:paraId="77DA05F3" w14:textId="77777777" w:rsidR="00ED0C40" w:rsidRPr="003B3747" w:rsidRDefault="00ED0C40" w:rsidP="00ED0C40">
      <w:pPr>
        <w:pStyle w:val="ListParagraph"/>
        <w:numPr>
          <w:ilvl w:val="0"/>
          <w:numId w:val="7"/>
        </w:numPr>
      </w:pPr>
      <w:r w:rsidRPr="003B3747">
        <w:t>The combined database search results on Ovid were exported in RIS format.</w:t>
      </w:r>
    </w:p>
    <w:p w14:paraId="02232DFF" w14:textId="77777777" w:rsidR="00ED0C40" w:rsidRPr="003B3747" w:rsidRDefault="00ED0C40" w:rsidP="00ED0C40">
      <w:pPr>
        <w:pStyle w:val="ListParagraph"/>
        <w:numPr>
          <w:ilvl w:val="0"/>
          <w:numId w:val="7"/>
        </w:numPr>
      </w:pPr>
      <w:r w:rsidRPr="003B3747">
        <w:t>The RIS files were imported to Rayyan.</w:t>
      </w:r>
    </w:p>
    <w:p w14:paraId="1AA846B6" w14:textId="77777777" w:rsidR="00ED0C40" w:rsidRPr="003B3747" w:rsidRDefault="00ED0C40" w:rsidP="00ED0C40">
      <w:pPr>
        <w:pStyle w:val="ListParagraph"/>
        <w:numPr>
          <w:ilvl w:val="0"/>
          <w:numId w:val="7"/>
        </w:numPr>
      </w:pPr>
      <w:r w:rsidRPr="003B3747">
        <w:t>Viewing “Unresolved,” all entries detected as potential duplicates were merged individually.</w:t>
      </w:r>
    </w:p>
    <w:p w14:paraId="44AD7B00" w14:textId="77777777" w:rsidR="00ED0C40" w:rsidRPr="003B3747" w:rsidRDefault="00ED0C40" w:rsidP="00ED0C40">
      <w:pPr>
        <w:pStyle w:val="ListParagraph"/>
        <w:numPr>
          <w:ilvl w:val="0"/>
          <w:numId w:val="7"/>
        </w:numPr>
      </w:pPr>
      <w:r w:rsidRPr="003B3747">
        <w:t>The de-duplicated references were exported in CSV format to Excel.</w:t>
      </w:r>
    </w:p>
    <w:p w14:paraId="756BDA71" w14:textId="77777777" w:rsidR="00ED0C40" w:rsidRDefault="00ED0C40"/>
    <w:sectPr w:rsidR="00ED0C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5756B"/>
    <w:multiLevelType w:val="hybridMultilevel"/>
    <w:tmpl w:val="BA8061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E370D19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44A79"/>
    <w:multiLevelType w:val="hybridMultilevel"/>
    <w:tmpl w:val="A54A96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E370D19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07FE6"/>
    <w:multiLevelType w:val="hybridMultilevel"/>
    <w:tmpl w:val="BFD6E6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A0AED24C">
      <w:start w:val="1"/>
      <w:numFmt w:val="lowerRoman"/>
      <w:lvlText w:val="%2."/>
      <w:lvlJc w:val="right"/>
      <w:pPr>
        <w:ind w:left="1440" w:hanging="360"/>
      </w:pPr>
    </w:lvl>
    <w:lvl w:ilvl="2" w:tplc="E370D19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40199"/>
    <w:multiLevelType w:val="hybridMultilevel"/>
    <w:tmpl w:val="0ECE3E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C49AF"/>
    <w:multiLevelType w:val="hybridMultilevel"/>
    <w:tmpl w:val="DFD21C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A0AED24C">
      <w:start w:val="1"/>
      <w:numFmt w:val="lowerRoman"/>
      <w:lvlText w:val="%2."/>
      <w:lvlJc w:val="right"/>
      <w:pPr>
        <w:ind w:left="1440" w:hanging="360"/>
      </w:pPr>
    </w:lvl>
    <w:lvl w:ilvl="2" w:tplc="E370D19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F71EF"/>
    <w:multiLevelType w:val="hybridMultilevel"/>
    <w:tmpl w:val="731092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E370D19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F36B2"/>
    <w:multiLevelType w:val="hybridMultilevel"/>
    <w:tmpl w:val="688C253E"/>
    <w:lvl w:ilvl="0" w:tplc="A0AED24C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921494"/>
    <w:multiLevelType w:val="hybridMultilevel"/>
    <w:tmpl w:val="2FEA8C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A0AED24C">
      <w:start w:val="1"/>
      <w:numFmt w:val="lowerRoman"/>
      <w:lvlText w:val="%2."/>
      <w:lvlJc w:val="right"/>
      <w:pPr>
        <w:ind w:left="1440" w:hanging="360"/>
      </w:pPr>
    </w:lvl>
    <w:lvl w:ilvl="2" w:tplc="E370D19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ndra">
    <w15:presenceInfo w15:providerId="AD" w15:userId="S::sm323@queensu.ca::7abe387d-b5ac-46cd-be4f-7314dfb37c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40"/>
    <w:rsid w:val="00093D5D"/>
    <w:rsid w:val="001740D7"/>
    <w:rsid w:val="002240B3"/>
    <w:rsid w:val="004C0C09"/>
    <w:rsid w:val="008C418E"/>
    <w:rsid w:val="009805B4"/>
    <w:rsid w:val="00A93D8B"/>
    <w:rsid w:val="00B566A7"/>
    <w:rsid w:val="00ED0C40"/>
    <w:rsid w:val="00F3633E"/>
    <w:rsid w:val="08E38CBE"/>
    <w:rsid w:val="09B0BA9D"/>
    <w:rsid w:val="0C414BFB"/>
    <w:rsid w:val="0D3AB1D9"/>
    <w:rsid w:val="18A1FAA5"/>
    <w:rsid w:val="1BD64680"/>
    <w:rsid w:val="1EE6E8A5"/>
    <w:rsid w:val="22E6DBF8"/>
    <w:rsid w:val="29EA3A7E"/>
    <w:rsid w:val="2ABFC7B6"/>
    <w:rsid w:val="2B07E4D8"/>
    <w:rsid w:val="3F64825A"/>
    <w:rsid w:val="411CCDA1"/>
    <w:rsid w:val="478C7235"/>
    <w:rsid w:val="4A22617E"/>
    <w:rsid w:val="584F53B1"/>
    <w:rsid w:val="5F663901"/>
    <w:rsid w:val="69803EFE"/>
    <w:rsid w:val="6D888BCD"/>
    <w:rsid w:val="712684B9"/>
    <w:rsid w:val="775B3150"/>
    <w:rsid w:val="7E394FBE"/>
    <w:rsid w:val="7F07F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FDA11"/>
  <w15:chartTrackingRefBased/>
  <w15:docId w15:val="{C54A6DB7-0ACE-4B8D-9072-6BFC74BC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C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036EF27ECAB4E8FFC4A06A5075F92" ma:contentTypeVersion="4" ma:contentTypeDescription="Create a new document." ma:contentTypeScope="" ma:versionID="8aa30fcebf71c3588cd17a55da29cdbb">
  <xsd:schema xmlns:xsd="http://www.w3.org/2001/XMLSchema" xmlns:xs="http://www.w3.org/2001/XMLSchema" xmlns:p="http://schemas.microsoft.com/office/2006/metadata/properties" xmlns:ns2="dd548d03-dc40-4d82-a1f7-5a1cb41d5402" targetNamespace="http://schemas.microsoft.com/office/2006/metadata/properties" ma:root="true" ma:fieldsID="7a60f42a497afe8e914864efba24513c" ns2:_="">
    <xsd:import namespace="dd548d03-dc40-4d82-a1f7-5a1cb41d54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48d03-dc40-4d82-a1f7-5a1cb41d5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A5CC68-034C-40C2-AAB7-CB8653E3EE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C5B4D3-8E98-4A2D-8149-18D9965130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A30A25-44AB-4F40-B2B6-3CE847651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48d03-dc40-4d82-a1f7-5a1cb41d54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McKeown</dc:creator>
  <cp:keywords/>
  <dc:description/>
  <cp:lastModifiedBy>Sandra</cp:lastModifiedBy>
  <cp:revision>2</cp:revision>
  <dcterms:created xsi:type="dcterms:W3CDTF">2020-11-14T02:55:00Z</dcterms:created>
  <dcterms:modified xsi:type="dcterms:W3CDTF">2020-11-14T02:55:00Z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0x0101001BD036EF27ECAB4E8FFC4A06A5075F92</vt:lpwstr>
  </property>
</Properties>
</file>