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D12A" w14:textId="6D7EFC88" w:rsidR="00856D4A" w:rsidRDefault="00856D4A" w:rsidP="00856D4A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Table 3- Studies of salvage therapy with </w:t>
      </w:r>
      <w:proofErr w:type="spellStart"/>
      <w:r>
        <w:rPr>
          <w:b/>
          <w:sz w:val="18"/>
          <w:szCs w:val="18"/>
          <w:lang w:val="en-US"/>
        </w:rPr>
        <w:t>ant</w:t>
      </w:r>
      <w:r w:rsidR="00ED0B10">
        <w:rPr>
          <w:b/>
          <w:sz w:val="18"/>
          <w:szCs w:val="18"/>
          <w:lang w:val="en-US"/>
        </w:rPr>
        <w:t>h</w:t>
      </w:r>
      <w:r>
        <w:rPr>
          <w:b/>
          <w:sz w:val="18"/>
          <w:szCs w:val="18"/>
          <w:lang w:val="en-US"/>
        </w:rPr>
        <w:t>racycline</w:t>
      </w:r>
      <w:proofErr w:type="spellEnd"/>
      <w:r>
        <w:rPr>
          <w:b/>
          <w:sz w:val="18"/>
          <w:szCs w:val="18"/>
          <w:lang w:val="en-US"/>
        </w:rPr>
        <w:t xml:space="preserve"> plus </w:t>
      </w:r>
      <w:proofErr w:type="spellStart"/>
      <w:r>
        <w:rPr>
          <w:b/>
          <w:sz w:val="18"/>
          <w:szCs w:val="18"/>
          <w:lang w:val="en-US"/>
        </w:rPr>
        <w:t>cytarabine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612E0">
        <w:rPr>
          <w:b/>
          <w:sz w:val="18"/>
          <w:szCs w:val="18"/>
          <w:lang w:val="en-US"/>
        </w:rPr>
        <w:t>plus third-agent based regimens</w:t>
      </w:r>
      <w:r>
        <w:rPr>
          <w:b/>
          <w:sz w:val="18"/>
          <w:szCs w:val="18"/>
          <w:lang w:val="en-US"/>
        </w:rPr>
        <w:t xml:space="preserve"> in relapse or refractory AML patients. </w:t>
      </w:r>
    </w:p>
    <w:tbl>
      <w:tblPr>
        <w:tblStyle w:val="Tablaconcuadrcula"/>
        <w:tblW w:w="15442" w:type="dxa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2693"/>
        <w:gridCol w:w="1559"/>
        <w:gridCol w:w="1276"/>
        <w:gridCol w:w="1701"/>
        <w:gridCol w:w="1033"/>
        <w:gridCol w:w="1451"/>
        <w:gridCol w:w="1347"/>
        <w:gridCol w:w="1404"/>
      </w:tblGrid>
      <w:tr w:rsidR="00511254" w:rsidRPr="00E766B9" w14:paraId="192B676D" w14:textId="77777777" w:rsidTr="005F2898">
        <w:tc>
          <w:tcPr>
            <w:tcW w:w="1277" w:type="dxa"/>
            <w:vAlign w:val="center"/>
          </w:tcPr>
          <w:p w14:paraId="39B21789" w14:textId="77777777" w:rsidR="00511254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Study, </w:t>
            </w:r>
          </w:p>
          <w:p w14:paraId="4C25B55A" w14:textId="003DAF33" w:rsidR="00511254" w:rsidRPr="00A039C3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r w:rsidRPr="00A039C3">
              <w:rPr>
                <w:rFonts w:cstheme="minorHAnsi"/>
                <w:b/>
                <w:sz w:val="18"/>
                <w:szCs w:val="16"/>
              </w:rPr>
              <w:t>year</w:t>
            </w:r>
          </w:p>
        </w:tc>
        <w:tc>
          <w:tcPr>
            <w:tcW w:w="1701" w:type="dxa"/>
            <w:vAlign w:val="center"/>
          </w:tcPr>
          <w:p w14:paraId="5DAB2120" w14:textId="1D28F4A0" w:rsidR="00511254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Design</w:t>
            </w:r>
            <w:proofErr w:type="spellEnd"/>
          </w:p>
        </w:tc>
        <w:tc>
          <w:tcPr>
            <w:tcW w:w="2693" w:type="dxa"/>
            <w:vAlign w:val="center"/>
          </w:tcPr>
          <w:p w14:paraId="0922A3E4" w14:textId="19223395" w:rsidR="00511254" w:rsidRPr="00A039C3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Chemotherapy</w:t>
            </w:r>
            <w:proofErr w:type="spellEnd"/>
            <w:r w:rsidRPr="00A039C3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A039C3">
              <w:rPr>
                <w:rFonts w:cstheme="minorHAnsi"/>
                <w:b/>
                <w:sz w:val="18"/>
                <w:szCs w:val="16"/>
              </w:rPr>
              <w:t>scheme</w:t>
            </w:r>
            <w:proofErr w:type="spellEnd"/>
          </w:p>
        </w:tc>
        <w:tc>
          <w:tcPr>
            <w:tcW w:w="1559" w:type="dxa"/>
            <w:vAlign w:val="center"/>
          </w:tcPr>
          <w:p w14:paraId="10F61E73" w14:textId="33995446" w:rsidR="00511254" w:rsidRPr="00A039C3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A039C3">
              <w:rPr>
                <w:rFonts w:cstheme="minorHAnsi"/>
                <w:b/>
                <w:sz w:val="18"/>
                <w:szCs w:val="16"/>
              </w:rPr>
              <w:t>N</w:t>
            </w:r>
            <w:r>
              <w:rPr>
                <w:rFonts w:cstheme="minorHAnsi"/>
                <w:b/>
                <w:sz w:val="18"/>
                <w:szCs w:val="16"/>
              </w:rPr>
              <w:t xml:space="preserve"> (R/RF)</w:t>
            </w:r>
          </w:p>
        </w:tc>
        <w:tc>
          <w:tcPr>
            <w:tcW w:w="1276" w:type="dxa"/>
            <w:vAlign w:val="center"/>
          </w:tcPr>
          <w:p w14:paraId="4CFAD33B" w14:textId="7393455A" w:rsidR="00511254" w:rsidRPr="004A4862" w:rsidRDefault="00511254" w:rsidP="004509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4A4862">
              <w:rPr>
                <w:rFonts w:cstheme="minorHAnsi"/>
                <w:b/>
                <w:sz w:val="18"/>
                <w:szCs w:val="18"/>
              </w:rPr>
              <w:t>ge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,</w:t>
            </w:r>
            <w:r w:rsidRPr="004A486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median </w:t>
            </w:r>
            <w:r w:rsidRPr="004A4862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4A4862">
              <w:rPr>
                <w:rFonts w:cstheme="minorHAnsi"/>
                <w:b/>
                <w:sz w:val="18"/>
                <w:szCs w:val="18"/>
              </w:rPr>
              <w:t>range</w:t>
            </w:r>
            <w:proofErr w:type="spellEnd"/>
            <w:r w:rsidRPr="004A486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D8653C7" w14:textId="73D88295" w:rsidR="00511254" w:rsidRPr="00A039C3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Induction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6"/>
              </w:rPr>
              <w:t>outcome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 xml:space="preserve"> [n (%)]</w:t>
            </w:r>
          </w:p>
        </w:tc>
        <w:tc>
          <w:tcPr>
            <w:tcW w:w="1033" w:type="dxa"/>
            <w:vAlign w:val="center"/>
          </w:tcPr>
          <w:p w14:paraId="3548CEDD" w14:textId="541675C1" w:rsidR="00511254" w:rsidRPr="00A039C3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Median CRD </w:t>
            </w:r>
          </w:p>
        </w:tc>
        <w:tc>
          <w:tcPr>
            <w:tcW w:w="1451" w:type="dxa"/>
            <w:vAlign w:val="center"/>
          </w:tcPr>
          <w:p w14:paraId="4534B865" w14:textId="12D54259" w:rsidR="00511254" w:rsidRPr="00A039C3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Median OS </w:t>
            </w:r>
          </w:p>
        </w:tc>
        <w:tc>
          <w:tcPr>
            <w:tcW w:w="1347" w:type="dxa"/>
          </w:tcPr>
          <w:p w14:paraId="1292D8CE" w14:textId="1A5F12CC" w:rsidR="00511254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Other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6"/>
              </w:rPr>
              <w:t>survival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6"/>
              </w:rPr>
              <w:t>outcomes</w:t>
            </w:r>
            <w:proofErr w:type="spellEnd"/>
          </w:p>
        </w:tc>
        <w:tc>
          <w:tcPr>
            <w:tcW w:w="1404" w:type="dxa"/>
          </w:tcPr>
          <w:p w14:paraId="26940FB5" w14:textId="0069894E" w:rsidR="00511254" w:rsidRPr="00E766B9" w:rsidRDefault="00511254" w:rsidP="00450960">
            <w:pPr>
              <w:jc w:val="center"/>
              <w:rPr>
                <w:rFonts w:cstheme="minorHAnsi"/>
                <w:b/>
                <w:sz w:val="18"/>
                <w:szCs w:val="16"/>
                <w:lang w:val="en-US"/>
              </w:rPr>
            </w:pPr>
            <w:del w:id="0" w:author="JUAN EDUARDO MEGIAS VERICAT" w:date="2018-02-21T10:53:00Z">
              <w:r w:rsidRPr="00E766B9" w:rsidDel="00E766B9">
                <w:rPr>
                  <w:rFonts w:cstheme="minorHAnsi"/>
                  <w:b/>
                  <w:sz w:val="18"/>
                  <w:szCs w:val="16"/>
                  <w:lang w:val="en-US"/>
                </w:rPr>
                <w:delText>Post-transplant</w:delText>
              </w:r>
            </w:del>
            <w:ins w:id="1" w:author="JUAN EDUARDO MEGIAS VERICAT" w:date="2018-02-21T10:53:00Z">
              <w:r w:rsidR="00E766B9" w:rsidRPr="00E766B9">
                <w:rPr>
                  <w:rFonts w:cstheme="minorHAnsi"/>
                  <w:b/>
                  <w:sz w:val="18"/>
                  <w:szCs w:val="16"/>
                  <w:lang w:val="en-US"/>
                </w:rPr>
                <w:t>HSCT</w:t>
              </w:r>
            </w:ins>
            <w:r w:rsidRPr="00E766B9">
              <w:rPr>
                <w:rFonts w:cstheme="minorHAnsi"/>
                <w:b/>
                <w:sz w:val="18"/>
                <w:szCs w:val="16"/>
                <w:lang w:val="en-US"/>
              </w:rPr>
              <w:t xml:space="preserve"> rate</w:t>
            </w:r>
            <w:ins w:id="2" w:author="JUAN EDUARDO MEGIAS VERICAT" w:date="2018-02-21T10:53:00Z">
              <w:r w:rsidR="00E766B9" w:rsidRPr="00E766B9">
                <w:rPr>
                  <w:rFonts w:cstheme="minorHAnsi"/>
                  <w:b/>
                  <w:sz w:val="18"/>
                  <w:szCs w:val="16"/>
                  <w:lang w:val="en-US"/>
                </w:rPr>
                <w:t xml:space="preserve"> </w:t>
              </w:r>
              <w:bookmarkStart w:id="3" w:name="_GoBack"/>
              <w:r w:rsidR="00E766B9">
                <w:rPr>
                  <w:rFonts w:cstheme="minorHAnsi"/>
                  <w:b/>
                  <w:sz w:val="18"/>
                  <w:szCs w:val="16"/>
                  <w:lang w:val="en-US"/>
                </w:rPr>
                <w:t>after salvage ther</w:t>
              </w:r>
              <w:r w:rsidR="00E766B9" w:rsidRPr="00BA4F45">
                <w:rPr>
                  <w:rFonts w:cstheme="minorHAnsi"/>
                  <w:b/>
                  <w:sz w:val="18"/>
                  <w:szCs w:val="16"/>
                  <w:lang w:val="en-US"/>
                </w:rPr>
                <w:t>apy</w:t>
              </w:r>
            </w:ins>
            <w:bookmarkEnd w:id="3"/>
          </w:p>
        </w:tc>
      </w:tr>
      <w:tr w:rsidR="00577ADF" w14:paraId="6C867DC2" w14:textId="77777777" w:rsidTr="005F2898">
        <w:tc>
          <w:tcPr>
            <w:tcW w:w="15442" w:type="dxa"/>
            <w:gridSpan w:val="10"/>
          </w:tcPr>
          <w:p w14:paraId="312B7DD1" w14:textId="195996DC" w:rsidR="00577ADF" w:rsidRPr="00E6785C" w:rsidRDefault="00450960" w:rsidP="00450960">
            <w:pPr>
              <w:rPr>
                <w:b/>
                <w:sz w:val="18"/>
                <w:szCs w:val="18"/>
              </w:rPr>
            </w:pPr>
            <w:r w:rsidRPr="00887EA1">
              <w:rPr>
                <w:rFonts w:cstheme="minorHAnsi"/>
                <w:b/>
                <w:sz w:val="18"/>
                <w:szCs w:val="16"/>
              </w:rPr>
              <w:t xml:space="preserve">Ara C + MITO + ETOP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450960" w:rsidRPr="00244E3D" w14:paraId="79102A20" w14:textId="77777777" w:rsidTr="005F2898">
        <w:tc>
          <w:tcPr>
            <w:tcW w:w="1277" w:type="dxa"/>
          </w:tcPr>
          <w:p w14:paraId="7E937C93" w14:textId="298B6D2C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Link et al. 1990</w:t>
            </w:r>
            <w:r w:rsidR="00900E07">
              <w:rPr>
                <w:sz w:val="18"/>
                <w:szCs w:val="18"/>
                <w:lang w:val="en-US"/>
              </w:rPr>
              <w:t xml:space="preserve"> [59]</w:t>
            </w:r>
          </w:p>
        </w:tc>
        <w:tc>
          <w:tcPr>
            <w:tcW w:w="1701" w:type="dxa"/>
          </w:tcPr>
          <w:p w14:paraId="7B1F1267" w14:textId="47F36B0D" w:rsidR="00450960" w:rsidRPr="008F14DE" w:rsidRDefault="00556112" w:rsidP="00E26E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RCT</w:t>
            </w:r>
            <w:r w:rsidR="00BC6888">
              <w:rPr>
                <w:sz w:val="18"/>
                <w:szCs w:val="18"/>
                <w:lang w:val="en-US"/>
              </w:rPr>
              <w:t>, Phase II, MC, 2-Arms</w:t>
            </w:r>
          </w:p>
        </w:tc>
        <w:tc>
          <w:tcPr>
            <w:tcW w:w="2693" w:type="dxa"/>
          </w:tcPr>
          <w:p w14:paraId="761E6811" w14:textId="3C1E8768" w:rsidR="00450960" w:rsidRDefault="00450960" w:rsidP="00450960">
            <w:pPr>
              <w:rPr>
                <w:sz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MAV-A: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(1</w:t>
            </w:r>
            <w:r w:rsidRPr="00AC60E1">
              <w:rPr>
                <w:sz w:val="18"/>
                <w:lang w:val="en-US"/>
              </w:rPr>
              <w:t>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d:1-5) + MITO (10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d:1-5) + ETOP (1</w:t>
            </w:r>
            <w:r w:rsidRPr="00AC60E1">
              <w:rPr>
                <w:sz w:val="18"/>
                <w:lang w:val="en-US"/>
              </w:rPr>
              <w:t>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d:1-5</w:t>
            </w:r>
            <w:r w:rsidRPr="00AC60E1">
              <w:rPr>
                <w:sz w:val="18"/>
                <w:lang w:val="en-US"/>
              </w:rPr>
              <w:t>)</w:t>
            </w:r>
          </w:p>
          <w:p w14:paraId="061CEB67" w14:textId="067B1D45" w:rsidR="00450960" w:rsidRDefault="00BC6888" w:rsidP="0045096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</w:t>
            </w:r>
          </w:p>
          <w:p w14:paraId="35F5A245" w14:textId="1E7F9467" w:rsidR="00450960" w:rsidRPr="00244E3D" w:rsidRDefault="00450960" w:rsidP="00450960">
            <w:pPr>
              <w:rPr>
                <w:sz w:val="18"/>
                <w:szCs w:val="18"/>
              </w:rPr>
            </w:pPr>
            <w:r w:rsidRPr="00C06C79">
              <w:rPr>
                <w:b/>
                <w:sz w:val="18"/>
                <w:lang w:val="en-US"/>
              </w:rPr>
              <w:t>MAV-B: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(1</w:t>
            </w:r>
            <w:r w:rsidRPr="00AC60E1">
              <w:rPr>
                <w:sz w:val="18"/>
                <w:lang w:val="en-US"/>
              </w:rPr>
              <w:t>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d:1-8) + MITO (10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d:4-8) + ETOP (12</w:t>
            </w:r>
            <w:r w:rsidRPr="00AC60E1">
              <w:rPr>
                <w:sz w:val="18"/>
                <w:lang w:val="en-US"/>
              </w:rPr>
              <w:t>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d:4-8</w:t>
            </w:r>
            <w:r w:rsidRPr="00AC60E1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3A9DF664" w14:textId="77777777" w:rsidR="005F2898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BC6888">
              <w:rPr>
                <w:sz w:val="18"/>
                <w:szCs w:val="18"/>
                <w:lang w:val="en-US"/>
              </w:rPr>
              <w:t xml:space="preserve"> </w:t>
            </w:r>
          </w:p>
          <w:p w14:paraId="33A2C5AB" w14:textId="489CE521" w:rsidR="00450960" w:rsidRDefault="005F289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(16 R or </w:t>
            </w:r>
            <w:r w:rsidR="00BC6888">
              <w:rPr>
                <w:sz w:val="18"/>
                <w:szCs w:val="18"/>
                <w:lang w:val="en-US"/>
              </w:rPr>
              <w:t>RF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6860F29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2C3FE5C8" w14:textId="77777777" w:rsidR="00BC6888" w:rsidRDefault="00BC6888" w:rsidP="00450960">
            <w:pPr>
              <w:rPr>
                <w:sz w:val="18"/>
                <w:szCs w:val="18"/>
                <w:lang w:val="en-US"/>
              </w:rPr>
            </w:pPr>
          </w:p>
          <w:p w14:paraId="59F39E52" w14:textId="77777777" w:rsidR="00450960" w:rsidRDefault="00450960" w:rsidP="005F28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14:paraId="720D911E" w14:textId="3CFA0727" w:rsidR="005F2898" w:rsidRDefault="005F2898" w:rsidP="005F28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(20 R or RF)</w:t>
            </w:r>
          </w:p>
          <w:p w14:paraId="75FED14C" w14:textId="30D0EBD2" w:rsidR="005F2898" w:rsidRPr="008F14DE" w:rsidRDefault="005F2898" w:rsidP="005F28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6584A77" w14:textId="47FFB3F5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 (20-73)</w:t>
            </w:r>
            <w:r w:rsidR="00BC6888">
              <w:rPr>
                <w:sz w:val="18"/>
                <w:szCs w:val="18"/>
                <w:lang w:val="en-US"/>
              </w:rPr>
              <w:t xml:space="preserve"> </w:t>
            </w:r>
            <w:r w:rsidR="00BC6888">
              <w:rPr>
                <w:sz w:val="18"/>
                <w:szCs w:val="18"/>
              </w:rPr>
              <w:t xml:space="preserve">in </w:t>
            </w:r>
            <w:proofErr w:type="spellStart"/>
            <w:r w:rsidR="00BC6888">
              <w:rPr>
                <w:sz w:val="18"/>
                <w:szCs w:val="18"/>
              </w:rPr>
              <w:t>both</w:t>
            </w:r>
            <w:proofErr w:type="spellEnd"/>
            <w:r w:rsidR="00BC6888">
              <w:rPr>
                <w:sz w:val="18"/>
                <w:szCs w:val="18"/>
              </w:rPr>
              <w:t xml:space="preserve"> </w:t>
            </w:r>
            <w:proofErr w:type="spellStart"/>
            <w:r w:rsidR="00BC6888">
              <w:rPr>
                <w:sz w:val="18"/>
                <w:szCs w:val="18"/>
              </w:rPr>
              <w:t>arms</w:t>
            </w:r>
            <w:proofErr w:type="spellEnd"/>
          </w:p>
        </w:tc>
        <w:tc>
          <w:tcPr>
            <w:tcW w:w="1701" w:type="dxa"/>
          </w:tcPr>
          <w:p w14:paraId="07EF44B9" w14:textId="4EAABB9E" w:rsidR="00BC6888" w:rsidRDefault="005F289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9 (56</w:t>
            </w:r>
            <w:r w:rsidR="00BC6888">
              <w:rPr>
                <w:sz w:val="18"/>
                <w:szCs w:val="18"/>
                <w:lang w:val="en-US"/>
              </w:rPr>
              <w:t>)</w:t>
            </w:r>
          </w:p>
          <w:p w14:paraId="7B053B2B" w14:textId="6CC5203A" w:rsidR="00450960" w:rsidRDefault="005F289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1 (6</w:t>
            </w:r>
            <w:r w:rsidR="00450960">
              <w:rPr>
                <w:sz w:val="18"/>
                <w:szCs w:val="18"/>
                <w:lang w:val="en-US"/>
              </w:rPr>
              <w:t>)</w:t>
            </w:r>
          </w:p>
          <w:p w14:paraId="0B435865" w14:textId="77777777" w:rsidR="00BC6888" w:rsidRDefault="00BC6888" w:rsidP="00450960">
            <w:pPr>
              <w:rPr>
                <w:sz w:val="18"/>
                <w:szCs w:val="18"/>
                <w:lang w:val="en-US"/>
              </w:rPr>
            </w:pPr>
          </w:p>
          <w:p w14:paraId="5EF138BC" w14:textId="77777777" w:rsidR="005F2898" w:rsidRDefault="005F2898" w:rsidP="00450960">
            <w:pPr>
              <w:rPr>
                <w:sz w:val="18"/>
                <w:szCs w:val="18"/>
                <w:lang w:val="en-US"/>
              </w:rPr>
            </w:pPr>
          </w:p>
          <w:p w14:paraId="31A2CB52" w14:textId="2D887872" w:rsidR="00BC6888" w:rsidRDefault="00BC688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12 (60)</w:t>
            </w:r>
          </w:p>
          <w:p w14:paraId="72E8CAD4" w14:textId="61724A4D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4 (20)</w:t>
            </w:r>
          </w:p>
        </w:tc>
        <w:tc>
          <w:tcPr>
            <w:tcW w:w="1033" w:type="dxa"/>
          </w:tcPr>
          <w:p w14:paraId="67BA1CE0" w14:textId="304252BF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4.5 m </w:t>
            </w:r>
            <w:r w:rsidR="00BC6888">
              <w:rPr>
                <w:sz w:val="18"/>
                <w:szCs w:val="18"/>
              </w:rPr>
              <w:t xml:space="preserve">in </w:t>
            </w:r>
            <w:proofErr w:type="spellStart"/>
            <w:r w:rsidR="00BC6888">
              <w:rPr>
                <w:sz w:val="18"/>
                <w:szCs w:val="18"/>
              </w:rPr>
              <w:t>both</w:t>
            </w:r>
            <w:proofErr w:type="spellEnd"/>
            <w:r w:rsidR="00BC6888">
              <w:rPr>
                <w:sz w:val="18"/>
                <w:szCs w:val="18"/>
              </w:rPr>
              <w:t xml:space="preserve"> </w:t>
            </w:r>
            <w:proofErr w:type="spellStart"/>
            <w:r w:rsidR="00BC6888">
              <w:rPr>
                <w:sz w:val="18"/>
                <w:szCs w:val="18"/>
              </w:rPr>
              <w:t>arms</w:t>
            </w:r>
            <w:proofErr w:type="spellEnd"/>
          </w:p>
        </w:tc>
        <w:tc>
          <w:tcPr>
            <w:tcW w:w="1451" w:type="dxa"/>
          </w:tcPr>
          <w:p w14:paraId="1EC77ACE" w14:textId="274BF5AE" w:rsidR="00450960" w:rsidRPr="008F14DE" w:rsidRDefault="00BC688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5.5 m </w:t>
            </w: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both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arms</w:t>
            </w:r>
            <w:proofErr w:type="spellEnd"/>
          </w:p>
        </w:tc>
        <w:tc>
          <w:tcPr>
            <w:tcW w:w="1347" w:type="dxa"/>
          </w:tcPr>
          <w:p w14:paraId="65BEED9A" w14:textId="13ABA321" w:rsidR="00450960" w:rsidRDefault="005F2898" w:rsidP="005F28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mEFS: 4.5 m </w:t>
            </w:r>
            <w:r w:rsidR="00BC6888" w:rsidRPr="00E6785C">
              <w:rPr>
                <w:sz w:val="18"/>
                <w:szCs w:val="18"/>
                <w:lang w:val="en-US"/>
              </w:rPr>
              <w:t>in both arms</w:t>
            </w:r>
          </w:p>
        </w:tc>
        <w:tc>
          <w:tcPr>
            <w:tcW w:w="1404" w:type="dxa"/>
          </w:tcPr>
          <w:p w14:paraId="68AE12B2" w14:textId="45CBA58E" w:rsidR="00450960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450960" w:rsidRPr="00E766B9" w14:paraId="77D46831" w14:textId="77777777" w:rsidTr="005F2898">
        <w:tc>
          <w:tcPr>
            <w:tcW w:w="1277" w:type="dxa"/>
          </w:tcPr>
          <w:p w14:paraId="6845A044" w14:textId="57AC54AA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Amadori et al 1991</w:t>
            </w:r>
            <w:r w:rsidR="00900E07">
              <w:rPr>
                <w:sz w:val="18"/>
                <w:szCs w:val="18"/>
                <w:lang w:val="en-US"/>
              </w:rPr>
              <w:t xml:space="preserve"> [60]</w:t>
            </w:r>
          </w:p>
        </w:tc>
        <w:tc>
          <w:tcPr>
            <w:tcW w:w="1701" w:type="dxa"/>
          </w:tcPr>
          <w:p w14:paraId="52223807" w14:textId="29619693" w:rsidR="00450960" w:rsidRPr="008F14DE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MC, 1-Arm</w:t>
            </w:r>
          </w:p>
        </w:tc>
        <w:tc>
          <w:tcPr>
            <w:tcW w:w="2693" w:type="dxa"/>
          </w:tcPr>
          <w:p w14:paraId="05CC50E5" w14:textId="6A0CD4E8" w:rsidR="00450960" w:rsidRPr="00244E3D" w:rsidRDefault="00450960" w:rsidP="000E7827">
            <w:pPr>
              <w:rPr>
                <w:sz w:val="18"/>
                <w:szCs w:val="18"/>
              </w:rPr>
            </w:pPr>
            <w:r w:rsidRPr="00C06C79">
              <w:rPr>
                <w:b/>
                <w:sz w:val="18"/>
                <w:lang w:val="en-US"/>
              </w:rPr>
              <w:t>MEC:</w:t>
            </w:r>
            <w:r w:rsidRPr="004D7BCC">
              <w:rPr>
                <w:sz w:val="18"/>
                <w:lang w:val="en-US"/>
              </w:rPr>
              <w:t xml:space="preserve"> </w:t>
            </w:r>
            <w:proofErr w:type="spellStart"/>
            <w:r w:rsidRPr="004D7BCC">
              <w:rPr>
                <w:sz w:val="18"/>
                <w:lang w:val="en-US"/>
              </w:rPr>
              <w:t>Ara</w:t>
            </w:r>
            <w:proofErr w:type="spellEnd"/>
            <w:r w:rsidRPr="004D7BCC">
              <w:rPr>
                <w:sz w:val="18"/>
                <w:lang w:val="en-US"/>
              </w:rPr>
              <w:t xml:space="preserve"> C (1 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</w:t>
            </w:r>
            <w:proofErr w:type="gramStart"/>
            <w:r w:rsidRPr="004D7BCC">
              <w:rPr>
                <w:sz w:val="18"/>
                <w:lang w:val="en-US"/>
              </w:rPr>
              <w:t>:1</w:t>
            </w:r>
            <w:proofErr w:type="gramEnd"/>
            <w:r w:rsidRPr="004D7BCC">
              <w:rPr>
                <w:sz w:val="18"/>
                <w:lang w:val="en-US"/>
              </w:rPr>
              <w:t>-6) + MITO (6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d:1-6) + ETOP (80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 1-6). </w:t>
            </w:r>
          </w:p>
        </w:tc>
        <w:tc>
          <w:tcPr>
            <w:tcW w:w="1559" w:type="dxa"/>
          </w:tcPr>
          <w:p w14:paraId="148F52C7" w14:textId="77777777" w:rsidR="00450960" w:rsidRPr="00556355" w:rsidRDefault="00450960" w:rsidP="00450960">
            <w:pPr>
              <w:rPr>
                <w:sz w:val="18"/>
                <w:szCs w:val="18"/>
                <w:lang w:val="en-US"/>
              </w:rPr>
            </w:pPr>
            <w:r w:rsidRPr="00556355">
              <w:rPr>
                <w:sz w:val="18"/>
                <w:szCs w:val="18"/>
                <w:lang w:val="en-US"/>
              </w:rPr>
              <w:t>32</w:t>
            </w:r>
          </w:p>
          <w:p w14:paraId="0A480755" w14:textId="14DD0371" w:rsidR="00450960" w:rsidRPr="008F14DE" w:rsidRDefault="005F289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(14 R, 18 </w:t>
            </w:r>
            <w:r w:rsidR="00450960" w:rsidRPr="00556355">
              <w:rPr>
                <w:sz w:val="18"/>
                <w:szCs w:val="18"/>
                <w:lang w:val="en-US"/>
              </w:rPr>
              <w:t>RF)</w:t>
            </w:r>
          </w:p>
        </w:tc>
        <w:tc>
          <w:tcPr>
            <w:tcW w:w="1276" w:type="dxa"/>
          </w:tcPr>
          <w:p w14:paraId="084E0CD1" w14:textId="19180971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(5-56)</w:t>
            </w:r>
          </w:p>
        </w:tc>
        <w:tc>
          <w:tcPr>
            <w:tcW w:w="1701" w:type="dxa"/>
          </w:tcPr>
          <w:p w14:paraId="7E8CF765" w14:textId="22F380A9" w:rsidR="000E7827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21 (66)</w:t>
            </w:r>
          </w:p>
          <w:p w14:paraId="354E6599" w14:textId="671A6EC5" w:rsidR="00450960" w:rsidRPr="008F14DE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2 (6)</w:t>
            </w:r>
          </w:p>
        </w:tc>
        <w:tc>
          <w:tcPr>
            <w:tcW w:w="1033" w:type="dxa"/>
          </w:tcPr>
          <w:p w14:paraId="1B9C76DA" w14:textId="4D352115" w:rsidR="00450960" w:rsidRPr="008F14DE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3.7 m</w:t>
            </w:r>
            <w:r w:rsidR="0045096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14:paraId="5C883B9F" w14:textId="4618E20F" w:rsidR="00450960" w:rsidRPr="008F14DE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8.4 m </w:t>
            </w:r>
          </w:p>
        </w:tc>
        <w:tc>
          <w:tcPr>
            <w:tcW w:w="1347" w:type="dxa"/>
          </w:tcPr>
          <w:p w14:paraId="716425F7" w14:textId="6DC5F0ED" w:rsidR="00450960" w:rsidRDefault="000E782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2A116174" w14:textId="2C3FEA6A" w:rsidR="00450960" w:rsidRDefault="000E7827" w:rsidP="005F28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(</w:t>
            </w:r>
            <w:r w:rsidR="005F2898"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  <w:lang w:val="en-US"/>
              </w:rPr>
              <w:t xml:space="preserve">) HSCT, 3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5F2898"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>
              <w:rPr>
                <w:sz w:val="18"/>
                <w:szCs w:val="18"/>
                <w:lang w:val="en-US"/>
              </w:rPr>
              <w:t xml:space="preserve"> 1 auto</w:t>
            </w:r>
            <w:r w:rsidR="005F2898">
              <w:rPr>
                <w:sz w:val="18"/>
                <w:szCs w:val="18"/>
                <w:lang w:val="en-US"/>
              </w:rPr>
              <w:t>-HSCT</w:t>
            </w:r>
          </w:p>
        </w:tc>
      </w:tr>
      <w:tr w:rsidR="00450960" w:rsidRPr="00244E3D" w14:paraId="04F86971" w14:textId="77777777" w:rsidTr="005F2898">
        <w:tc>
          <w:tcPr>
            <w:tcW w:w="1277" w:type="dxa"/>
          </w:tcPr>
          <w:p w14:paraId="0CA7E58E" w14:textId="66042B1F" w:rsidR="00450960" w:rsidRPr="005B17E8" w:rsidRDefault="00450960" w:rsidP="00450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Tribalto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 1991</w:t>
            </w:r>
            <w:r w:rsidR="00900E07">
              <w:rPr>
                <w:sz w:val="18"/>
                <w:szCs w:val="18"/>
                <w:lang w:val="en-US"/>
              </w:rPr>
              <w:t xml:space="preserve"> [61]</w:t>
            </w:r>
          </w:p>
        </w:tc>
        <w:tc>
          <w:tcPr>
            <w:tcW w:w="1701" w:type="dxa"/>
          </w:tcPr>
          <w:p w14:paraId="201E2266" w14:textId="153479D7" w:rsidR="00450960" w:rsidRPr="008F14DE" w:rsidRDefault="009546E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Phase II, U</w:t>
            </w:r>
            <w:r w:rsidR="006F7EE8">
              <w:rPr>
                <w:sz w:val="18"/>
                <w:szCs w:val="18"/>
                <w:lang w:val="en-US"/>
              </w:rPr>
              <w:t>C, 1-Arm</w:t>
            </w:r>
          </w:p>
        </w:tc>
        <w:tc>
          <w:tcPr>
            <w:tcW w:w="2693" w:type="dxa"/>
          </w:tcPr>
          <w:p w14:paraId="3F1A642B" w14:textId="46C0430B" w:rsidR="00450960" w:rsidRPr="00244E3D" w:rsidRDefault="00450960" w:rsidP="00450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(2</w:t>
            </w:r>
            <w:r w:rsidRPr="00AC60E1">
              <w:rPr>
                <w:sz w:val="18"/>
                <w:lang w:val="en-US"/>
              </w:rPr>
              <w:t>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d:1-5) + MITO (7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d:1-3) + ETOP (150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 1-3)</w:t>
            </w:r>
          </w:p>
        </w:tc>
        <w:tc>
          <w:tcPr>
            <w:tcW w:w="1559" w:type="dxa"/>
          </w:tcPr>
          <w:p w14:paraId="58D8DF3A" w14:textId="40C69BA3" w:rsidR="00450960" w:rsidRPr="009546E1" w:rsidRDefault="003C39B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14:paraId="7281998A" w14:textId="12F892EF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874D66"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  <w:lang w:val="en-US"/>
              </w:rPr>
              <w:t>R, 2 RF)</w:t>
            </w:r>
          </w:p>
        </w:tc>
        <w:tc>
          <w:tcPr>
            <w:tcW w:w="1276" w:type="dxa"/>
          </w:tcPr>
          <w:p w14:paraId="70EC2DC1" w14:textId="65298CA6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 (17-78)</w:t>
            </w:r>
            <w:r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0605B47E" w14:textId="2A1192E3" w:rsidR="00450960" w:rsidRDefault="009546E1" w:rsidP="00450960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3 (60)</w:t>
            </w:r>
          </w:p>
          <w:p w14:paraId="43844B99" w14:textId="77777777" w:rsidR="00B9553B" w:rsidRDefault="00B9553B" w:rsidP="00B955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0 (0)</w:t>
            </w:r>
          </w:p>
          <w:p w14:paraId="23EA06BD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3 (100)</w:t>
            </w:r>
          </w:p>
          <w:p w14:paraId="2FA4313C" w14:textId="7DD9B39B" w:rsidR="009546E1" w:rsidRPr="008F14DE" w:rsidRDefault="009546E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1 (20)</w:t>
            </w:r>
          </w:p>
        </w:tc>
        <w:tc>
          <w:tcPr>
            <w:tcW w:w="1033" w:type="dxa"/>
          </w:tcPr>
          <w:p w14:paraId="4901A8D5" w14:textId="1E1A7317" w:rsidR="00450960" w:rsidRPr="008F14DE" w:rsidRDefault="009546E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6.3 m</w:t>
            </w:r>
            <w:r w:rsidR="00450960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51" w:type="dxa"/>
          </w:tcPr>
          <w:p w14:paraId="5FB6CBA5" w14:textId="50AB8594" w:rsidR="00450960" w:rsidRPr="008F14DE" w:rsidRDefault="009546E1" w:rsidP="005F28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m</w:t>
            </w:r>
            <w:r w:rsidR="00450960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47" w:type="dxa"/>
          </w:tcPr>
          <w:p w14:paraId="02AF51BC" w14:textId="01C58C5D" w:rsidR="00450960" w:rsidRDefault="009546E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1ADF5624" w14:textId="2CCE6A63" w:rsidR="00450960" w:rsidRDefault="00A7798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450960" w:rsidRPr="00244E3D" w14:paraId="1F0A09F0" w14:textId="77777777" w:rsidTr="005F2898">
        <w:tc>
          <w:tcPr>
            <w:tcW w:w="1277" w:type="dxa"/>
          </w:tcPr>
          <w:p w14:paraId="4E87DB01" w14:textId="1F0A7DB4" w:rsidR="00450960" w:rsidRPr="005B17E8" w:rsidRDefault="00450960" w:rsidP="00450960">
            <w:pPr>
              <w:rPr>
                <w:sz w:val="18"/>
                <w:szCs w:val="18"/>
              </w:rPr>
            </w:pPr>
            <w:r w:rsidRPr="008A5589">
              <w:rPr>
                <w:sz w:val="18"/>
                <w:szCs w:val="18"/>
              </w:rPr>
              <w:t>Spadea et al. 1993</w:t>
            </w:r>
            <w:r w:rsidR="00900E07">
              <w:rPr>
                <w:sz w:val="18"/>
                <w:szCs w:val="18"/>
              </w:rPr>
              <w:t xml:space="preserve"> [63]</w:t>
            </w:r>
          </w:p>
        </w:tc>
        <w:tc>
          <w:tcPr>
            <w:tcW w:w="1701" w:type="dxa"/>
          </w:tcPr>
          <w:p w14:paraId="4CE9A05C" w14:textId="508AFE0A" w:rsidR="00450960" w:rsidRPr="008F14DE" w:rsidRDefault="00A7798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Phase II, UC, 1-Arm</w:t>
            </w:r>
          </w:p>
        </w:tc>
        <w:tc>
          <w:tcPr>
            <w:tcW w:w="2693" w:type="dxa"/>
          </w:tcPr>
          <w:p w14:paraId="39B9D1F3" w14:textId="06B8FA5F" w:rsidR="00450960" w:rsidRPr="00244E3D" w:rsidRDefault="00450960" w:rsidP="00450960">
            <w:pPr>
              <w:rPr>
                <w:sz w:val="18"/>
                <w:szCs w:val="18"/>
              </w:rPr>
            </w:pPr>
            <w:proofErr w:type="spellStart"/>
            <w:r w:rsidRPr="004D7BCC">
              <w:rPr>
                <w:sz w:val="18"/>
                <w:lang w:val="en-US"/>
              </w:rPr>
              <w:t>Ara</w:t>
            </w:r>
            <w:proofErr w:type="spellEnd"/>
            <w:r w:rsidRPr="004D7BCC">
              <w:rPr>
                <w:sz w:val="18"/>
                <w:lang w:val="en-US"/>
              </w:rPr>
              <w:t xml:space="preserve"> C (1 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d:1-6) + MITO (6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d:1-6) + ETOP (80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 1-6)</w:t>
            </w:r>
          </w:p>
        </w:tc>
        <w:tc>
          <w:tcPr>
            <w:tcW w:w="1559" w:type="dxa"/>
          </w:tcPr>
          <w:p w14:paraId="0169C06B" w14:textId="4C052037" w:rsidR="00450960" w:rsidRPr="009E0C21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 w:rsidR="00450960" w:rsidRPr="009E0C21">
              <w:rPr>
                <w:sz w:val="18"/>
                <w:szCs w:val="18"/>
                <w:lang w:val="en-US"/>
              </w:rPr>
              <w:t xml:space="preserve"> </w:t>
            </w:r>
          </w:p>
          <w:p w14:paraId="2D15FCF2" w14:textId="75A63102" w:rsidR="00450960" w:rsidRDefault="00450960" w:rsidP="00A7798E">
            <w:pPr>
              <w:rPr>
                <w:sz w:val="18"/>
                <w:szCs w:val="18"/>
                <w:lang w:val="en-US"/>
              </w:rPr>
            </w:pPr>
            <w:r w:rsidRPr="009E0C21">
              <w:rPr>
                <w:sz w:val="18"/>
                <w:szCs w:val="18"/>
                <w:lang w:val="en-US"/>
              </w:rPr>
              <w:t>(</w:t>
            </w:r>
            <w:ins w:id="4" w:author="JUAN EDUARDO MEGIAS VERICAT" w:date="2018-02-20T11:58:00Z">
              <w:r w:rsidR="00913BC9">
                <w:rPr>
                  <w:sz w:val="18"/>
                  <w:szCs w:val="18"/>
                  <w:lang w:val="en-US"/>
                </w:rPr>
                <w:t xml:space="preserve">5 ER, 15 LR, 10 </w:t>
              </w:r>
            </w:ins>
            <w:ins w:id="5" w:author="JUAN EDUARDO MEGIAS VERICAT" w:date="2018-02-20T11:59:00Z">
              <w:r w:rsidR="00913BC9">
                <w:rPr>
                  <w:sz w:val="18"/>
                  <w:szCs w:val="18"/>
                  <w:lang w:val="en-US"/>
                </w:rPr>
                <w:t>R HSCT</w:t>
              </w:r>
            </w:ins>
            <w:del w:id="6" w:author="JUAN EDUARDO MEGIAS VERICAT" w:date="2018-02-20T11:58:00Z">
              <w:r w:rsidR="006B0C19" w:rsidDel="00913BC9">
                <w:rPr>
                  <w:sz w:val="18"/>
                  <w:szCs w:val="18"/>
                  <w:lang w:val="en-US"/>
                </w:rPr>
                <w:delText>3</w:delText>
              </w:r>
              <w:r w:rsidRPr="009E0C21" w:rsidDel="00913BC9">
                <w:rPr>
                  <w:sz w:val="18"/>
                  <w:szCs w:val="18"/>
                  <w:lang w:val="en-US"/>
                </w:rPr>
                <w:delText>0 R</w:delText>
              </w:r>
            </w:del>
            <w:r w:rsidRPr="00A7798E">
              <w:rPr>
                <w:sz w:val="18"/>
                <w:szCs w:val="18"/>
                <w:lang w:val="en-US"/>
              </w:rPr>
              <w:t xml:space="preserve">, </w:t>
            </w:r>
            <w:r w:rsidR="006B0C19">
              <w:rPr>
                <w:sz w:val="18"/>
                <w:szCs w:val="18"/>
                <w:lang w:val="en-US"/>
              </w:rPr>
              <w:t>28 RF</w:t>
            </w:r>
            <w:r w:rsidRPr="009E0C21">
              <w:rPr>
                <w:sz w:val="18"/>
                <w:szCs w:val="18"/>
                <w:lang w:val="en-US"/>
              </w:rPr>
              <w:t>)</w:t>
            </w:r>
          </w:p>
          <w:p w14:paraId="28B819AA" w14:textId="7BB1C3CE" w:rsidR="00A7798E" w:rsidRPr="008F14DE" w:rsidRDefault="00A7798E" w:rsidP="00A779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E8E6EC" w14:textId="77777777" w:rsidR="00A7798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36.7 </w:t>
            </w:r>
          </w:p>
          <w:p w14:paraId="39BD660D" w14:textId="48F1D6D2" w:rsidR="00450960" w:rsidRPr="006B0C19" w:rsidRDefault="00450960" w:rsidP="00450960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(4.5-60.6)</w:t>
            </w:r>
            <w:r w:rsidR="006B0C19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</w:tcPr>
          <w:p w14:paraId="771024BF" w14:textId="259AD61A" w:rsidR="00450960" w:rsidRDefault="00A7798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41 (55)</w:t>
            </w:r>
          </w:p>
          <w:p w14:paraId="69B910D8" w14:textId="77777777" w:rsidR="00B9553B" w:rsidRDefault="00B9553B" w:rsidP="00B955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11 (39)</w:t>
            </w:r>
          </w:p>
          <w:p w14:paraId="415E9AB7" w14:textId="60E24DE2" w:rsidR="00450960" w:rsidRDefault="00A7798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23 (77)</w:t>
            </w:r>
          </w:p>
          <w:p w14:paraId="29335B7B" w14:textId="2483905E" w:rsidR="00A7798E" w:rsidRDefault="00A7798E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ER, CR: 3 (60)</w:t>
            </w:r>
          </w:p>
          <w:p w14:paraId="5B30FDA0" w14:textId="5D042E1F" w:rsidR="00A7798E" w:rsidRDefault="00A7798E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LR, CR: 14 (92)</w:t>
            </w:r>
          </w:p>
          <w:p w14:paraId="361718EB" w14:textId="56ED0D88" w:rsidR="00A7798E" w:rsidRDefault="00A7798E" w:rsidP="00A77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 HSCT, 6 (60)</w:t>
            </w:r>
          </w:p>
          <w:p w14:paraId="3200CBA7" w14:textId="5B5D719E" w:rsidR="00A7798E" w:rsidRPr="008F14DE" w:rsidRDefault="006F00EE" w:rsidP="00A77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A7798E">
              <w:rPr>
                <w:sz w:val="18"/>
                <w:szCs w:val="18"/>
                <w:lang w:val="en-US"/>
              </w:rPr>
              <w:t>D: 7 (10)</w:t>
            </w:r>
          </w:p>
        </w:tc>
        <w:tc>
          <w:tcPr>
            <w:tcW w:w="1033" w:type="dxa"/>
          </w:tcPr>
          <w:p w14:paraId="639191B8" w14:textId="18B6124E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m</w:t>
            </w:r>
          </w:p>
        </w:tc>
        <w:tc>
          <w:tcPr>
            <w:tcW w:w="1451" w:type="dxa"/>
          </w:tcPr>
          <w:p w14:paraId="629027B1" w14:textId="69526E85" w:rsidR="00450960" w:rsidRPr="008F14DE" w:rsidRDefault="00A7798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347" w:type="dxa"/>
          </w:tcPr>
          <w:p w14:paraId="42E6E3B8" w14:textId="77777777" w:rsidR="00A7798E" w:rsidRDefault="00A7798E" w:rsidP="00A7798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mEFS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8 m</w:t>
            </w:r>
          </w:p>
          <w:p w14:paraId="0FA57647" w14:textId="1E4D8DF7" w:rsidR="00A7798E" w:rsidRDefault="00A7798E" w:rsidP="00A77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EFS at 20 m</w:t>
            </w:r>
            <w:r w:rsidR="003C39BE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19%</w:t>
            </w:r>
          </w:p>
          <w:p w14:paraId="4F4FA810" w14:textId="7B3BFEA0" w:rsidR="00A7798E" w:rsidRDefault="00A7798E" w:rsidP="00A779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14:paraId="3DEF43D5" w14:textId="7326AFDD" w:rsidR="00450960" w:rsidRDefault="00A7798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450960" w:rsidRPr="00244E3D" w14:paraId="4CDE48FA" w14:textId="77777777" w:rsidTr="005F2898">
        <w:tc>
          <w:tcPr>
            <w:tcW w:w="1277" w:type="dxa"/>
          </w:tcPr>
          <w:p w14:paraId="75466FEC" w14:textId="41CC1BF6" w:rsidR="00450960" w:rsidRPr="005B17E8" w:rsidRDefault="00450960" w:rsidP="00450960">
            <w:pPr>
              <w:rPr>
                <w:sz w:val="18"/>
                <w:szCs w:val="18"/>
              </w:rPr>
            </w:pPr>
            <w:proofErr w:type="spellStart"/>
            <w:r w:rsidRPr="00081FD6">
              <w:rPr>
                <w:sz w:val="18"/>
                <w:szCs w:val="18"/>
                <w:lang w:val="en-US"/>
              </w:rPr>
              <w:t>Archimbaud</w:t>
            </w:r>
            <w:proofErr w:type="spellEnd"/>
            <w:r w:rsidRPr="00081FD6">
              <w:rPr>
                <w:sz w:val="18"/>
                <w:szCs w:val="18"/>
                <w:lang w:val="en-US"/>
              </w:rPr>
              <w:t xml:space="preserve"> et al. 1993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900E07">
              <w:rPr>
                <w:sz w:val="18"/>
                <w:szCs w:val="18"/>
                <w:lang w:val="en-US"/>
              </w:rPr>
              <w:t>[64]</w:t>
            </w:r>
          </w:p>
        </w:tc>
        <w:tc>
          <w:tcPr>
            <w:tcW w:w="1701" w:type="dxa"/>
          </w:tcPr>
          <w:p w14:paraId="2A40A45A" w14:textId="7051D2AC" w:rsidR="00450960" w:rsidRPr="008F14DE" w:rsidRDefault="00A7798E" w:rsidP="00A77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</w:t>
            </w:r>
            <w:r w:rsidR="00EF6CC4">
              <w:rPr>
                <w:sz w:val="18"/>
                <w:szCs w:val="18"/>
                <w:lang w:val="en-US"/>
              </w:rPr>
              <w:t>/RETROSP</w:t>
            </w:r>
            <w:r>
              <w:rPr>
                <w:sz w:val="18"/>
                <w:szCs w:val="18"/>
                <w:lang w:val="en-US"/>
              </w:rPr>
              <w:t>, M</w:t>
            </w:r>
            <w:r w:rsidR="00C04AF7">
              <w:rPr>
                <w:sz w:val="18"/>
                <w:szCs w:val="18"/>
                <w:lang w:val="en-US"/>
              </w:rPr>
              <w:t>C, 2</w:t>
            </w:r>
            <w:r>
              <w:rPr>
                <w:sz w:val="18"/>
                <w:szCs w:val="18"/>
                <w:lang w:val="en-US"/>
              </w:rPr>
              <w:t>-Arm</w:t>
            </w:r>
            <w:r w:rsidR="00C04AF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778F39B0" w14:textId="69302678" w:rsidR="00450960" w:rsidRPr="00856D4A" w:rsidRDefault="00450960" w:rsidP="00450960">
            <w:pPr>
              <w:rPr>
                <w:color w:val="FF0000"/>
                <w:sz w:val="18"/>
                <w:lang w:val="en-US"/>
              </w:rPr>
            </w:pPr>
            <w:proofErr w:type="spellStart"/>
            <w:r w:rsidRPr="00AC60E1">
              <w:rPr>
                <w:sz w:val="18"/>
                <w:lang w:val="en-US"/>
              </w:rPr>
              <w:t>Ara</w:t>
            </w:r>
            <w:proofErr w:type="spellEnd"/>
            <w:r w:rsidRPr="00AC60E1">
              <w:rPr>
                <w:sz w:val="18"/>
                <w:lang w:val="en-US"/>
              </w:rPr>
              <w:t xml:space="preserve"> C (500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d:1-3, 8-10) + MITO (12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d:1-3) + ETOP (200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 8-10)</w:t>
            </w:r>
            <w:r>
              <w:rPr>
                <w:sz w:val="18"/>
                <w:lang w:val="en-US"/>
              </w:rPr>
              <w:t xml:space="preserve"> + </w:t>
            </w:r>
            <w:r w:rsidRPr="00856D4A">
              <w:rPr>
                <w:color w:val="FF0000"/>
                <w:sz w:val="18"/>
                <w:lang w:val="en-US"/>
              </w:rPr>
              <w:t xml:space="preserve">GM-CSF (5 </w:t>
            </w:r>
            <w:r w:rsidRPr="00856D4A">
              <w:rPr>
                <w:rFonts w:cstheme="minorHAnsi"/>
                <w:color w:val="FF0000"/>
                <w:sz w:val="18"/>
                <w:lang w:val="en-US"/>
              </w:rPr>
              <w:t>µ</w:t>
            </w:r>
            <w:r w:rsidR="00AE3140">
              <w:rPr>
                <w:color w:val="FF0000"/>
                <w:sz w:val="18"/>
                <w:lang w:val="en-US"/>
              </w:rPr>
              <w:t>g/kg</w:t>
            </w:r>
            <w:r w:rsidRPr="00856D4A">
              <w:rPr>
                <w:color w:val="FF0000"/>
                <w:sz w:val="18"/>
                <w:lang w:val="en-US"/>
              </w:rPr>
              <w:t xml:space="preserve"> d:4-8)</w:t>
            </w:r>
          </w:p>
          <w:p w14:paraId="757648D2" w14:textId="31B72DD6" w:rsidR="00450960" w:rsidRDefault="00450960" w:rsidP="0045096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</w:t>
            </w:r>
          </w:p>
          <w:p w14:paraId="0CEDDD0D" w14:textId="7B28CA68" w:rsidR="00450960" w:rsidRPr="00253513" w:rsidRDefault="00450960" w:rsidP="00EF6CC4">
            <w:pPr>
              <w:rPr>
                <w:sz w:val="18"/>
                <w:szCs w:val="18"/>
                <w:lang w:val="en-US"/>
              </w:rPr>
            </w:pPr>
            <w:proofErr w:type="spellStart"/>
            <w:r w:rsidRPr="00AC60E1">
              <w:rPr>
                <w:sz w:val="18"/>
                <w:lang w:val="en-US"/>
              </w:rPr>
              <w:t>Ara</w:t>
            </w:r>
            <w:proofErr w:type="spellEnd"/>
            <w:r w:rsidRPr="00AC60E1">
              <w:rPr>
                <w:sz w:val="18"/>
                <w:lang w:val="en-US"/>
              </w:rPr>
              <w:t xml:space="preserve"> C (500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</w:t>
            </w:r>
            <w:proofErr w:type="gramStart"/>
            <w:r w:rsidRPr="00AC60E1">
              <w:rPr>
                <w:sz w:val="18"/>
                <w:lang w:val="en-US"/>
              </w:rPr>
              <w:t>:1</w:t>
            </w:r>
            <w:proofErr w:type="gramEnd"/>
            <w:r w:rsidRPr="00AC60E1">
              <w:rPr>
                <w:sz w:val="18"/>
                <w:lang w:val="en-US"/>
              </w:rPr>
              <w:t>-3, 8-10) + MITO (12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d:1-3) + ETOP (200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 8-10)</w:t>
            </w:r>
            <w:r>
              <w:rPr>
                <w:sz w:val="18"/>
                <w:lang w:val="en-US"/>
              </w:rPr>
              <w:t>. Historical cohort</w:t>
            </w:r>
            <w:r w:rsidR="00C04AF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94FB3D6" w14:textId="0B4F0532" w:rsidR="00450960" w:rsidRDefault="00C04AF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450960">
              <w:rPr>
                <w:sz w:val="18"/>
                <w:szCs w:val="18"/>
                <w:lang w:val="en-US"/>
              </w:rPr>
              <w:t xml:space="preserve"> </w:t>
            </w:r>
          </w:p>
          <w:p w14:paraId="41B2F3A1" w14:textId="4D0599C8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(14 </w:t>
            </w:r>
            <w:r w:rsidR="004D7C51">
              <w:rPr>
                <w:sz w:val="18"/>
                <w:szCs w:val="18"/>
                <w:lang w:val="en-US"/>
              </w:rPr>
              <w:t>R,</w:t>
            </w:r>
            <w:r>
              <w:rPr>
                <w:sz w:val="18"/>
                <w:szCs w:val="18"/>
                <w:lang w:val="en-US"/>
              </w:rPr>
              <w:t xml:space="preserve"> 3 RF</w:t>
            </w:r>
            <w:r w:rsidR="004D7C51">
              <w:rPr>
                <w:sz w:val="18"/>
                <w:szCs w:val="18"/>
                <w:lang w:val="en-US"/>
              </w:rPr>
              <w:t xml:space="preserve">, 3 </w:t>
            </w:r>
            <w:r w:rsidR="004D7C51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4D7C51">
              <w:rPr>
                <w:sz w:val="18"/>
                <w:szCs w:val="18"/>
                <w:lang w:val="en-US"/>
              </w:rPr>
              <w:t>2</w:t>
            </w:r>
            <w:r w:rsidR="004D7C51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4D7C51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71871093" w14:textId="77777777" w:rsidR="00C04AF7" w:rsidRDefault="00C04AF7" w:rsidP="00450960">
            <w:pPr>
              <w:rPr>
                <w:sz w:val="18"/>
                <w:szCs w:val="18"/>
                <w:lang w:val="en-US"/>
              </w:rPr>
            </w:pPr>
          </w:p>
          <w:p w14:paraId="6593C732" w14:textId="77777777" w:rsidR="00C04AF7" w:rsidRDefault="00C04AF7" w:rsidP="00450960">
            <w:pPr>
              <w:rPr>
                <w:sz w:val="18"/>
                <w:szCs w:val="18"/>
                <w:lang w:val="en-US"/>
              </w:rPr>
            </w:pPr>
          </w:p>
          <w:p w14:paraId="7671CF54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  <w:p w14:paraId="1C45F2B9" w14:textId="6AE95A02" w:rsidR="00450960" w:rsidRPr="008F14DE" w:rsidRDefault="00450960" w:rsidP="004D7C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(23 </w:t>
            </w:r>
            <w:r w:rsidR="004D7C51">
              <w:rPr>
                <w:sz w:val="18"/>
                <w:szCs w:val="18"/>
                <w:lang w:val="en-US"/>
              </w:rPr>
              <w:t xml:space="preserve">R, </w:t>
            </w:r>
            <w:r>
              <w:rPr>
                <w:sz w:val="18"/>
                <w:szCs w:val="18"/>
                <w:lang w:val="en-US"/>
              </w:rPr>
              <w:t>12 RF</w:t>
            </w:r>
            <w:r w:rsidR="004D7C51">
              <w:rPr>
                <w:sz w:val="18"/>
                <w:szCs w:val="18"/>
                <w:lang w:val="en-US"/>
              </w:rPr>
              <w:t xml:space="preserve">, 3 </w:t>
            </w:r>
            <w:r w:rsidR="004D7C51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4D7C51">
              <w:rPr>
                <w:sz w:val="18"/>
                <w:szCs w:val="18"/>
                <w:lang w:val="en-US"/>
              </w:rPr>
              <w:t>2</w:t>
            </w:r>
            <w:r w:rsidR="004D7C51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4D7C51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460F5D61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(20-60)</w:t>
            </w:r>
          </w:p>
          <w:p w14:paraId="567E1EBD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4863748B" w14:textId="77777777" w:rsidR="00355C46" w:rsidRDefault="00355C46" w:rsidP="00450960">
            <w:pPr>
              <w:rPr>
                <w:sz w:val="18"/>
                <w:szCs w:val="18"/>
                <w:lang w:val="en-US"/>
              </w:rPr>
            </w:pPr>
          </w:p>
          <w:p w14:paraId="7F664C09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0C04C11A" w14:textId="77777777" w:rsidR="00C04AF7" w:rsidRDefault="00C04AF7" w:rsidP="00450960">
            <w:pPr>
              <w:rPr>
                <w:sz w:val="18"/>
                <w:szCs w:val="18"/>
                <w:lang w:val="en-US"/>
              </w:rPr>
            </w:pPr>
          </w:p>
          <w:p w14:paraId="427D631F" w14:textId="127FF3E7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 (16-60)</w:t>
            </w:r>
          </w:p>
        </w:tc>
        <w:tc>
          <w:tcPr>
            <w:tcW w:w="1701" w:type="dxa"/>
          </w:tcPr>
          <w:p w14:paraId="51BC977E" w14:textId="6921ED66" w:rsidR="00450960" w:rsidRDefault="00C04AF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6 (30)</w:t>
            </w:r>
          </w:p>
          <w:p w14:paraId="219CA4BC" w14:textId="707BB599" w:rsidR="00B9553B" w:rsidRDefault="00B9553B" w:rsidP="00450960">
            <w:pPr>
              <w:rPr>
                <w:sz w:val="18"/>
                <w:szCs w:val="18"/>
                <w:lang w:val="en-US"/>
              </w:rPr>
            </w:pPr>
            <w:r w:rsidRPr="00887EA1">
              <w:rPr>
                <w:sz w:val="18"/>
                <w:szCs w:val="18"/>
                <w:lang w:val="en-US"/>
              </w:rPr>
              <w:t>In RF, CR: 0 (0)</w:t>
            </w:r>
          </w:p>
          <w:p w14:paraId="4B0CADEA" w14:textId="2C95520A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4 (29)</w:t>
            </w:r>
          </w:p>
          <w:p w14:paraId="4078CE7D" w14:textId="152EDC17" w:rsidR="00450960" w:rsidRPr="00887EA1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4D7C51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4D7C51">
              <w:rPr>
                <w:sz w:val="18"/>
                <w:szCs w:val="18"/>
                <w:lang w:val="en-US"/>
              </w:rPr>
              <w:t>2</w:t>
            </w:r>
            <w:r w:rsidR="004D7C51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4D7C51">
              <w:rPr>
                <w:sz w:val="18"/>
                <w:szCs w:val="18"/>
                <w:lang w:val="en-US"/>
              </w:rPr>
              <w:t>R</w:t>
            </w:r>
            <w:r w:rsidRPr="00372E94">
              <w:rPr>
                <w:sz w:val="18"/>
                <w:szCs w:val="18"/>
                <w:lang w:val="en-US"/>
              </w:rPr>
              <w:t>, CR</w:t>
            </w:r>
            <w:r w:rsidRPr="00887EA1">
              <w:rPr>
                <w:sz w:val="18"/>
                <w:szCs w:val="18"/>
                <w:lang w:val="en-US"/>
              </w:rPr>
              <w:t>: 2 (66)</w:t>
            </w:r>
          </w:p>
          <w:p w14:paraId="5B2E0A42" w14:textId="5B6635BF" w:rsidR="004D7C51" w:rsidRDefault="00C04AF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3 (15)</w:t>
            </w:r>
          </w:p>
          <w:p w14:paraId="243343BB" w14:textId="369FC67F" w:rsidR="00450960" w:rsidRDefault="00C04AF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16 (43)</w:t>
            </w:r>
          </w:p>
          <w:p w14:paraId="7A70860F" w14:textId="63454658" w:rsidR="00B9553B" w:rsidRDefault="00B9553B" w:rsidP="00450960">
            <w:pPr>
              <w:rPr>
                <w:sz w:val="18"/>
                <w:szCs w:val="18"/>
                <w:lang w:val="en-US"/>
              </w:rPr>
            </w:pPr>
            <w:r w:rsidRPr="00887EA1">
              <w:rPr>
                <w:sz w:val="18"/>
                <w:szCs w:val="18"/>
                <w:lang w:val="en-US"/>
              </w:rPr>
              <w:t>In RF, CR: 3 (25)</w:t>
            </w:r>
          </w:p>
          <w:p w14:paraId="5DBA13B4" w14:textId="408A73F4" w:rsidR="00450960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450960">
              <w:rPr>
                <w:sz w:val="18"/>
                <w:szCs w:val="18"/>
                <w:lang w:val="en-US"/>
              </w:rPr>
              <w:t>R, CR: 12 (52)</w:t>
            </w:r>
          </w:p>
          <w:p w14:paraId="7901FF80" w14:textId="41BE1E6B" w:rsidR="0089758C" w:rsidRPr="00887EA1" w:rsidRDefault="0089758C" w:rsidP="008975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4D7C51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4D7C51">
              <w:rPr>
                <w:sz w:val="18"/>
                <w:szCs w:val="18"/>
                <w:lang w:val="en-US"/>
              </w:rPr>
              <w:t>2</w:t>
            </w:r>
            <w:r w:rsidR="004D7C51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4D7C51">
              <w:rPr>
                <w:sz w:val="18"/>
                <w:szCs w:val="18"/>
                <w:lang w:val="en-US"/>
              </w:rPr>
              <w:t>R</w:t>
            </w:r>
            <w:r w:rsidRPr="00372E94">
              <w:rPr>
                <w:sz w:val="18"/>
                <w:szCs w:val="18"/>
                <w:lang w:val="en-US"/>
              </w:rPr>
              <w:t>, CR</w:t>
            </w:r>
            <w:r w:rsidRPr="00887EA1">
              <w:rPr>
                <w:sz w:val="18"/>
                <w:szCs w:val="18"/>
                <w:lang w:val="en-US"/>
              </w:rPr>
              <w:t>: 1 (33)</w:t>
            </w:r>
          </w:p>
          <w:p w14:paraId="5F5073C7" w14:textId="7A864712" w:rsidR="00C04AF7" w:rsidRPr="008F14DE" w:rsidRDefault="00C04AF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3 (8)</w:t>
            </w:r>
          </w:p>
        </w:tc>
        <w:tc>
          <w:tcPr>
            <w:tcW w:w="1033" w:type="dxa"/>
          </w:tcPr>
          <w:p w14:paraId="2C767921" w14:textId="0D32AE6F" w:rsidR="00450960" w:rsidRPr="008F14DE" w:rsidRDefault="00C04AF7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760CDF91" w14:textId="77777777" w:rsidR="000A5FC9" w:rsidRDefault="000A5FC9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m </w:t>
            </w:r>
          </w:p>
          <w:p w14:paraId="5A71F94B" w14:textId="77777777" w:rsidR="00450960" w:rsidRPr="00887EA1" w:rsidRDefault="00450960" w:rsidP="00450960">
            <w:pPr>
              <w:rPr>
                <w:sz w:val="18"/>
                <w:szCs w:val="18"/>
              </w:rPr>
            </w:pPr>
          </w:p>
          <w:p w14:paraId="6175A5A2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01A2D4BC" w14:textId="77777777" w:rsidR="00C04AF7" w:rsidRDefault="00C04AF7" w:rsidP="00450960">
            <w:pPr>
              <w:rPr>
                <w:sz w:val="18"/>
                <w:szCs w:val="18"/>
              </w:rPr>
            </w:pPr>
          </w:p>
          <w:p w14:paraId="79602D90" w14:textId="77777777" w:rsidR="00450960" w:rsidRPr="00887EA1" w:rsidRDefault="00450960" w:rsidP="00450960">
            <w:pPr>
              <w:rPr>
                <w:sz w:val="18"/>
                <w:szCs w:val="18"/>
              </w:rPr>
            </w:pPr>
          </w:p>
          <w:p w14:paraId="3B6CB70F" w14:textId="77777777" w:rsidR="000A5FC9" w:rsidRDefault="000A5FC9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m </w:t>
            </w:r>
          </w:p>
          <w:p w14:paraId="5811A6AD" w14:textId="4CFBFAEC" w:rsidR="00450960" w:rsidRPr="008F14DE" w:rsidRDefault="00450960" w:rsidP="003C39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</w:tcPr>
          <w:p w14:paraId="78F9ED5E" w14:textId="204BF6BA" w:rsidR="00C04AF7" w:rsidRPr="00887EA1" w:rsidRDefault="000A5FC9" w:rsidP="00C04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mDFS 1.1 m </w:t>
            </w:r>
          </w:p>
          <w:p w14:paraId="79D604B3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227F467C" w14:textId="77777777" w:rsidR="00C04AF7" w:rsidRDefault="00C04AF7" w:rsidP="00450960">
            <w:pPr>
              <w:rPr>
                <w:sz w:val="18"/>
                <w:szCs w:val="18"/>
                <w:lang w:val="en-US"/>
              </w:rPr>
            </w:pPr>
          </w:p>
          <w:p w14:paraId="07BFB57A" w14:textId="77777777" w:rsidR="00C04AF7" w:rsidRDefault="00C04AF7" w:rsidP="00450960">
            <w:pPr>
              <w:rPr>
                <w:sz w:val="18"/>
                <w:szCs w:val="18"/>
                <w:lang w:val="en-US"/>
              </w:rPr>
            </w:pPr>
          </w:p>
          <w:p w14:paraId="665B25A9" w14:textId="77777777" w:rsidR="000A5FC9" w:rsidRDefault="000A5FC9" w:rsidP="00450960">
            <w:pPr>
              <w:rPr>
                <w:sz w:val="18"/>
                <w:szCs w:val="18"/>
                <w:lang w:val="en-US"/>
              </w:rPr>
            </w:pPr>
          </w:p>
          <w:p w14:paraId="383423D3" w14:textId="1D4507AD" w:rsidR="00C04AF7" w:rsidRDefault="000A5FC9" w:rsidP="003C39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mDFS 3.5 m </w:t>
            </w:r>
          </w:p>
        </w:tc>
        <w:tc>
          <w:tcPr>
            <w:tcW w:w="1404" w:type="dxa"/>
          </w:tcPr>
          <w:p w14:paraId="434F1B7C" w14:textId="4AA9F5E7" w:rsidR="00450960" w:rsidRDefault="000A5FC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450960" w:rsidRPr="00244E3D" w14:paraId="13F77986" w14:textId="77777777" w:rsidTr="005F2898">
        <w:tc>
          <w:tcPr>
            <w:tcW w:w="1277" w:type="dxa"/>
          </w:tcPr>
          <w:p w14:paraId="48B41B71" w14:textId="522A81C9" w:rsidR="00450960" w:rsidRPr="005B17E8" w:rsidRDefault="00450960" w:rsidP="00450960">
            <w:pPr>
              <w:rPr>
                <w:sz w:val="18"/>
                <w:szCs w:val="18"/>
              </w:rPr>
            </w:pPr>
            <w:r w:rsidRPr="00A00F96">
              <w:rPr>
                <w:sz w:val="18"/>
                <w:szCs w:val="18"/>
                <w:lang w:val="en-US"/>
              </w:rPr>
              <w:lastRenderedPageBreak/>
              <w:t>Ohno et al. 1994</w:t>
            </w:r>
            <w:r w:rsidR="00900E07">
              <w:rPr>
                <w:sz w:val="18"/>
                <w:szCs w:val="18"/>
                <w:lang w:val="en-US"/>
              </w:rPr>
              <w:t xml:space="preserve"> [66]</w:t>
            </w:r>
          </w:p>
        </w:tc>
        <w:tc>
          <w:tcPr>
            <w:tcW w:w="1701" w:type="dxa"/>
          </w:tcPr>
          <w:p w14:paraId="408D8E4D" w14:textId="00A0F969" w:rsidR="00450960" w:rsidRPr="008F14DE" w:rsidRDefault="00556112" w:rsidP="00E26E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RCT</w:t>
            </w:r>
            <w:r w:rsidR="00501274">
              <w:rPr>
                <w:sz w:val="18"/>
                <w:szCs w:val="18"/>
                <w:lang w:val="en-US"/>
              </w:rPr>
              <w:t xml:space="preserve">, </w:t>
            </w:r>
            <w:r w:rsidR="006C2934">
              <w:rPr>
                <w:sz w:val="18"/>
                <w:szCs w:val="18"/>
                <w:lang w:val="en-US"/>
              </w:rPr>
              <w:t xml:space="preserve">Phase III, </w:t>
            </w:r>
            <w:r w:rsidR="00501274">
              <w:rPr>
                <w:sz w:val="18"/>
                <w:szCs w:val="18"/>
                <w:lang w:val="en-US"/>
              </w:rPr>
              <w:t>MC, double-blinded, 2-Arms</w:t>
            </w:r>
          </w:p>
        </w:tc>
        <w:tc>
          <w:tcPr>
            <w:tcW w:w="2693" w:type="dxa"/>
          </w:tcPr>
          <w:p w14:paraId="6EAD274D" w14:textId="77777777" w:rsidR="00450960" w:rsidRDefault="00450960" w:rsidP="00450960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(2</w:t>
            </w:r>
            <w:r w:rsidRPr="00AC60E1">
              <w:rPr>
                <w:sz w:val="18"/>
                <w:lang w:val="en-US"/>
              </w:rPr>
              <w:t>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d:1-7) + MITO (7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d:1-3) + ETOP (1</w:t>
            </w:r>
            <w:r w:rsidRPr="00AC60E1">
              <w:rPr>
                <w:sz w:val="18"/>
                <w:lang w:val="en-US"/>
              </w:rPr>
              <w:t>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</w:t>
            </w:r>
            <w:r>
              <w:rPr>
                <w:sz w:val="18"/>
                <w:lang w:val="en-US"/>
              </w:rPr>
              <w:t>1-5</w:t>
            </w:r>
            <w:r w:rsidRPr="00AC60E1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 + </w:t>
            </w:r>
            <w:r w:rsidRPr="00887EA1">
              <w:rPr>
                <w:color w:val="FF0000"/>
                <w:sz w:val="18"/>
                <w:szCs w:val="18"/>
                <w:lang w:val="en-US"/>
              </w:rPr>
              <w:t xml:space="preserve">G-CSF (200 </w:t>
            </w:r>
            <w:r w:rsidRPr="00887EA1">
              <w:rPr>
                <w:rFonts w:cstheme="minorHAnsi"/>
                <w:color w:val="FF0000"/>
                <w:sz w:val="18"/>
                <w:szCs w:val="18"/>
                <w:lang w:val="en-US"/>
              </w:rPr>
              <w:t>µ</w:t>
            </w:r>
            <w:r w:rsidRPr="00887EA1">
              <w:rPr>
                <w:color w:val="FF0000"/>
                <w:sz w:val="18"/>
                <w:szCs w:val="18"/>
                <w:lang w:val="en-US"/>
              </w:rPr>
              <w:t>g/m</w:t>
            </w:r>
            <w:r w:rsidRPr="00887EA1">
              <w:rPr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  <w:r w:rsidRPr="00887EA1">
              <w:rPr>
                <w:color w:val="FF0000"/>
                <w:sz w:val="18"/>
                <w:szCs w:val="18"/>
                <w:lang w:val="en-US"/>
              </w:rPr>
              <w:t xml:space="preserve"> d:-1-33)</w:t>
            </w:r>
          </w:p>
          <w:p w14:paraId="03C9A033" w14:textId="77777777" w:rsidR="00450960" w:rsidRDefault="00450960" w:rsidP="0045096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</w:t>
            </w:r>
          </w:p>
          <w:p w14:paraId="1198E80F" w14:textId="1BA27813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(2</w:t>
            </w:r>
            <w:r w:rsidRPr="00AC60E1">
              <w:rPr>
                <w:sz w:val="18"/>
                <w:lang w:val="en-US"/>
              </w:rPr>
              <w:t>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d:1-7) + MITO (7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d:1-3) + ETOP (1</w:t>
            </w:r>
            <w:r w:rsidRPr="00AC60E1">
              <w:rPr>
                <w:sz w:val="18"/>
                <w:lang w:val="en-US"/>
              </w:rPr>
              <w:t>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</w:t>
            </w:r>
            <w:r>
              <w:rPr>
                <w:sz w:val="18"/>
                <w:lang w:val="en-US"/>
              </w:rPr>
              <w:t>1-5</w:t>
            </w:r>
            <w:r w:rsidRPr="00AC60E1">
              <w:rPr>
                <w:sz w:val="18"/>
                <w:lang w:val="en-US"/>
              </w:rPr>
              <w:t>)</w:t>
            </w:r>
            <w:r w:rsidR="00501274">
              <w:rPr>
                <w:sz w:val="18"/>
                <w:lang w:val="en-US"/>
              </w:rPr>
              <w:t xml:space="preserve"> + placebo</w:t>
            </w:r>
          </w:p>
        </w:tc>
        <w:tc>
          <w:tcPr>
            <w:tcW w:w="1559" w:type="dxa"/>
          </w:tcPr>
          <w:p w14:paraId="2A8814B1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  <w:p w14:paraId="418E9E98" w14:textId="1D857869" w:rsidR="00450960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(19 </w:t>
            </w:r>
            <w:r w:rsidR="00450960">
              <w:rPr>
                <w:sz w:val="18"/>
                <w:szCs w:val="18"/>
                <w:lang w:val="en-US"/>
              </w:rPr>
              <w:t>R</w:t>
            </w:r>
            <w:r w:rsidR="00D9062F">
              <w:rPr>
                <w:sz w:val="18"/>
                <w:szCs w:val="18"/>
                <w:lang w:val="en-US"/>
              </w:rPr>
              <w:t xml:space="preserve">, 3 RF, 2 </w:t>
            </w:r>
            <w:r w:rsidR="00D9062F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D9062F">
              <w:rPr>
                <w:sz w:val="18"/>
                <w:szCs w:val="18"/>
                <w:lang w:val="en-US"/>
              </w:rPr>
              <w:t>2</w:t>
            </w:r>
            <w:r w:rsidR="00D9062F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D9062F">
              <w:rPr>
                <w:sz w:val="18"/>
                <w:szCs w:val="18"/>
                <w:lang w:val="en-US"/>
              </w:rPr>
              <w:t>R</w:t>
            </w:r>
            <w:r w:rsidR="00450960">
              <w:rPr>
                <w:sz w:val="18"/>
                <w:szCs w:val="18"/>
                <w:lang w:val="en-US"/>
              </w:rPr>
              <w:t>)</w:t>
            </w:r>
          </w:p>
          <w:p w14:paraId="17671453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64734092" w14:textId="77777777" w:rsidR="006B0C19" w:rsidRDefault="006B0C19" w:rsidP="00450960">
            <w:pPr>
              <w:rPr>
                <w:sz w:val="18"/>
                <w:szCs w:val="18"/>
                <w:lang w:val="en-US"/>
              </w:rPr>
            </w:pPr>
          </w:p>
          <w:p w14:paraId="6883653A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  <w:p w14:paraId="320B30E3" w14:textId="131A7BC5" w:rsidR="00450960" w:rsidRPr="008F14DE" w:rsidRDefault="00D9062F" w:rsidP="00D906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(16 R, </w:t>
            </w:r>
            <w:r w:rsidR="006B0C19">
              <w:rPr>
                <w:sz w:val="18"/>
                <w:szCs w:val="18"/>
                <w:lang w:val="en-US"/>
              </w:rPr>
              <w:t xml:space="preserve">3 RF, </w:t>
            </w:r>
            <w:r>
              <w:rPr>
                <w:sz w:val="18"/>
                <w:szCs w:val="18"/>
                <w:lang w:val="en-US"/>
              </w:rPr>
              <w:t xml:space="preserve">7 </w:t>
            </w:r>
            <w:r>
              <w:rPr>
                <w:rFonts w:cstheme="minorHAnsi"/>
                <w:sz w:val="18"/>
                <w:szCs w:val="18"/>
                <w:lang w:val="en-US"/>
              </w:rPr>
              <w:t>≥</w:t>
            </w:r>
            <w:r>
              <w:rPr>
                <w:sz w:val="18"/>
                <w:szCs w:val="18"/>
                <w:lang w:val="en-US"/>
              </w:rPr>
              <w:t>2</w:t>
            </w:r>
            <w:r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sz w:val="18"/>
                <w:szCs w:val="18"/>
                <w:lang w:val="en-US"/>
              </w:rPr>
              <w:t>R</w:t>
            </w:r>
            <w:r w:rsidR="0045096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15D48AC9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(18-63)</w:t>
            </w:r>
          </w:p>
          <w:p w14:paraId="15DD0342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5AD2C454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62C2C40C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34811F12" w14:textId="77777777" w:rsidR="006B0C19" w:rsidRDefault="006B0C19" w:rsidP="00450960">
            <w:pPr>
              <w:rPr>
                <w:sz w:val="18"/>
                <w:szCs w:val="18"/>
                <w:lang w:val="en-US"/>
              </w:rPr>
            </w:pPr>
          </w:p>
          <w:p w14:paraId="725F3919" w14:textId="64E7F206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 (16-66)</w:t>
            </w:r>
          </w:p>
        </w:tc>
        <w:tc>
          <w:tcPr>
            <w:tcW w:w="1701" w:type="dxa"/>
          </w:tcPr>
          <w:p w14:paraId="10EDD361" w14:textId="77777777" w:rsidR="00501274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13 (54)</w:t>
            </w:r>
          </w:p>
          <w:p w14:paraId="313CBF13" w14:textId="66E9F8CE" w:rsidR="00450960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0 (0)</w:t>
            </w:r>
          </w:p>
          <w:p w14:paraId="4600F713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5891BCF2" w14:textId="77777777" w:rsidR="006B0C19" w:rsidRDefault="006B0C19" w:rsidP="00450960">
            <w:pPr>
              <w:rPr>
                <w:sz w:val="18"/>
                <w:szCs w:val="18"/>
                <w:lang w:val="en-US"/>
              </w:rPr>
            </w:pPr>
          </w:p>
          <w:p w14:paraId="6A0A6DB9" w14:textId="77777777" w:rsidR="006B0C19" w:rsidRDefault="006B0C19" w:rsidP="00450960">
            <w:pPr>
              <w:rPr>
                <w:sz w:val="18"/>
                <w:szCs w:val="18"/>
                <w:lang w:val="en-US"/>
              </w:rPr>
            </w:pPr>
          </w:p>
          <w:p w14:paraId="0C36A3BF" w14:textId="77777777" w:rsidR="00501274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11 (42)</w:t>
            </w:r>
          </w:p>
          <w:p w14:paraId="4A1E5C9B" w14:textId="3BF29704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2 (8)</w:t>
            </w:r>
          </w:p>
        </w:tc>
        <w:tc>
          <w:tcPr>
            <w:tcW w:w="1033" w:type="dxa"/>
          </w:tcPr>
          <w:p w14:paraId="09D38F23" w14:textId="129B313A" w:rsidR="00450960" w:rsidRPr="008F14DE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1426E99D" w14:textId="2D7F9B70" w:rsidR="00450960" w:rsidRPr="008F14DE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347" w:type="dxa"/>
          </w:tcPr>
          <w:p w14:paraId="33DCF2D8" w14:textId="6BFB7775" w:rsidR="00450960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3E5D14E5" w14:textId="33FA5CAD" w:rsidR="00450960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450960" w:rsidRPr="00E766B9" w14:paraId="2273943F" w14:textId="77777777" w:rsidTr="005F2898">
        <w:tc>
          <w:tcPr>
            <w:tcW w:w="1277" w:type="dxa"/>
          </w:tcPr>
          <w:p w14:paraId="3EBFD3D1" w14:textId="011BC93B" w:rsidR="00450960" w:rsidRPr="005B17E8" w:rsidRDefault="00450960" w:rsidP="00450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Archimbaud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 1995</w:t>
            </w:r>
            <w:r w:rsidR="00900E07">
              <w:rPr>
                <w:sz w:val="18"/>
                <w:szCs w:val="18"/>
                <w:lang w:val="en-US"/>
              </w:rPr>
              <w:t xml:space="preserve"> [67]</w:t>
            </w:r>
          </w:p>
        </w:tc>
        <w:tc>
          <w:tcPr>
            <w:tcW w:w="1701" w:type="dxa"/>
          </w:tcPr>
          <w:p w14:paraId="602DC98D" w14:textId="4BDD85E8" w:rsidR="00450960" w:rsidRPr="008F14DE" w:rsidRDefault="0050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MC, 2-Arm</w:t>
            </w:r>
          </w:p>
        </w:tc>
        <w:tc>
          <w:tcPr>
            <w:tcW w:w="2693" w:type="dxa"/>
          </w:tcPr>
          <w:p w14:paraId="6DB49A91" w14:textId="77777777" w:rsidR="00450960" w:rsidRPr="00AC60E1" w:rsidRDefault="00450960" w:rsidP="00450960">
            <w:pPr>
              <w:rPr>
                <w:sz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EMA-86:</w:t>
            </w:r>
            <w:r w:rsidRPr="00AC60E1">
              <w:rPr>
                <w:sz w:val="18"/>
                <w:lang w:val="en-US"/>
              </w:rPr>
              <w:t xml:space="preserve"> </w:t>
            </w:r>
            <w:proofErr w:type="spellStart"/>
            <w:r w:rsidRPr="00AC60E1">
              <w:rPr>
                <w:sz w:val="18"/>
                <w:lang w:val="en-US"/>
              </w:rPr>
              <w:t>Ara</w:t>
            </w:r>
            <w:proofErr w:type="spellEnd"/>
            <w:r w:rsidRPr="00AC60E1">
              <w:rPr>
                <w:sz w:val="18"/>
                <w:lang w:val="en-US"/>
              </w:rPr>
              <w:t xml:space="preserve"> C (500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d:1-3, 8-10) + MITO (12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d:1-3) + ETOP (200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 8-10)* 1-2 courses</w:t>
            </w:r>
          </w:p>
          <w:p w14:paraId="579A01C9" w14:textId="61A5815D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49AA875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</w:t>
            </w:r>
          </w:p>
          <w:p w14:paraId="4A435482" w14:textId="0553CD7F" w:rsidR="00450960" w:rsidRPr="008F14DE" w:rsidRDefault="00D918C2" w:rsidP="00D91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ins w:id="7" w:author="JUAN EDUARDO MEGIAS VERICAT" w:date="2018-02-20T12:08:00Z">
              <w:r w:rsidR="007B496C">
                <w:rPr>
                  <w:sz w:val="18"/>
                  <w:szCs w:val="18"/>
                  <w:lang w:val="en-US"/>
                </w:rPr>
                <w:t>39 ER, 63 LR</w:t>
              </w:r>
            </w:ins>
            <w:del w:id="8" w:author="JUAN EDUARDO MEGIAS VERICAT" w:date="2018-02-20T12:08:00Z">
              <w:r w:rsidDel="007B496C">
                <w:rPr>
                  <w:sz w:val="18"/>
                  <w:szCs w:val="18"/>
                  <w:lang w:val="en-US"/>
                </w:rPr>
                <w:delText xml:space="preserve">102 </w:delText>
              </w:r>
              <w:r w:rsidR="004D7C51" w:rsidDel="007B496C">
                <w:rPr>
                  <w:sz w:val="18"/>
                  <w:szCs w:val="18"/>
                  <w:lang w:val="en-US"/>
                </w:rPr>
                <w:delText>R</w:delText>
              </w:r>
            </w:del>
            <w:r w:rsidR="004D7C51">
              <w:rPr>
                <w:sz w:val="18"/>
                <w:szCs w:val="18"/>
                <w:lang w:val="en-US"/>
              </w:rPr>
              <w:t xml:space="preserve">, </w:t>
            </w:r>
            <w:r w:rsidR="00450960">
              <w:rPr>
                <w:sz w:val="18"/>
                <w:szCs w:val="18"/>
                <w:lang w:val="en-US"/>
              </w:rPr>
              <w:t>22 RF</w:t>
            </w:r>
            <w:r w:rsidR="004D7C51">
              <w:rPr>
                <w:sz w:val="18"/>
                <w:szCs w:val="18"/>
                <w:lang w:val="en-US"/>
              </w:rPr>
              <w:t xml:space="preserve">, 9 </w:t>
            </w:r>
            <w:r w:rsidR="004D7C51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4D7C51">
              <w:rPr>
                <w:sz w:val="18"/>
                <w:szCs w:val="18"/>
                <w:lang w:val="en-US"/>
              </w:rPr>
              <w:t>2</w:t>
            </w:r>
            <w:r w:rsidR="004D7C51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4D7C51">
              <w:rPr>
                <w:sz w:val="18"/>
                <w:szCs w:val="18"/>
                <w:lang w:val="en-US"/>
              </w:rPr>
              <w:t>R</w:t>
            </w:r>
            <w:r w:rsidR="0045096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140DECED" w14:textId="4B1EE82E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(15-70)</w:t>
            </w:r>
          </w:p>
        </w:tc>
        <w:tc>
          <w:tcPr>
            <w:tcW w:w="1701" w:type="dxa"/>
          </w:tcPr>
          <w:p w14:paraId="059634E1" w14:textId="4B5EA1B1" w:rsidR="00D918C2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</w:t>
            </w:r>
            <w:r w:rsidR="00D918C2">
              <w:rPr>
                <w:sz w:val="18"/>
                <w:szCs w:val="18"/>
                <w:lang w:val="en-US"/>
              </w:rPr>
              <w:t xml:space="preserve"> 79 (60)</w:t>
            </w:r>
          </w:p>
          <w:p w14:paraId="68D73550" w14:textId="62B0B7F7" w:rsidR="006B0C19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9 (41)</w:t>
            </w:r>
          </w:p>
          <w:p w14:paraId="73A898B3" w14:textId="71E6E075" w:rsidR="00B9553B" w:rsidRDefault="00B9553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66 (65)</w:t>
            </w:r>
          </w:p>
          <w:p w14:paraId="0909B8D7" w14:textId="116C188E" w:rsidR="00D918C2" w:rsidRDefault="00D918C2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ER, CR: 18 (46)</w:t>
            </w:r>
          </w:p>
          <w:p w14:paraId="70416667" w14:textId="6E22287D" w:rsidR="00D918C2" w:rsidRDefault="00D918C2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LR, CR: 48 (76)</w:t>
            </w:r>
          </w:p>
          <w:p w14:paraId="3B1C5077" w14:textId="35A1D453" w:rsidR="00D918C2" w:rsidRDefault="00D918C2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4D7C51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4D7C51">
              <w:rPr>
                <w:sz w:val="18"/>
                <w:szCs w:val="18"/>
                <w:lang w:val="en-US"/>
              </w:rPr>
              <w:t>2</w:t>
            </w:r>
            <w:r w:rsidR="004D7C51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4D7C51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, CR: 4 (45)</w:t>
            </w:r>
          </w:p>
          <w:p w14:paraId="7546F093" w14:textId="47206A8A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15 (11)</w:t>
            </w:r>
          </w:p>
        </w:tc>
        <w:tc>
          <w:tcPr>
            <w:tcW w:w="1033" w:type="dxa"/>
          </w:tcPr>
          <w:p w14:paraId="5104C042" w14:textId="5DA43F2A" w:rsidR="00C40363" w:rsidRDefault="00C4036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  <w:p w14:paraId="3D88253F" w14:textId="332AF340" w:rsidR="00C40363" w:rsidRPr="008F14DE" w:rsidRDefault="00C40363" w:rsidP="00C403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2B671C1D" w14:textId="2D203BEF" w:rsidR="00C40363" w:rsidRDefault="00C40363" w:rsidP="00C40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LR, OS at 5 y</w:t>
            </w:r>
            <w:r w:rsidR="006B0C1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20%</w:t>
            </w:r>
          </w:p>
          <w:p w14:paraId="7376A2A5" w14:textId="48A7FE9D" w:rsidR="00C40363" w:rsidRDefault="00C40363" w:rsidP="00C40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OS at 5 y</w:t>
            </w:r>
            <w:r w:rsidR="006B0C1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3%</w:t>
            </w:r>
          </w:p>
          <w:p w14:paraId="2B09C6D1" w14:textId="574BC31E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</w:tcPr>
          <w:p w14:paraId="1090724A" w14:textId="6FDFAF1D" w:rsidR="00C40363" w:rsidRDefault="00C40363" w:rsidP="00C40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LR, DFS at 5 y</w:t>
            </w:r>
            <w:r w:rsidR="006B0C1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25%</w:t>
            </w:r>
          </w:p>
          <w:p w14:paraId="55CD3479" w14:textId="734DE2D1" w:rsidR="00C40363" w:rsidRDefault="00C40363" w:rsidP="00C40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DFS at 5 y</w:t>
            </w:r>
            <w:r w:rsidR="006B0C1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12%</w:t>
            </w:r>
          </w:p>
          <w:p w14:paraId="2A81EF7C" w14:textId="77777777" w:rsidR="00C40363" w:rsidRDefault="00C40363" w:rsidP="00C40363">
            <w:pPr>
              <w:rPr>
                <w:sz w:val="18"/>
                <w:szCs w:val="18"/>
                <w:lang w:val="en-US"/>
              </w:rPr>
            </w:pPr>
          </w:p>
          <w:p w14:paraId="311D0D1A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14:paraId="428C7BBB" w14:textId="3CD4B8E5" w:rsidR="00450960" w:rsidRDefault="006B0C19" w:rsidP="006B0C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25 (19) HSCT, 12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>
              <w:rPr>
                <w:sz w:val="18"/>
                <w:szCs w:val="18"/>
                <w:lang w:val="en-US"/>
              </w:rPr>
              <w:t xml:space="preserve"> 13 auto-HSCT</w:t>
            </w:r>
          </w:p>
        </w:tc>
      </w:tr>
      <w:tr w:rsidR="00450960" w:rsidRPr="00E766B9" w14:paraId="61CE7C6F" w14:textId="77777777" w:rsidTr="005F2898">
        <w:tc>
          <w:tcPr>
            <w:tcW w:w="1277" w:type="dxa"/>
          </w:tcPr>
          <w:p w14:paraId="0182A52B" w14:textId="7F471D35" w:rsidR="00450960" w:rsidRPr="005B17E8" w:rsidRDefault="00450960" w:rsidP="00450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Vignetti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 1996</w:t>
            </w:r>
            <w:r w:rsidR="00900E07">
              <w:rPr>
                <w:sz w:val="18"/>
                <w:szCs w:val="18"/>
                <w:lang w:val="en-US"/>
              </w:rPr>
              <w:t xml:space="preserve"> [68]</w:t>
            </w:r>
          </w:p>
        </w:tc>
        <w:tc>
          <w:tcPr>
            <w:tcW w:w="1701" w:type="dxa"/>
          </w:tcPr>
          <w:p w14:paraId="0C070385" w14:textId="64520589" w:rsidR="00450960" w:rsidRPr="008F14DE" w:rsidRDefault="00A8682F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</w:t>
            </w:r>
            <w:r w:rsidR="00C05908">
              <w:rPr>
                <w:sz w:val="18"/>
                <w:szCs w:val="18"/>
                <w:lang w:val="en-US"/>
              </w:rPr>
              <w:t>ROSP,</w:t>
            </w:r>
            <w:r>
              <w:rPr>
                <w:sz w:val="18"/>
                <w:szCs w:val="18"/>
                <w:lang w:val="en-US"/>
              </w:rPr>
              <w:t xml:space="preserve"> Phase II,</w:t>
            </w:r>
            <w:r w:rsidR="00C05908">
              <w:rPr>
                <w:sz w:val="18"/>
                <w:szCs w:val="18"/>
                <w:lang w:val="en-US"/>
              </w:rPr>
              <w:t xml:space="preserve"> UC, 1-Arm</w:t>
            </w:r>
          </w:p>
        </w:tc>
        <w:tc>
          <w:tcPr>
            <w:tcW w:w="2693" w:type="dxa"/>
          </w:tcPr>
          <w:p w14:paraId="041EAED5" w14:textId="11247A37" w:rsidR="00450960" w:rsidRPr="00244E3D" w:rsidRDefault="00450960" w:rsidP="00C05908">
            <w:pPr>
              <w:rPr>
                <w:sz w:val="18"/>
                <w:szCs w:val="18"/>
              </w:rPr>
            </w:pPr>
            <w:r w:rsidRPr="00C06C79">
              <w:rPr>
                <w:b/>
                <w:sz w:val="18"/>
                <w:lang w:val="en-US"/>
              </w:rPr>
              <w:t>MEC:</w:t>
            </w:r>
            <w:r w:rsidRPr="004D7BCC">
              <w:rPr>
                <w:sz w:val="18"/>
                <w:lang w:val="en-US"/>
              </w:rPr>
              <w:t xml:space="preserve"> </w:t>
            </w:r>
            <w:proofErr w:type="spellStart"/>
            <w:r w:rsidRPr="004D7BCC">
              <w:rPr>
                <w:sz w:val="18"/>
                <w:lang w:val="en-US"/>
              </w:rPr>
              <w:t>Ara</w:t>
            </w:r>
            <w:proofErr w:type="spellEnd"/>
            <w:r w:rsidRPr="004D7BCC">
              <w:rPr>
                <w:sz w:val="18"/>
                <w:lang w:val="en-US"/>
              </w:rPr>
              <w:t xml:space="preserve"> C (1 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d:1-6) + MITO (6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 w:rsidRPr="004D7BCC">
              <w:rPr>
                <w:sz w:val="18"/>
                <w:lang w:val="en-US"/>
              </w:rPr>
              <w:t xml:space="preserve"> d:1-6) + ETOP (80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 w:rsidR="00C05908">
              <w:rPr>
                <w:sz w:val="18"/>
                <w:lang w:val="en-US"/>
              </w:rPr>
              <w:t xml:space="preserve"> d: 1-6)</w:t>
            </w:r>
          </w:p>
        </w:tc>
        <w:tc>
          <w:tcPr>
            <w:tcW w:w="1559" w:type="dxa"/>
          </w:tcPr>
          <w:p w14:paraId="0762AABB" w14:textId="77777777" w:rsidR="00B03AF4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50 </w:t>
            </w:r>
          </w:p>
          <w:p w14:paraId="2825D21F" w14:textId="2C91133E" w:rsidR="00450960" w:rsidRPr="008F14DE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(50 </w:t>
            </w:r>
            <w:r w:rsidR="00450960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4DFABBF3" w14:textId="14A46D8C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 (4-69)</w:t>
            </w:r>
          </w:p>
        </w:tc>
        <w:tc>
          <w:tcPr>
            <w:tcW w:w="1701" w:type="dxa"/>
          </w:tcPr>
          <w:p w14:paraId="396EBE64" w14:textId="77777777" w:rsidR="00C05908" w:rsidRDefault="00C0590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34 (68)</w:t>
            </w:r>
          </w:p>
          <w:p w14:paraId="270942D1" w14:textId="549C0105" w:rsidR="00450960" w:rsidRPr="008F14DE" w:rsidRDefault="006F00E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450960">
              <w:rPr>
                <w:sz w:val="18"/>
                <w:szCs w:val="18"/>
                <w:lang w:val="en-US"/>
              </w:rPr>
              <w:t>D: 3 (6)</w:t>
            </w:r>
          </w:p>
        </w:tc>
        <w:tc>
          <w:tcPr>
            <w:tcW w:w="1033" w:type="dxa"/>
          </w:tcPr>
          <w:p w14:paraId="29550C84" w14:textId="45DA0C95" w:rsidR="00450960" w:rsidRPr="008F14DE" w:rsidRDefault="00C0590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m</w:t>
            </w:r>
            <w:r w:rsidR="0045096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14:paraId="3ECDED75" w14:textId="5F7B4248" w:rsidR="00450960" w:rsidRPr="008F14DE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 at 6</w:t>
            </w:r>
            <w:r w:rsidR="00C05908">
              <w:rPr>
                <w:sz w:val="18"/>
                <w:szCs w:val="18"/>
                <w:lang w:val="en-US"/>
              </w:rPr>
              <w:t xml:space="preserve"> y</w:t>
            </w:r>
            <w:r>
              <w:rPr>
                <w:sz w:val="18"/>
                <w:szCs w:val="18"/>
                <w:lang w:val="en-US"/>
              </w:rPr>
              <w:t>:</w:t>
            </w:r>
            <w:r w:rsidR="00C05908">
              <w:rPr>
                <w:sz w:val="18"/>
                <w:szCs w:val="18"/>
                <w:lang w:val="en-US"/>
              </w:rPr>
              <w:t xml:space="preserve"> 29%</w:t>
            </w:r>
          </w:p>
        </w:tc>
        <w:tc>
          <w:tcPr>
            <w:tcW w:w="1347" w:type="dxa"/>
          </w:tcPr>
          <w:p w14:paraId="67DDA511" w14:textId="085A7188" w:rsidR="00450960" w:rsidRDefault="00B03AF4" w:rsidP="00C059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DFS at 6</w:t>
            </w:r>
            <w:r w:rsidR="00C05908">
              <w:rPr>
                <w:sz w:val="18"/>
                <w:szCs w:val="18"/>
                <w:lang w:val="en-US"/>
              </w:rPr>
              <w:t xml:space="preserve"> y</w:t>
            </w:r>
            <w:r>
              <w:rPr>
                <w:sz w:val="18"/>
                <w:szCs w:val="18"/>
                <w:lang w:val="en-US"/>
              </w:rPr>
              <w:t>:</w:t>
            </w:r>
            <w:r w:rsidR="00C05908">
              <w:rPr>
                <w:sz w:val="18"/>
                <w:szCs w:val="18"/>
                <w:lang w:val="en-US"/>
              </w:rPr>
              <w:t xml:space="preserve"> 29%</w:t>
            </w:r>
          </w:p>
          <w:p w14:paraId="7D1B829C" w14:textId="2A581F68" w:rsidR="00C05908" w:rsidRDefault="00B03AF4" w:rsidP="00C059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EFS at 6 </w:t>
            </w:r>
            <w:r w:rsidR="00C05908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:</w:t>
            </w:r>
            <w:r w:rsidR="00C05908">
              <w:rPr>
                <w:sz w:val="18"/>
                <w:szCs w:val="18"/>
                <w:lang w:val="en-US"/>
              </w:rPr>
              <w:t xml:space="preserve"> 19%</w:t>
            </w:r>
          </w:p>
        </w:tc>
        <w:tc>
          <w:tcPr>
            <w:tcW w:w="1404" w:type="dxa"/>
          </w:tcPr>
          <w:p w14:paraId="236E8419" w14:textId="13D7DB63" w:rsidR="00450960" w:rsidRDefault="00C05908" w:rsidP="006B0C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16 (32) HSCT, 15 </w:t>
            </w:r>
            <w:r w:rsidR="006B0C19">
              <w:rPr>
                <w:sz w:val="18"/>
                <w:szCs w:val="18"/>
                <w:lang w:val="en-US"/>
              </w:rPr>
              <w:t>auto-HSCT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>
              <w:rPr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6B0C19"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6B0C19">
              <w:rPr>
                <w:sz w:val="18"/>
                <w:szCs w:val="18"/>
                <w:lang w:val="en-US"/>
              </w:rPr>
              <w:t>-HSCT</w:t>
            </w:r>
          </w:p>
        </w:tc>
      </w:tr>
      <w:tr w:rsidR="00450960" w:rsidRPr="00E766B9" w14:paraId="73EB30A1" w14:textId="77777777" w:rsidTr="005F2898">
        <w:tc>
          <w:tcPr>
            <w:tcW w:w="1277" w:type="dxa"/>
          </w:tcPr>
          <w:p w14:paraId="4426559D" w14:textId="212D2BA7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Thomas et al. 1999</w:t>
            </w:r>
            <w:r w:rsidR="00900E07">
              <w:rPr>
                <w:sz w:val="18"/>
                <w:szCs w:val="18"/>
                <w:lang w:val="en-US"/>
              </w:rPr>
              <w:t xml:space="preserve"> [69]</w:t>
            </w:r>
          </w:p>
        </w:tc>
        <w:tc>
          <w:tcPr>
            <w:tcW w:w="1701" w:type="dxa"/>
          </w:tcPr>
          <w:p w14:paraId="0DAF36A3" w14:textId="79AFC619" w:rsidR="00450960" w:rsidRPr="008F14DE" w:rsidRDefault="00556112" w:rsidP="00E26E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RCT</w:t>
            </w:r>
            <w:r w:rsidR="004E0BDB">
              <w:rPr>
                <w:sz w:val="18"/>
                <w:szCs w:val="18"/>
                <w:lang w:val="en-US"/>
              </w:rPr>
              <w:t xml:space="preserve">, </w:t>
            </w:r>
            <w:r w:rsidR="006C2934">
              <w:rPr>
                <w:sz w:val="18"/>
                <w:szCs w:val="18"/>
                <w:lang w:val="en-US"/>
              </w:rPr>
              <w:t xml:space="preserve">Phase III, </w:t>
            </w:r>
            <w:r w:rsidR="004E0BDB">
              <w:rPr>
                <w:sz w:val="18"/>
                <w:szCs w:val="18"/>
                <w:lang w:val="en-US"/>
              </w:rPr>
              <w:t>MC, double-blinded, 2-Arms</w:t>
            </w:r>
          </w:p>
        </w:tc>
        <w:tc>
          <w:tcPr>
            <w:tcW w:w="2693" w:type="dxa"/>
          </w:tcPr>
          <w:p w14:paraId="3D7BF0FD" w14:textId="1CCADBF6" w:rsidR="00450960" w:rsidRPr="00CA4A92" w:rsidRDefault="00450960" w:rsidP="00450960">
            <w:pPr>
              <w:rPr>
                <w:sz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EMA-94: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AC60E1">
              <w:rPr>
                <w:sz w:val="18"/>
                <w:lang w:val="en-US"/>
              </w:rPr>
              <w:t>Ara</w:t>
            </w:r>
            <w:proofErr w:type="spellEnd"/>
            <w:r w:rsidRPr="00AC60E1">
              <w:rPr>
                <w:sz w:val="18"/>
                <w:lang w:val="en-US"/>
              </w:rPr>
              <w:t xml:space="preserve"> C (500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d:1-3, 8-10) + MITO (12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d:1-3) + ETOP (200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 8-10)</w:t>
            </w:r>
            <w:r>
              <w:rPr>
                <w:sz w:val="18"/>
                <w:lang w:val="en-US"/>
              </w:rPr>
              <w:t xml:space="preserve"> + </w:t>
            </w:r>
            <w:r w:rsidRPr="00856D4A">
              <w:rPr>
                <w:color w:val="FF0000"/>
                <w:sz w:val="18"/>
                <w:lang w:val="en-US"/>
              </w:rPr>
              <w:t xml:space="preserve">GM-CSF (5 </w:t>
            </w:r>
            <w:r w:rsidRPr="00856D4A">
              <w:rPr>
                <w:rFonts w:cstheme="minorHAnsi"/>
                <w:color w:val="FF0000"/>
                <w:sz w:val="18"/>
                <w:lang w:val="en-US"/>
              </w:rPr>
              <w:t>µ</w:t>
            </w:r>
            <w:r w:rsidR="00AE3140">
              <w:rPr>
                <w:color w:val="FF0000"/>
                <w:sz w:val="18"/>
                <w:lang w:val="en-US"/>
              </w:rPr>
              <w:t>g/kg</w:t>
            </w:r>
            <w:r w:rsidRPr="00856D4A">
              <w:rPr>
                <w:color w:val="FF0000"/>
                <w:sz w:val="18"/>
                <w:lang w:val="en-US"/>
              </w:rPr>
              <w:t xml:space="preserve"> d:4-8)</w:t>
            </w:r>
            <w:r w:rsidR="0013492B">
              <w:rPr>
                <w:sz w:val="18"/>
                <w:lang w:val="en-US"/>
              </w:rPr>
              <w:t xml:space="preserve">* 1-2 </w:t>
            </w:r>
            <w:r w:rsidRPr="00AC60E1">
              <w:rPr>
                <w:sz w:val="18"/>
                <w:lang w:val="en-US"/>
              </w:rPr>
              <w:t>courses</w:t>
            </w:r>
          </w:p>
          <w:p w14:paraId="56D8FD30" w14:textId="77777777" w:rsidR="00450960" w:rsidRDefault="00450960" w:rsidP="0045096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</w:t>
            </w:r>
          </w:p>
          <w:p w14:paraId="15CFD373" w14:textId="2418C1D9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  <w:proofErr w:type="spellStart"/>
            <w:r w:rsidRPr="00AC60E1">
              <w:rPr>
                <w:sz w:val="18"/>
                <w:lang w:val="en-US"/>
              </w:rPr>
              <w:t>Ara</w:t>
            </w:r>
            <w:proofErr w:type="spellEnd"/>
            <w:r w:rsidRPr="00AC60E1">
              <w:rPr>
                <w:sz w:val="18"/>
                <w:lang w:val="en-US"/>
              </w:rPr>
              <w:t xml:space="preserve"> C (500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d:1-3, 8-10) + MITO (12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d:1-3) + ETOP (200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 8-10)</w:t>
            </w:r>
            <w:r>
              <w:rPr>
                <w:sz w:val="18"/>
                <w:lang w:val="en-US"/>
              </w:rPr>
              <w:t>+ placebo</w:t>
            </w:r>
            <w:r w:rsidR="0013492B">
              <w:rPr>
                <w:sz w:val="18"/>
                <w:lang w:val="en-US"/>
              </w:rPr>
              <w:t xml:space="preserve"> </w:t>
            </w:r>
            <w:r w:rsidRPr="00AC60E1">
              <w:rPr>
                <w:sz w:val="18"/>
                <w:lang w:val="en-US"/>
              </w:rPr>
              <w:t>* 1-2 courses</w:t>
            </w:r>
          </w:p>
        </w:tc>
        <w:tc>
          <w:tcPr>
            <w:tcW w:w="1559" w:type="dxa"/>
          </w:tcPr>
          <w:p w14:paraId="0DA777E7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  <w:p w14:paraId="6CAF8EF0" w14:textId="4C29F412" w:rsidR="00450960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(36</w:t>
            </w:r>
            <w:r w:rsidR="00450960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450960">
              <w:rPr>
                <w:sz w:val="18"/>
                <w:szCs w:val="18"/>
                <w:lang w:val="en-US"/>
              </w:rPr>
              <w:t>R,  59 RF)</w:t>
            </w:r>
          </w:p>
          <w:p w14:paraId="260B8BF8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64D157DA" w14:textId="77777777" w:rsidR="0013492B" w:rsidRDefault="0013492B" w:rsidP="00450960">
            <w:pPr>
              <w:rPr>
                <w:sz w:val="18"/>
                <w:szCs w:val="18"/>
                <w:lang w:val="en-US"/>
              </w:rPr>
            </w:pPr>
          </w:p>
          <w:p w14:paraId="1632D23B" w14:textId="77777777" w:rsidR="00B03AF4" w:rsidRDefault="00B03AF4" w:rsidP="00450960">
            <w:pPr>
              <w:rPr>
                <w:sz w:val="18"/>
                <w:szCs w:val="18"/>
                <w:lang w:val="en-US"/>
              </w:rPr>
            </w:pPr>
          </w:p>
          <w:p w14:paraId="24056976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</w:t>
            </w:r>
          </w:p>
          <w:p w14:paraId="60EF9A26" w14:textId="0C60C76C" w:rsidR="00450960" w:rsidRPr="008F14DE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(36 </w:t>
            </w:r>
            <w:r w:rsidR="00450960">
              <w:rPr>
                <w:sz w:val="18"/>
                <w:szCs w:val="18"/>
                <w:lang w:val="en-US"/>
              </w:rPr>
              <w:t>R,  61 RF)</w:t>
            </w:r>
          </w:p>
        </w:tc>
        <w:tc>
          <w:tcPr>
            <w:tcW w:w="1276" w:type="dxa"/>
          </w:tcPr>
          <w:p w14:paraId="159F2AB4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 (17-65)</w:t>
            </w:r>
          </w:p>
          <w:p w14:paraId="1635FD68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3047333B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36853DF8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30A71D46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62F9868F" w14:textId="161AD987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 (16-65)</w:t>
            </w:r>
          </w:p>
        </w:tc>
        <w:tc>
          <w:tcPr>
            <w:tcW w:w="1701" w:type="dxa"/>
          </w:tcPr>
          <w:p w14:paraId="1F17D461" w14:textId="12C5E526" w:rsidR="00450960" w:rsidRDefault="004E0BD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62 (65)</w:t>
            </w:r>
          </w:p>
          <w:p w14:paraId="2F7121B4" w14:textId="752EB9DC" w:rsidR="00B9553B" w:rsidRDefault="00B9553B" w:rsidP="00B955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30 (51)</w:t>
            </w:r>
          </w:p>
          <w:p w14:paraId="703B59E3" w14:textId="5D71067F" w:rsidR="00450960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B9553B">
              <w:rPr>
                <w:sz w:val="18"/>
                <w:szCs w:val="18"/>
                <w:lang w:val="en-US"/>
              </w:rPr>
              <w:t xml:space="preserve">R, </w:t>
            </w:r>
            <w:r w:rsidR="00450960">
              <w:rPr>
                <w:sz w:val="18"/>
                <w:szCs w:val="18"/>
                <w:lang w:val="en-US"/>
              </w:rPr>
              <w:t>CR</w:t>
            </w:r>
            <w:r w:rsidR="00B9553B">
              <w:rPr>
                <w:sz w:val="18"/>
                <w:szCs w:val="18"/>
                <w:lang w:val="en-US"/>
              </w:rPr>
              <w:t xml:space="preserve">: </w:t>
            </w:r>
            <w:r w:rsidR="00450960">
              <w:rPr>
                <w:sz w:val="18"/>
                <w:szCs w:val="18"/>
                <w:lang w:val="en-US"/>
              </w:rPr>
              <w:t>32 (89)</w:t>
            </w:r>
          </w:p>
          <w:p w14:paraId="4B1572F8" w14:textId="16AAA87D" w:rsidR="00450960" w:rsidRDefault="004E0BD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5 (5)</w:t>
            </w:r>
          </w:p>
          <w:p w14:paraId="00853879" w14:textId="77777777" w:rsidR="00B03AF4" w:rsidRDefault="00B03AF4" w:rsidP="00450960">
            <w:pPr>
              <w:rPr>
                <w:sz w:val="18"/>
                <w:szCs w:val="18"/>
                <w:lang w:val="en-US"/>
              </w:rPr>
            </w:pPr>
          </w:p>
          <w:p w14:paraId="10E87B0C" w14:textId="58F852F9" w:rsidR="00450960" w:rsidRDefault="004E0BD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57 (59)</w:t>
            </w:r>
          </w:p>
          <w:p w14:paraId="661D593C" w14:textId="77777777" w:rsidR="00B9553B" w:rsidRDefault="00B9553B" w:rsidP="00B955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28 (46)</w:t>
            </w:r>
          </w:p>
          <w:p w14:paraId="41C544DD" w14:textId="0C320995" w:rsidR="00450960" w:rsidRDefault="00B03AF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B9553B">
              <w:rPr>
                <w:sz w:val="18"/>
                <w:szCs w:val="18"/>
                <w:lang w:val="en-US"/>
              </w:rPr>
              <w:t xml:space="preserve">R, </w:t>
            </w:r>
            <w:r w:rsidR="00450960">
              <w:rPr>
                <w:sz w:val="18"/>
                <w:szCs w:val="18"/>
                <w:lang w:val="en-US"/>
              </w:rPr>
              <w:t>CR</w:t>
            </w:r>
            <w:r w:rsidR="00B9553B">
              <w:rPr>
                <w:sz w:val="18"/>
                <w:szCs w:val="18"/>
                <w:lang w:val="en-US"/>
              </w:rPr>
              <w:t>:</w:t>
            </w:r>
            <w:r w:rsidR="00450960">
              <w:rPr>
                <w:sz w:val="18"/>
                <w:szCs w:val="18"/>
                <w:lang w:val="en-US"/>
              </w:rPr>
              <w:t xml:space="preserve"> 29 (81)</w:t>
            </w:r>
          </w:p>
          <w:p w14:paraId="19AC053A" w14:textId="11D43CF2" w:rsidR="004E0BDB" w:rsidRPr="008F14DE" w:rsidRDefault="004E0BD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8 (8)</w:t>
            </w:r>
          </w:p>
        </w:tc>
        <w:tc>
          <w:tcPr>
            <w:tcW w:w="1033" w:type="dxa"/>
          </w:tcPr>
          <w:p w14:paraId="51C1ECC0" w14:textId="712F570D" w:rsidR="00450960" w:rsidRDefault="004E0BD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 m</w:t>
            </w:r>
          </w:p>
          <w:p w14:paraId="17A47165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1A9EFBE5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402B817D" w14:textId="77777777" w:rsidR="0013492B" w:rsidRDefault="0013492B" w:rsidP="00450960">
            <w:pPr>
              <w:rPr>
                <w:sz w:val="18"/>
                <w:szCs w:val="18"/>
                <w:lang w:val="en-US"/>
              </w:rPr>
            </w:pPr>
          </w:p>
          <w:p w14:paraId="0525288F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77513D69" w14:textId="647CDD65" w:rsidR="00450960" w:rsidRPr="008F14DE" w:rsidRDefault="0013492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3.8 m</w:t>
            </w:r>
          </w:p>
        </w:tc>
        <w:tc>
          <w:tcPr>
            <w:tcW w:w="1451" w:type="dxa"/>
          </w:tcPr>
          <w:p w14:paraId="57A7B192" w14:textId="24CC98F6" w:rsidR="00450960" w:rsidRPr="00C73621" w:rsidRDefault="0013492B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m</w:t>
            </w:r>
          </w:p>
          <w:p w14:paraId="5003BA49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3A0E6773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55A373F4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7531833A" w14:textId="77777777" w:rsidR="004E0BDB" w:rsidRDefault="004E0BDB" w:rsidP="00450960">
            <w:pPr>
              <w:rPr>
                <w:sz w:val="18"/>
                <w:szCs w:val="18"/>
              </w:rPr>
            </w:pPr>
          </w:p>
          <w:p w14:paraId="7AA434EC" w14:textId="425A0CEF" w:rsidR="00450960" w:rsidRPr="00C73621" w:rsidRDefault="0013492B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m</w:t>
            </w:r>
          </w:p>
          <w:p w14:paraId="02ADDFF5" w14:textId="03EC9E26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</w:tcPr>
          <w:p w14:paraId="1E762EFC" w14:textId="05276F44" w:rsidR="004E0BDB" w:rsidRDefault="004E0BDB" w:rsidP="004E0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mDFS </w:t>
            </w:r>
            <w:r w:rsidR="0013492B">
              <w:rPr>
                <w:sz w:val="18"/>
                <w:szCs w:val="18"/>
              </w:rPr>
              <w:t>8.4 m</w:t>
            </w:r>
          </w:p>
          <w:p w14:paraId="277BBC39" w14:textId="77777777" w:rsidR="004E0BDB" w:rsidRDefault="004E0BDB" w:rsidP="004E0BDB">
            <w:pPr>
              <w:rPr>
                <w:sz w:val="18"/>
                <w:szCs w:val="18"/>
              </w:rPr>
            </w:pPr>
          </w:p>
          <w:p w14:paraId="50F094D2" w14:textId="77777777" w:rsidR="004E0BDB" w:rsidRDefault="004E0BDB" w:rsidP="004E0BDB">
            <w:pPr>
              <w:rPr>
                <w:sz w:val="18"/>
                <w:szCs w:val="18"/>
              </w:rPr>
            </w:pPr>
          </w:p>
          <w:p w14:paraId="388A2C62" w14:textId="77777777" w:rsidR="004E0BDB" w:rsidRDefault="004E0BDB" w:rsidP="004E0BDB">
            <w:pPr>
              <w:rPr>
                <w:sz w:val="18"/>
                <w:szCs w:val="18"/>
              </w:rPr>
            </w:pPr>
          </w:p>
          <w:p w14:paraId="27D57B41" w14:textId="77777777" w:rsidR="004E0BDB" w:rsidRDefault="004E0BDB" w:rsidP="004E0BDB">
            <w:pPr>
              <w:rPr>
                <w:sz w:val="18"/>
                <w:szCs w:val="18"/>
              </w:rPr>
            </w:pPr>
          </w:p>
          <w:p w14:paraId="43E62350" w14:textId="7FFD2178" w:rsidR="004E0BDB" w:rsidRDefault="004E0BDB" w:rsidP="004E0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mDFS </w:t>
            </w:r>
            <w:r w:rsidR="0013492B">
              <w:rPr>
                <w:sz w:val="18"/>
                <w:szCs w:val="18"/>
              </w:rPr>
              <w:t>8 m</w:t>
            </w:r>
          </w:p>
          <w:p w14:paraId="63756263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14:paraId="2B3D81EA" w14:textId="640E1126" w:rsidR="00450960" w:rsidRDefault="0013492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18 (19) HSCT, 9 </w:t>
            </w:r>
            <w:proofErr w:type="spellStart"/>
            <w:r w:rsidR="006B0C19"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6B0C19"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>
              <w:rPr>
                <w:sz w:val="18"/>
                <w:szCs w:val="18"/>
                <w:lang w:val="en-US"/>
              </w:rPr>
              <w:t xml:space="preserve"> 9 </w:t>
            </w:r>
            <w:r w:rsidR="006B0C19">
              <w:rPr>
                <w:sz w:val="18"/>
                <w:szCs w:val="18"/>
                <w:lang w:val="en-US"/>
              </w:rPr>
              <w:t>auto-HSCT</w:t>
            </w:r>
          </w:p>
          <w:p w14:paraId="71ADAEF8" w14:textId="77777777" w:rsidR="0013492B" w:rsidRDefault="0013492B" w:rsidP="00450960">
            <w:pPr>
              <w:rPr>
                <w:sz w:val="18"/>
                <w:szCs w:val="18"/>
                <w:lang w:val="en-US"/>
              </w:rPr>
            </w:pPr>
          </w:p>
          <w:p w14:paraId="2F1E4C71" w14:textId="77777777" w:rsidR="0013492B" w:rsidRDefault="0013492B" w:rsidP="00450960">
            <w:pPr>
              <w:rPr>
                <w:sz w:val="18"/>
                <w:szCs w:val="18"/>
                <w:lang w:val="en-US"/>
              </w:rPr>
            </w:pPr>
          </w:p>
          <w:p w14:paraId="294C6C80" w14:textId="52C8DBDA" w:rsidR="0013492B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(14</w:t>
            </w:r>
            <w:r w:rsidR="0013492B">
              <w:rPr>
                <w:sz w:val="18"/>
                <w:szCs w:val="18"/>
                <w:lang w:val="en-US"/>
              </w:rPr>
              <w:t xml:space="preserve">) HSCT, 9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13492B">
              <w:rPr>
                <w:sz w:val="18"/>
                <w:szCs w:val="18"/>
                <w:lang w:val="en-US"/>
              </w:rPr>
              <w:t xml:space="preserve"> 5 </w:t>
            </w:r>
            <w:r>
              <w:rPr>
                <w:sz w:val="18"/>
                <w:szCs w:val="18"/>
                <w:lang w:val="en-US"/>
              </w:rPr>
              <w:t>auto-HSCT</w:t>
            </w:r>
          </w:p>
        </w:tc>
      </w:tr>
      <w:tr w:rsidR="00450960" w:rsidRPr="00244E3D" w14:paraId="6E04C1EC" w14:textId="77777777" w:rsidTr="005F2898">
        <w:tc>
          <w:tcPr>
            <w:tcW w:w="1277" w:type="dxa"/>
          </w:tcPr>
          <w:p w14:paraId="271F0B32" w14:textId="0CC0C4CC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Thomas et al. 2000</w:t>
            </w:r>
            <w:r w:rsidR="00900E07">
              <w:rPr>
                <w:sz w:val="18"/>
                <w:lang w:val="en-US"/>
              </w:rPr>
              <w:t xml:space="preserve"> [70]</w:t>
            </w:r>
          </w:p>
        </w:tc>
        <w:tc>
          <w:tcPr>
            <w:tcW w:w="1701" w:type="dxa"/>
          </w:tcPr>
          <w:p w14:paraId="6CFD46BE" w14:textId="73E8FB98" w:rsidR="00450960" w:rsidRPr="008F14DE" w:rsidRDefault="00B10F2D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Phase I/II, MC, 3-Arms</w:t>
            </w:r>
          </w:p>
        </w:tc>
        <w:tc>
          <w:tcPr>
            <w:tcW w:w="2693" w:type="dxa"/>
          </w:tcPr>
          <w:p w14:paraId="4B8FCF19" w14:textId="49BC4441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EMA:</w:t>
            </w:r>
            <w:r w:rsidRPr="00AC60E1">
              <w:rPr>
                <w:sz w:val="18"/>
                <w:lang w:val="en-US"/>
              </w:rPr>
              <w:t xml:space="preserve"> </w:t>
            </w:r>
            <w:proofErr w:type="spellStart"/>
            <w:r w:rsidRPr="00AC60E1">
              <w:rPr>
                <w:sz w:val="18"/>
                <w:lang w:val="en-US"/>
              </w:rPr>
              <w:t>Ara</w:t>
            </w:r>
            <w:proofErr w:type="spellEnd"/>
            <w:r w:rsidRPr="00AC60E1">
              <w:rPr>
                <w:sz w:val="18"/>
                <w:lang w:val="en-US"/>
              </w:rPr>
              <w:t xml:space="preserve"> C (5</w:t>
            </w:r>
            <w:r>
              <w:rPr>
                <w:sz w:val="18"/>
                <w:lang w:val="en-US"/>
              </w:rPr>
              <w:t>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d:1-3, 8-10) + MITO (36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or 45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 or 60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="008D6F81">
              <w:rPr>
                <w:sz w:val="18"/>
                <w:lang w:val="en-US"/>
              </w:rPr>
              <w:t xml:space="preserve"> d:1</w:t>
            </w:r>
            <w:r w:rsidRPr="00AC60E1">
              <w:rPr>
                <w:sz w:val="18"/>
                <w:lang w:val="en-US"/>
              </w:rPr>
              <w:t>) + ETOP (200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 w:rsidRPr="00AC60E1">
              <w:rPr>
                <w:sz w:val="18"/>
                <w:lang w:val="en-US"/>
              </w:rPr>
              <w:t xml:space="preserve"> d: 8-10)* 1-2 courses</w:t>
            </w:r>
          </w:p>
        </w:tc>
        <w:tc>
          <w:tcPr>
            <w:tcW w:w="1559" w:type="dxa"/>
          </w:tcPr>
          <w:p w14:paraId="5AB3DD50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  <w:p w14:paraId="6708D775" w14:textId="3535F386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(21 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R, 3RF)</w:t>
            </w:r>
          </w:p>
        </w:tc>
        <w:tc>
          <w:tcPr>
            <w:tcW w:w="1276" w:type="dxa"/>
          </w:tcPr>
          <w:p w14:paraId="593E9A7D" w14:textId="089CA41C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 (19-64)</w:t>
            </w:r>
          </w:p>
        </w:tc>
        <w:tc>
          <w:tcPr>
            <w:tcW w:w="1701" w:type="dxa"/>
          </w:tcPr>
          <w:p w14:paraId="7C5077FF" w14:textId="56219858" w:rsidR="00450960" w:rsidRDefault="00B10F2D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16 (67)</w:t>
            </w:r>
          </w:p>
          <w:p w14:paraId="51B99855" w14:textId="71CC3AD6" w:rsidR="00B10F2D" w:rsidRPr="008F14DE" w:rsidRDefault="00B10F2D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1 (4)</w:t>
            </w:r>
          </w:p>
        </w:tc>
        <w:tc>
          <w:tcPr>
            <w:tcW w:w="1033" w:type="dxa"/>
          </w:tcPr>
          <w:p w14:paraId="5815D66F" w14:textId="17EB52B2" w:rsidR="00450960" w:rsidRPr="008F14DE" w:rsidRDefault="008D6F8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1.5 m</w:t>
            </w:r>
          </w:p>
        </w:tc>
        <w:tc>
          <w:tcPr>
            <w:tcW w:w="1451" w:type="dxa"/>
          </w:tcPr>
          <w:p w14:paraId="58D04D32" w14:textId="5D1D5757" w:rsidR="00450960" w:rsidRPr="008F14DE" w:rsidRDefault="008D6F81" w:rsidP="008D6F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9.6 m</w:t>
            </w:r>
          </w:p>
        </w:tc>
        <w:tc>
          <w:tcPr>
            <w:tcW w:w="1347" w:type="dxa"/>
          </w:tcPr>
          <w:p w14:paraId="4A2E4E15" w14:textId="60D0FB48" w:rsidR="00450960" w:rsidRDefault="008D6F8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6D764A14" w14:textId="130C351E" w:rsidR="00450960" w:rsidRDefault="008D6F8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 (25) </w:t>
            </w:r>
            <w:proofErr w:type="spellStart"/>
            <w:r w:rsidR="006B0C19"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6B0C19">
              <w:rPr>
                <w:sz w:val="18"/>
                <w:szCs w:val="18"/>
                <w:lang w:val="en-US"/>
              </w:rPr>
              <w:t>-HSCT</w:t>
            </w:r>
          </w:p>
        </w:tc>
      </w:tr>
      <w:tr w:rsidR="00450960" w:rsidRPr="00E766B9" w14:paraId="052DACA3" w14:textId="77777777" w:rsidTr="005F2898">
        <w:tc>
          <w:tcPr>
            <w:tcW w:w="1277" w:type="dxa"/>
          </w:tcPr>
          <w:p w14:paraId="0DD594C6" w14:textId="4676C9B8" w:rsidR="00450960" w:rsidRPr="005B17E8" w:rsidRDefault="00450960" w:rsidP="00450960">
            <w:pPr>
              <w:rPr>
                <w:sz w:val="18"/>
                <w:szCs w:val="18"/>
              </w:rPr>
            </w:pPr>
            <w:r w:rsidRPr="00FE7822">
              <w:rPr>
                <w:sz w:val="18"/>
                <w:szCs w:val="18"/>
              </w:rPr>
              <w:t>Revesz et al. 2003</w:t>
            </w:r>
            <w:r w:rsidR="00900E07">
              <w:rPr>
                <w:sz w:val="18"/>
                <w:szCs w:val="18"/>
              </w:rPr>
              <w:t xml:space="preserve"> [72]</w:t>
            </w:r>
          </w:p>
        </w:tc>
        <w:tc>
          <w:tcPr>
            <w:tcW w:w="1701" w:type="dxa"/>
          </w:tcPr>
          <w:p w14:paraId="55B924AE" w14:textId="0F07BD3A" w:rsidR="00450960" w:rsidRPr="008F14DE" w:rsidRDefault="005549F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UC, 1-Arm</w:t>
            </w:r>
          </w:p>
        </w:tc>
        <w:tc>
          <w:tcPr>
            <w:tcW w:w="2693" w:type="dxa"/>
          </w:tcPr>
          <w:p w14:paraId="3AC0FC41" w14:textId="27814B73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EMA:</w:t>
            </w:r>
            <w:r w:rsidRPr="00FE7822">
              <w:rPr>
                <w:sz w:val="18"/>
                <w:lang w:val="en-US"/>
              </w:rPr>
              <w:t xml:space="preserve"> </w:t>
            </w:r>
            <w:proofErr w:type="spellStart"/>
            <w:r w:rsidRPr="00FE7822">
              <w:rPr>
                <w:sz w:val="18"/>
                <w:lang w:val="en-US"/>
              </w:rPr>
              <w:t>Ara</w:t>
            </w:r>
            <w:proofErr w:type="spellEnd"/>
            <w:r w:rsidRPr="00FE7822">
              <w:rPr>
                <w:sz w:val="18"/>
                <w:lang w:val="en-US"/>
              </w:rPr>
              <w:t xml:space="preserve"> C (500 mg/m</w:t>
            </w:r>
            <w:r w:rsidRPr="008404BD">
              <w:rPr>
                <w:sz w:val="18"/>
                <w:vertAlign w:val="superscript"/>
                <w:lang w:val="en-US"/>
              </w:rPr>
              <w:t>2</w:t>
            </w:r>
            <w:r w:rsidRPr="00FE7822">
              <w:rPr>
                <w:sz w:val="18"/>
                <w:lang w:val="en-US"/>
              </w:rPr>
              <w:t xml:space="preserve"> d:1-3, 8-10) + MITO (12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FE7822">
              <w:rPr>
                <w:sz w:val="18"/>
                <w:lang w:val="en-US"/>
              </w:rPr>
              <w:t xml:space="preserve"> d:1-3) + ETOP (200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 w:rsidRPr="00FE7822">
              <w:rPr>
                <w:sz w:val="18"/>
                <w:lang w:val="en-US"/>
              </w:rPr>
              <w:t xml:space="preserve"> d: 8-10)</w:t>
            </w:r>
            <w:r w:rsidR="005549F3">
              <w:rPr>
                <w:sz w:val="18"/>
                <w:lang w:val="en-US"/>
              </w:rPr>
              <w:t xml:space="preserve"> </w:t>
            </w:r>
            <w:r w:rsidR="005549F3">
              <w:rPr>
                <w:rFonts w:cstheme="minorHAnsi"/>
                <w:sz w:val="18"/>
                <w:lang w:val="en-US"/>
              </w:rPr>
              <w:t>±</w:t>
            </w:r>
            <w:r w:rsidR="005549F3">
              <w:rPr>
                <w:sz w:val="18"/>
                <w:lang w:val="en-US"/>
              </w:rPr>
              <w:t xml:space="preserve"> </w:t>
            </w:r>
            <w:r w:rsidR="005549F3" w:rsidRPr="00856D4A">
              <w:rPr>
                <w:color w:val="FF0000"/>
                <w:sz w:val="18"/>
                <w:lang w:val="en-US"/>
              </w:rPr>
              <w:t xml:space="preserve">GM-CSF (5 </w:t>
            </w:r>
            <w:r w:rsidR="005549F3" w:rsidRPr="00856D4A">
              <w:rPr>
                <w:rFonts w:cstheme="minorHAnsi"/>
                <w:color w:val="FF0000"/>
                <w:sz w:val="18"/>
                <w:lang w:val="en-US"/>
              </w:rPr>
              <w:t>µ</w:t>
            </w:r>
            <w:r w:rsidR="00AE3140">
              <w:rPr>
                <w:color w:val="FF0000"/>
                <w:sz w:val="18"/>
                <w:lang w:val="en-US"/>
              </w:rPr>
              <w:t>g/kg</w:t>
            </w:r>
            <w:r w:rsidR="005549F3" w:rsidRPr="00856D4A">
              <w:rPr>
                <w:color w:val="FF0000"/>
                <w:sz w:val="18"/>
                <w:lang w:val="en-US"/>
              </w:rPr>
              <w:t xml:space="preserve"> d:4-8)</w:t>
            </w:r>
            <w:r w:rsidRPr="00FE7822">
              <w:rPr>
                <w:sz w:val="18"/>
                <w:lang w:val="en-US"/>
              </w:rPr>
              <w:t xml:space="preserve">* 1-2 </w:t>
            </w:r>
            <w:r w:rsidRPr="00AC60E1">
              <w:rPr>
                <w:sz w:val="18"/>
                <w:lang w:val="en-US"/>
              </w:rPr>
              <w:t>courses</w:t>
            </w:r>
          </w:p>
        </w:tc>
        <w:tc>
          <w:tcPr>
            <w:tcW w:w="1559" w:type="dxa"/>
          </w:tcPr>
          <w:p w14:paraId="57BB85B7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66 </w:t>
            </w:r>
          </w:p>
          <w:p w14:paraId="189A29AD" w14:textId="2651F7FC" w:rsidR="00450960" w:rsidRPr="008F14DE" w:rsidRDefault="00AE314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(66</w:t>
            </w:r>
            <w:r w:rsidR="00450960">
              <w:rPr>
                <w:sz w:val="18"/>
                <w:szCs w:val="18"/>
                <w:lang w:val="en-US"/>
              </w:rPr>
              <w:t xml:space="preserve"> RF)</w:t>
            </w:r>
          </w:p>
        </w:tc>
        <w:tc>
          <w:tcPr>
            <w:tcW w:w="1276" w:type="dxa"/>
          </w:tcPr>
          <w:p w14:paraId="6D3D8013" w14:textId="0162B847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 (16-79)</w:t>
            </w:r>
          </w:p>
        </w:tc>
        <w:tc>
          <w:tcPr>
            <w:tcW w:w="1701" w:type="dxa"/>
          </w:tcPr>
          <w:p w14:paraId="0EDC08B8" w14:textId="78DAC6AB" w:rsidR="005549F3" w:rsidRDefault="005549F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24 (36)</w:t>
            </w:r>
          </w:p>
          <w:p w14:paraId="6B675BE0" w14:textId="2CE1EC97" w:rsidR="00450960" w:rsidRPr="008F14DE" w:rsidRDefault="006F00E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450960">
              <w:rPr>
                <w:sz w:val="18"/>
                <w:szCs w:val="18"/>
                <w:lang w:val="en-US"/>
              </w:rPr>
              <w:t>D: 4 (6)</w:t>
            </w:r>
          </w:p>
        </w:tc>
        <w:tc>
          <w:tcPr>
            <w:tcW w:w="1033" w:type="dxa"/>
          </w:tcPr>
          <w:p w14:paraId="773C8DB1" w14:textId="235A7C2A" w:rsidR="00450960" w:rsidRPr="008F14DE" w:rsidRDefault="005549F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6914C01A" w14:textId="5654D0D3" w:rsidR="00450960" w:rsidRPr="005549F3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</w:t>
            </w:r>
          </w:p>
        </w:tc>
        <w:tc>
          <w:tcPr>
            <w:tcW w:w="1347" w:type="dxa"/>
          </w:tcPr>
          <w:p w14:paraId="5C1A8893" w14:textId="05EC53BB" w:rsidR="00450960" w:rsidRDefault="005549F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mDFS 4.9 m</w:t>
            </w:r>
          </w:p>
        </w:tc>
        <w:tc>
          <w:tcPr>
            <w:tcW w:w="1404" w:type="dxa"/>
          </w:tcPr>
          <w:p w14:paraId="00F65529" w14:textId="6DD78AFC" w:rsidR="00450960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(9</w:t>
            </w:r>
            <w:r w:rsidR="005549F3">
              <w:rPr>
                <w:sz w:val="18"/>
                <w:szCs w:val="18"/>
                <w:lang w:val="en-US"/>
              </w:rPr>
              <w:t xml:space="preserve">) HSCT, 5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5549F3">
              <w:rPr>
                <w:sz w:val="18"/>
                <w:szCs w:val="18"/>
                <w:lang w:val="en-US"/>
              </w:rPr>
              <w:t xml:space="preserve"> 1 </w:t>
            </w:r>
            <w:r>
              <w:rPr>
                <w:sz w:val="18"/>
                <w:szCs w:val="18"/>
                <w:lang w:val="en-US"/>
              </w:rPr>
              <w:t>auto-HSCT</w:t>
            </w:r>
          </w:p>
        </w:tc>
      </w:tr>
      <w:tr w:rsidR="00450960" w:rsidRPr="00244E3D" w14:paraId="1DC8D16C" w14:textId="77777777" w:rsidTr="005F2898">
        <w:tc>
          <w:tcPr>
            <w:tcW w:w="1277" w:type="dxa"/>
          </w:tcPr>
          <w:p w14:paraId="49E223AB" w14:textId="7DFE589B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Lee et al. 2006</w:t>
            </w:r>
            <w:r w:rsidR="00900E07">
              <w:rPr>
                <w:sz w:val="18"/>
                <w:szCs w:val="18"/>
                <w:lang w:val="en-US"/>
              </w:rPr>
              <w:t xml:space="preserve"> [74]</w:t>
            </w:r>
          </w:p>
        </w:tc>
        <w:tc>
          <w:tcPr>
            <w:tcW w:w="1701" w:type="dxa"/>
          </w:tcPr>
          <w:p w14:paraId="037F396E" w14:textId="28C27E59" w:rsidR="00450960" w:rsidRPr="008F14DE" w:rsidRDefault="005549F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 xml:space="preserve">, PROSP, </w:t>
            </w:r>
            <w:r w:rsidR="00ED5831">
              <w:rPr>
                <w:sz w:val="18"/>
                <w:szCs w:val="18"/>
                <w:lang w:val="en-US"/>
              </w:rPr>
              <w:t xml:space="preserve">Phase II, </w:t>
            </w:r>
            <w:r>
              <w:rPr>
                <w:sz w:val="18"/>
                <w:szCs w:val="18"/>
                <w:lang w:val="en-US"/>
              </w:rPr>
              <w:t>UC, 1-Arm</w:t>
            </w:r>
          </w:p>
        </w:tc>
        <w:tc>
          <w:tcPr>
            <w:tcW w:w="2693" w:type="dxa"/>
          </w:tcPr>
          <w:p w14:paraId="42CAF06D" w14:textId="1BFE733D" w:rsidR="00450960" w:rsidRPr="00E6785C" w:rsidRDefault="00450960" w:rsidP="00347D50">
            <w:pPr>
              <w:rPr>
                <w:sz w:val="18"/>
                <w:szCs w:val="18"/>
                <w:lang w:val="en-US"/>
              </w:rPr>
            </w:pPr>
            <w:proofErr w:type="spellStart"/>
            <w:r w:rsidRPr="00901F0E">
              <w:rPr>
                <w:sz w:val="18"/>
                <w:lang w:val="en-US"/>
              </w:rPr>
              <w:t>Ara</w:t>
            </w:r>
            <w:proofErr w:type="spellEnd"/>
            <w:r w:rsidRPr="00901F0E">
              <w:rPr>
                <w:sz w:val="18"/>
                <w:lang w:val="en-US"/>
              </w:rPr>
              <w:t xml:space="preserve"> C (1 g/m</w:t>
            </w:r>
            <w:r w:rsidRPr="008404BD">
              <w:rPr>
                <w:sz w:val="18"/>
                <w:vertAlign w:val="superscript"/>
                <w:lang w:val="en-US"/>
              </w:rPr>
              <w:t>2</w:t>
            </w:r>
            <w:r w:rsidR="008404BD">
              <w:rPr>
                <w:sz w:val="18"/>
                <w:lang w:val="en-US"/>
              </w:rPr>
              <w:t>/24</w:t>
            </w:r>
            <w:r w:rsidRPr="00901F0E">
              <w:rPr>
                <w:sz w:val="18"/>
                <w:lang w:val="en-US"/>
              </w:rPr>
              <w:t xml:space="preserve">h </w:t>
            </w:r>
            <w:r w:rsidR="00442CFB">
              <w:rPr>
                <w:sz w:val="18"/>
                <w:lang w:val="en-US"/>
              </w:rPr>
              <w:t>CI</w:t>
            </w:r>
            <w:r w:rsidR="008404BD">
              <w:rPr>
                <w:sz w:val="18"/>
                <w:lang w:val="en-US"/>
              </w:rPr>
              <w:t xml:space="preserve"> </w:t>
            </w:r>
            <w:r w:rsidRPr="00901F0E">
              <w:rPr>
                <w:sz w:val="18"/>
                <w:lang w:val="en-US"/>
              </w:rPr>
              <w:t>d:1-5) + MITO (12 mg/m</w:t>
            </w:r>
            <w:r w:rsidRPr="00901F0E">
              <w:rPr>
                <w:sz w:val="18"/>
                <w:vertAlign w:val="superscript"/>
                <w:lang w:val="en-US"/>
              </w:rPr>
              <w:t>2</w:t>
            </w:r>
            <w:r w:rsidRPr="00901F0E">
              <w:rPr>
                <w:sz w:val="18"/>
                <w:lang w:val="en-US"/>
              </w:rPr>
              <w:t xml:space="preserve"> d:1-3</w:t>
            </w:r>
            <w:r>
              <w:rPr>
                <w:sz w:val="18"/>
                <w:lang w:val="en-US"/>
              </w:rPr>
              <w:t>) + ETOP (15</w:t>
            </w:r>
            <w:r w:rsidRPr="004D7BCC">
              <w:rPr>
                <w:sz w:val="18"/>
                <w:lang w:val="en-US"/>
              </w:rPr>
              <w:t>0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 1-3</w:t>
            </w:r>
            <w:r w:rsidRPr="004D7BCC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* 1-2 </w:t>
            </w:r>
            <w:r w:rsidRPr="00CB51E7">
              <w:rPr>
                <w:sz w:val="18"/>
                <w:lang w:val="en-US"/>
              </w:rPr>
              <w:t>courses</w:t>
            </w:r>
          </w:p>
        </w:tc>
        <w:tc>
          <w:tcPr>
            <w:tcW w:w="1559" w:type="dxa"/>
          </w:tcPr>
          <w:p w14:paraId="4CD85F3B" w14:textId="77777777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  <w:r w:rsidRPr="00E6785C">
              <w:rPr>
                <w:sz w:val="18"/>
                <w:szCs w:val="18"/>
                <w:lang w:val="en-US"/>
              </w:rPr>
              <w:t>33</w:t>
            </w:r>
          </w:p>
          <w:p w14:paraId="7E7659AA" w14:textId="347DA9E9" w:rsidR="00ED5831" w:rsidRPr="008F14DE" w:rsidRDefault="00BE66D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(14 R, 16</w:t>
            </w:r>
            <w:r w:rsidR="00450960" w:rsidRPr="00E6785C">
              <w:rPr>
                <w:sz w:val="18"/>
                <w:szCs w:val="18"/>
                <w:lang w:val="en-US"/>
              </w:rPr>
              <w:t xml:space="preserve"> RF</w:t>
            </w:r>
            <w:r>
              <w:rPr>
                <w:sz w:val="18"/>
                <w:szCs w:val="18"/>
                <w:lang w:val="en-US"/>
              </w:rPr>
              <w:t xml:space="preserve">, 3 </w:t>
            </w:r>
            <w:r>
              <w:rPr>
                <w:rFonts w:cstheme="minorHAnsi"/>
                <w:sz w:val="18"/>
                <w:szCs w:val="18"/>
                <w:lang w:val="en-US"/>
              </w:rPr>
              <w:t>≥</w:t>
            </w:r>
            <w:r>
              <w:rPr>
                <w:sz w:val="18"/>
                <w:szCs w:val="18"/>
                <w:lang w:val="en-US"/>
              </w:rPr>
              <w:t>2</w:t>
            </w:r>
            <w:r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sz w:val="18"/>
                <w:szCs w:val="18"/>
                <w:lang w:val="en-US"/>
              </w:rPr>
              <w:t>R</w:t>
            </w:r>
            <w:r w:rsidR="00450960" w:rsidRPr="00E6785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1D5AC752" w14:textId="21D0B5BF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 (20-59)</w:t>
            </w:r>
          </w:p>
        </w:tc>
        <w:tc>
          <w:tcPr>
            <w:tcW w:w="1701" w:type="dxa"/>
          </w:tcPr>
          <w:p w14:paraId="3E9D524E" w14:textId="375E3B30" w:rsidR="00450960" w:rsidRPr="00AE3140" w:rsidRDefault="00AE314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CR: 17 (52</w:t>
            </w:r>
            <w:r w:rsidR="00ED5831">
              <w:rPr>
                <w:sz w:val="18"/>
                <w:szCs w:val="18"/>
              </w:rPr>
              <w:t>)</w:t>
            </w:r>
          </w:p>
        </w:tc>
        <w:tc>
          <w:tcPr>
            <w:tcW w:w="1033" w:type="dxa"/>
          </w:tcPr>
          <w:p w14:paraId="346B590C" w14:textId="5763EAA2" w:rsidR="00450960" w:rsidRPr="00AE3140" w:rsidRDefault="00ED5831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 m </w:t>
            </w:r>
          </w:p>
        </w:tc>
        <w:tc>
          <w:tcPr>
            <w:tcW w:w="1451" w:type="dxa"/>
          </w:tcPr>
          <w:p w14:paraId="0BB439A6" w14:textId="77777777" w:rsidR="00ED5831" w:rsidRDefault="00ED5831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m </w:t>
            </w:r>
          </w:p>
          <w:p w14:paraId="1543EB9E" w14:textId="5573913E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OS at 3 y</w:t>
            </w:r>
            <w:r w:rsidR="00AE3140">
              <w:rPr>
                <w:sz w:val="18"/>
                <w:szCs w:val="18"/>
              </w:rPr>
              <w:t>: 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347" w:type="dxa"/>
          </w:tcPr>
          <w:p w14:paraId="69B2C019" w14:textId="5374F897" w:rsidR="00450960" w:rsidRDefault="00ED5831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098065AA" w14:textId="54A5E18B" w:rsidR="00450960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(15</w:t>
            </w:r>
            <w:r w:rsidR="00ED5831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  <w:tr w:rsidR="00450960" w:rsidRPr="00347D50" w14:paraId="62EA54FA" w14:textId="77777777" w:rsidTr="005F2898">
        <w:tc>
          <w:tcPr>
            <w:tcW w:w="1277" w:type="dxa"/>
          </w:tcPr>
          <w:p w14:paraId="3EA48A51" w14:textId="61007FD5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Lee et al. 2009</w:t>
            </w:r>
            <w:r w:rsidR="00900E07">
              <w:rPr>
                <w:sz w:val="18"/>
                <w:szCs w:val="18"/>
              </w:rPr>
              <w:t xml:space="preserve"> [77]</w:t>
            </w:r>
          </w:p>
        </w:tc>
        <w:tc>
          <w:tcPr>
            <w:tcW w:w="1701" w:type="dxa"/>
          </w:tcPr>
          <w:p w14:paraId="495B15D3" w14:textId="6D38CCC5" w:rsidR="00450960" w:rsidRPr="008F14DE" w:rsidRDefault="00B84A3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Phase II, UC, 2-Arms</w:t>
            </w:r>
          </w:p>
        </w:tc>
        <w:tc>
          <w:tcPr>
            <w:tcW w:w="2693" w:type="dxa"/>
          </w:tcPr>
          <w:p w14:paraId="08CF6626" w14:textId="573130E6" w:rsidR="00450960" w:rsidRDefault="008404BD" w:rsidP="00450960">
            <w:pPr>
              <w:rPr>
                <w:sz w:val="18"/>
                <w:lang w:val="en-US"/>
              </w:rPr>
            </w:pPr>
            <w:proofErr w:type="spellStart"/>
            <w:r w:rsidRPr="00901F0E">
              <w:rPr>
                <w:sz w:val="18"/>
                <w:lang w:val="en-US"/>
              </w:rPr>
              <w:t>Ara</w:t>
            </w:r>
            <w:proofErr w:type="spellEnd"/>
            <w:r w:rsidRPr="00901F0E">
              <w:rPr>
                <w:sz w:val="18"/>
                <w:lang w:val="en-US"/>
              </w:rPr>
              <w:t xml:space="preserve"> C (1 g/m</w:t>
            </w:r>
            <w:r w:rsidRPr="008404BD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/24</w:t>
            </w:r>
            <w:r w:rsidRPr="00901F0E">
              <w:rPr>
                <w:sz w:val="18"/>
                <w:lang w:val="en-US"/>
              </w:rPr>
              <w:t xml:space="preserve">h </w:t>
            </w:r>
            <w:r w:rsidR="00442CFB">
              <w:rPr>
                <w:sz w:val="18"/>
                <w:lang w:val="en-US"/>
              </w:rPr>
              <w:t>CI</w:t>
            </w:r>
            <w:r>
              <w:rPr>
                <w:sz w:val="18"/>
                <w:lang w:val="en-US"/>
              </w:rPr>
              <w:t xml:space="preserve"> </w:t>
            </w:r>
            <w:r w:rsidRPr="00901F0E">
              <w:rPr>
                <w:sz w:val="18"/>
                <w:lang w:val="en-US"/>
              </w:rPr>
              <w:t>d:1-5)</w:t>
            </w:r>
            <w:r>
              <w:rPr>
                <w:sz w:val="18"/>
                <w:lang w:val="en-US"/>
              </w:rPr>
              <w:t xml:space="preserve"> </w:t>
            </w:r>
            <w:r w:rsidR="00450960" w:rsidRPr="00901F0E">
              <w:rPr>
                <w:sz w:val="18"/>
                <w:lang w:val="en-US"/>
              </w:rPr>
              <w:t>+ MITO (12 mg/m</w:t>
            </w:r>
            <w:r w:rsidR="00450960" w:rsidRPr="00901F0E">
              <w:rPr>
                <w:sz w:val="18"/>
                <w:vertAlign w:val="superscript"/>
                <w:lang w:val="en-US"/>
              </w:rPr>
              <w:t>2</w:t>
            </w:r>
            <w:r w:rsidR="00450960" w:rsidRPr="00901F0E">
              <w:rPr>
                <w:sz w:val="18"/>
                <w:lang w:val="en-US"/>
              </w:rPr>
              <w:t xml:space="preserve"> d:1-3</w:t>
            </w:r>
            <w:r w:rsidR="00450960">
              <w:rPr>
                <w:sz w:val="18"/>
                <w:lang w:val="en-US"/>
              </w:rPr>
              <w:t>) + ETOP (15</w:t>
            </w:r>
            <w:r w:rsidR="00450960" w:rsidRPr="004D7BCC">
              <w:rPr>
                <w:sz w:val="18"/>
                <w:lang w:val="en-US"/>
              </w:rPr>
              <w:t>0 mg/m</w:t>
            </w:r>
            <w:r w:rsidR="00450960" w:rsidRPr="004D7BCC">
              <w:rPr>
                <w:sz w:val="18"/>
                <w:vertAlign w:val="superscript"/>
                <w:lang w:val="en-US"/>
              </w:rPr>
              <w:t>2</w:t>
            </w:r>
            <w:r w:rsidR="00450960">
              <w:rPr>
                <w:sz w:val="18"/>
                <w:lang w:val="en-US"/>
              </w:rPr>
              <w:t xml:space="preserve"> d: 1-3</w:t>
            </w:r>
            <w:r w:rsidR="00450960" w:rsidRPr="004D7BCC">
              <w:rPr>
                <w:sz w:val="18"/>
                <w:lang w:val="en-US"/>
              </w:rPr>
              <w:t>)</w:t>
            </w:r>
            <w:r w:rsidR="00450960">
              <w:rPr>
                <w:sz w:val="18"/>
                <w:lang w:val="en-US"/>
              </w:rPr>
              <w:t xml:space="preserve">* 1-2 </w:t>
            </w:r>
            <w:r w:rsidR="00450960" w:rsidRPr="00745E6A">
              <w:rPr>
                <w:sz w:val="18"/>
                <w:lang w:val="en-US"/>
              </w:rPr>
              <w:t xml:space="preserve">courses </w:t>
            </w:r>
            <w:r w:rsidR="00450960" w:rsidRPr="00145945">
              <w:rPr>
                <w:sz w:val="18"/>
                <w:lang w:val="en-US"/>
              </w:rPr>
              <w:t>(cohort from Lee 2006</w:t>
            </w:r>
            <w:r w:rsidR="00715ACE" w:rsidRPr="00145945">
              <w:rPr>
                <w:sz w:val="18"/>
                <w:lang w:val="en-US"/>
              </w:rPr>
              <w:t xml:space="preserve"> [74]</w:t>
            </w:r>
            <w:r w:rsidR="00450960" w:rsidRPr="00145945">
              <w:rPr>
                <w:sz w:val="18"/>
                <w:lang w:val="en-US"/>
              </w:rPr>
              <w:t>)</w:t>
            </w:r>
          </w:p>
          <w:p w14:paraId="178E66B2" w14:textId="77777777" w:rsidR="00450960" w:rsidRDefault="00450960" w:rsidP="0045096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</w:t>
            </w:r>
          </w:p>
          <w:p w14:paraId="466115AC" w14:textId="16419E4C" w:rsidR="00450960" w:rsidRPr="00E6785C" w:rsidRDefault="00450960" w:rsidP="00347D50">
            <w:pPr>
              <w:rPr>
                <w:sz w:val="18"/>
                <w:szCs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CME2: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="00C355B0" w:rsidRPr="00901F0E">
              <w:rPr>
                <w:sz w:val="18"/>
                <w:lang w:val="en-US"/>
              </w:rPr>
              <w:t>Ara</w:t>
            </w:r>
            <w:proofErr w:type="spellEnd"/>
            <w:r w:rsidR="00C355B0" w:rsidRPr="00901F0E">
              <w:rPr>
                <w:sz w:val="18"/>
                <w:lang w:val="en-US"/>
              </w:rPr>
              <w:t xml:space="preserve"> C (1 g/m</w:t>
            </w:r>
            <w:r w:rsidR="00C355B0" w:rsidRPr="008404BD">
              <w:rPr>
                <w:sz w:val="18"/>
                <w:vertAlign w:val="superscript"/>
                <w:lang w:val="en-US"/>
              </w:rPr>
              <w:t>2</w:t>
            </w:r>
            <w:r w:rsidR="00C355B0">
              <w:rPr>
                <w:sz w:val="18"/>
                <w:lang w:val="en-US"/>
              </w:rPr>
              <w:t>/24</w:t>
            </w:r>
            <w:r w:rsidR="00C355B0" w:rsidRPr="00901F0E">
              <w:rPr>
                <w:sz w:val="18"/>
                <w:lang w:val="en-US"/>
              </w:rPr>
              <w:t xml:space="preserve">h </w:t>
            </w:r>
            <w:r w:rsidR="00442CFB">
              <w:rPr>
                <w:sz w:val="18"/>
                <w:lang w:val="en-US"/>
              </w:rPr>
              <w:t>CI</w:t>
            </w:r>
            <w:r w:rsidR="00C355B0">
              <w:rPr>
                <w:sz w:val="18"/>
                <w:lang w:val="en-US"/>
              </w:rPr>
              <w:t xml:space="preserve"> </w:t>
            </w:r>
            <w:r w:rsidR="00C355B0" w:rsidRPr="00901F0E">
              <w:rPr>
                <w:sz w:val="18"/>
                <w:lang w:val="en-US"/>
              </w:rPr>
              <w:t>d:1-5)</w:t>
            </w:r>
            <w:r>
              <w:rPr>
                <w:sz w:val="18"/>
                <w:lang w:val="en-US"/>
              </w:rPr>
              <w:t xml:space="preserve"> + MITO (36</w:t>
            </w:r>
            <w:r w:rsidRPr="00901F0E">
              <w:rPr>
                <w:sz w:val="18"/>
                <w:lang w:val="en-US"/>
              </w:rPr>
              <w:t xml:space="preserve"> mg/m</w:t>
            </w:r>
            <w:r w:rsidRPr="00901F0E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d:1) + ETOP (15</w:t>
            </w:r>
            <w:r w:rsidRPr="004D7BCC">
              <w:rPr>
                <w:sz w:val="18"/>
                <w:lang w:val="en-US"/>
              </w:rPr>
              <w:t>0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 1-3</w:t>
            </w:r>
            <w:r w:rsidRPr="004D7BCC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* 1-2 </w:t>
            </w:r>
            <w:r w:rsidRPr="00CB51E7">
              <w:rPr>
                <w:sz w:val="18"/>
                <w:lang w:val="en-US"/>
              </w:rPr>
              <w:t>courses</w:t>
            </w:r>
          </w:p>
        </w:tc>
        <w:tc>
          <w:tcPr>
            <w:tcW w:w="1559" w:type="dxa"/>
          </w:tcPr>
          <w:p w14:paraId="0C4BBAC7" w14:textId="77777777" w:rsidR="00450960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14:paraId="504919F1" w14:textId="77777777" w:rsidR="00450960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 R, 19 RF)</w:t>
            </w:r>
          </w:p>
          <w:p w14:paraId="1F750E7D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3530B054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77D76DFA" w14:textId="77777777" w:rsidR="00AE3140" w:rsidRDefault="00AE3140" w:rsidP="00450960">
            <w:pPr>
              <w:rPr>
                <w:sz w:val="18"/>
                <w:szCs w:val="18"/>
              </w:rPr>
            </w:pPr>
          </w:p>
          <w:p w14:paraId="27E95F3C" w14:textId="77777777" w:rsidR="00450960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15892F0B" w14:textId="3EF736AC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(19 R, 6 RF)</w:t>
            </w:r>
          </w:p>
        </w:tc>
        <w:tc>
          <w:tcPr>
            <w:tcW w:w="1276" w:type="dxa"/>
          </w:tcPr>
          <w:p w14:paraId="2CF92EF7" w14:textId="77777777" w:rsidR="00450960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(20-59)</w:t>
            </w:r>
          </w:p>
          <w:p w14:paraId="6E8B8255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7913F774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0E0911A8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0CF71EE5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4ADE7E61" w14:textId="7F68E7E4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 (19-68)</w:t>
            </w:r>
          </w:p>
        </w:tc>
        <w:tc>
          <w:tcPr>
            <w:tcW w:w="1701" w:type="dxa"/>
          </w:tcPr>
          <w:p w14:paraId="50DCBE41" w14:textId="566E6AFE" w:rsidR="00450960" w:rsidRDefault="00985E14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CR: 17 (52</w:t>
            </w:r>
            <w:r w:rsidR="00ED5831">
              <w:rPr>
                <w:sz w:val="18"/>
                <w:szCs w:val="18"/>
              </w:rPr>
              <w:t>)</w:t>
            </w:r>
          </w:p>
          <w:p w14:paraId="3F7BB162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0750DA6A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1EA2F700" w14:textId="77777777" w:rsidR="00AE3140" w:rsidRDefault="00AE3140" w:rsidP="00450960">
            <w:pPr>
              <w:rPr>
                <w:sz w:val="18"/>
                <w:szCs w:val="18"/>
              </w:rPr>
            </w:pPr>
          </w:p>
          <w:p w14:paraId="6CEA731E" w14:textId="77777777" w:rsidR="00AE3140" w:rsidRDefault="00AE3140" w:rsidP="00450960">
            <w:pPr>
              <w:rPr>
                <w:sz w:val="18"/>
                <w:szCs w:val="18"/>
              </w:rPr>
            </w:pPr>
          </w:p>
          <w:p w14:paraId="54A330B8" w14:textId="718901E2" w:rsidR="00450960" w:rsidRPr="00AE3140" w:rsidRDefault="00C355B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CR: 6 (24)</w:t>
            </w:r>
          </w:p>
        </w:tc>
        <w:tc>
          <w:tcPr>
            <w:tcW w:w="1033" w:type="dxa"/>
          </w:tcPr>
          <w:p w14:paraId="5C394E8D" w14:textId="72EEC294" w:rsidR="00450960" w:rsidRDefault="00ED5831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 m </w:t>
            </w:r>
          </w:p>
          <w:p w14:paraId="1D876E83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6FA751A8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301A20A1" w14:textId="77777777" w:rsidR="00AE3140" w:rsidRDefault="00AE3140" w:rsidP="00450960">
            <w:pPr>
              <w:rPr>
                <w:sz w:val="18"/>
                <w:szCs w:val="18"/>
              </w:rPr>
            </w:pPr>
          </w:p>
          <w:p w14:paraId="75629F1F" w14:textId="77777777" w:rsidR="00AE3140" w:rsidRDefault="00AE3140" w:rsidP="00450960">
            <w:pPr>
              <w:rPr>
                <w:sz w:val="18"/>
                <w:szCs w:val="18"/>
              </w:rPr>
            </w:pPr>
          </w:p>
          <w:p w14:paraId="1390E8C0" w14:textId="267635FB" w:rsidR="00450960" w:rsidRPr="00AE3140" w:rsidRDefault="00C355B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m </w:t>
            </w:r>
          </w:p>
        </w:tc>
        <w:tc>
          <w:tcPr>
            <w:tcW w:w="1451" w:type="dxa"/>
          </w:tcPr>
          <w:p w14:paraId="230E6D34" w14:textId="77777777" w:rsidR="00C355B0" w:rsidRDefault="00C355B0" w:rsidP="00C35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m </w:t>
            </w:r>
          </w:p>
          <w:p w14:paraId="045B4C86" w14:textId="278A186A" w:rsidR="00450960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3 y</w:t>
            </w:r>
            <w:r w:rsidR="00AE3140">
              <w:rPr>
                <w:sz w:val="18"/>
                <w:szCs w:val="18"/>
              </w:rPr>
              <w:t>: 6</w:t>
            </w:r>
            <w:r>
              <w:rPr>
                <w:sz w:val="18"/>
                <w:szCs w:val="18"/>
              </w:rPr>
              <w:t>%</w:t>
            </w:r>
          </w:p>
          <w:p w14:paraId="3D93564B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50753282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7B2EC4AB" w14:textId="77777777" w:rsidR="00AE3140" w:rsidRDefault="00AE3140" w:rsidP="00AE3140">
            <w:pPr>
              <w:rPr>
                <w:sz w:val="18"/>
                <w:szCs w:val="18"/>
              </w:rPr>
            </w:pPr>
          </w:p>
          <w:p w14:paraId="393DC26D" w14:textId="2001ABF6" w:rsidR="00450960" w:rsidRPr="00AE3140" w:rsidRDefault="00C355B0" w:rsidP="00AE3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m </w:t>
            </w:r>
          </w:p>
        </w:tc>
        <w:tc>
          <w:tcPr>
            <w:tcW w:w="1347" w:type="dxa"/>
          </w:tcPr>
          <w:p w14:paraId="11589DAD" w14:textId="2CCF74E6" w:rsidR="00450960" w:rsidRDefault="00C355B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29063558" w14:textId="4DF2DF4B" w:rsidR="00450960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(12</w:t>
            </w:r>
            <w:r w:rsidR="00C355B0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  <w:p w14:paraId="6E392963" w14:textId="77777777" w:rsidR="00C355B0" w:rsidRDefault="00C355B0" w:rsidP="00450960">
            <w:pPr>
              <w:rPr>
                <w:sz w:val="18"/>
                <w:szCs w:val="18"/>
                <w:lang w:val="en-US"/>
              </w:rPr>
            </w:pPr>
          </w:p>
          <w:p w14:paraId="21F5B28D" w14:textId="77777777" w:rsidR="00C355B0" w:rsidRDefault="00C355B0" w:rsidP="00450960">
            <w:pPr>
              <w:rPr>
                <w:sz w:val="18"/>
                <w:szCs w:val="18"/>
                <w:lang w:val="en-US"/>
              </w:rPr>
            </w:pPr>
          </w:p>
          <w:p w14:paraId="69CFA12A" w14:textId="77777777" w:rsidR="00C355B0" w:rsidRDefault="00C355B0" w:rsidP="00450960">
            <w:pPr>
              <w:rPr>
                <w:sz w:val="18"/>
                <w:szCs w:val="18"/>
                <w:lang w:val="en-US"/>
              </w:rPr>
            </w:pPr>
          </w:p>
          <w:p w14:paraId="4C3BDF30" w14:textId="77777777" w:rsidR="00AE3140" w:rsidRDefault="00AE3140" w:rsidP="00347D50">
            <w:pPr>
              <w:rPr>
                <w:sz w:val="18"/>
                <w:szCs w:val="18"/>
                <w:lang w:val="en-US"/>
              </w:rPr>
            </w:pPr>
          </w:p>
          <w:p w14:paraId="0FA5B3AB" w14:textId="6CB36B73" w:rsidR="00C355B0" w:rsidRDefault="00C355B0" w:rsidP="00347D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(4) </w:t>
            </w:r>
            <w:proofErr w:type="spellStart"/>
            <w:r w:rsidR="006B0C19"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6B0C19">
              <w:rPr>
                <w:sz w:val="18"/>
                <w:szCs w:val="18"/>
                <w:lang w:val="en-US"/>
              </w:rPr>
              <w:t>-HSCT</w:t>
            </w:r>
          </w:p>
        </w:tc>
      </w:tr>
      <w:tr w:rsidR="00450960" w:rsidRPr="00244E3D" w14:paraId="6AFFA691" w14:textId="77777777" w:rsidTr="005F2898">
        <w:tc>
          <w:tcPr>
            <w:tcW w:w="1277" w:type="dxa"/>
          </w:tcPr>
          <w:p w14:paraId="7FCD9769" w14:textId="6B59FEA0" w:rsidR="00450960" w:rsidRPr="005B17E8" w:rsidRDefault="00B84A3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</w:t>
            </w:r>
            <w:r w:rsidR="00450960">
              <w:rPr>
                <w:sz w:val="18"/>
                <w:szCs w:val="18"/>
              </w:rPr>
              <w:t>ce et al. 2011</w:t>
            </w:r>
            <w:r w:rsidR="00900E07">
              <w:rPr>
                <w:sz w:val="18"/>
                <w:szCs w:val="18"/>
              </w:rPr>
              <w:t xml:space="preserve"> [78]</w:t>
            </w:r>
          </w:p>
        </w:tc>
        <w:tc>
          <w:tcPr>
            <w:tcW w:w="1701" w:type="dxa"/>
          </w:tcPr>
          <w:p w14:paraId="0D369E8B" w14:textId="2C83806B" w:rsidR="00450960" w:rsidRPr="008F14DE" w:rsidRDefault="00F961FE" w:rsidP="00F961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UC, 2-Arms (see table 4)</w:t>
            </w:r>
          </w:p>
        </w:tc>
        <w:tc>
          <w:tcPr>
            <w:tcW w:w="2693" w:type="dxa"/>
          </w:tcPr>
          <w:p w14:paraId="036CF6AB" w14:textId="445D8FC5" w:rsidR="00450960" w:rsidRPr="00E6785C" w:rsidRDefault="00450960" w:rsidP="00260956">
            <w:pPr>
              <w:rPr>
                <w:sz w:val="18"/>
                <w:szCs w:val="18"/>
                <w:lang w:val="en-US"/>
              </w:rPr>
            </w:pPr>
            <w:r w:rsidRPr="00C06C79">
              <w:rPr>
                <w:b/>
                <w:sz w:val="18"/>
                <w:szCs w:val="18"/>
                <w:lang w:val="en-US"/>
              </w:rPr>
              <w:t>MEC:</w:t>
            </w:r>
            <w:r w:rsidRPr="00656BA1">
              <w:rPr>
                <w:sz w:val="18"/>
                <w:szCs w:val="18"/>
                <w:lang w:val="en-US"/>
              </w:rPr>
              <w:t xml:space="preserve"> </w:t>
            </w:r>
            <w:r w:rsidR="00260956" w:rsidRPr="00656BA1">
              <w:rPr>
                <w:sz w:val="18"/>
                <w:szCs w:val="18"/>
                <w:lang w:val="en-US"/>
              </w:rPr>
              <w:t xml:space="preserve">+ </w:t>
            </w:r>
            <w:proofErr w:type="spellStart"/>
            <w:r w:rsidR="00260956" w:rsidRPr="00656BA1">
              <w:rPr>
                <w:sz w:val="18"/>
                <w:szCs w:val="18"/>
                <w:lang w:val="en-US"/>
              </w:rPr>
              <w:t>Ara</w:t>
            </w:r>
            <w:proofErr w:type="spellEnd"/>
            <w:r w:rsidR="00260956" w:rsidRPr="00656BA1">
              <w:rPr>
                <w:sz w:val="18"/>
                <w:szCs w:val="18"/>
                <w:lang w:val="en-US"/>
              </w:rPr>
              <w:t>-C (1 g/m</w:t>
            </w:r>
            <w:r w:rsidR="00260956" w:rsidRPr="00656BA1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260956" w:rsidRPr="00656BA1">
              <w:rPr>
                <w:sz w:val="18"/>
                <w:szCs w:val="18"/>
                <w:lang w:val="en-US"/>
              </w:rPr>
              <w:t xml:space="preserve"> d:1-5)</w:t>
            </w:r>
            <w:r w:rsidR="00260956">
              <w:rPr>
                <w:sz w:val="18"/>
                <w:szCs w:val="18"/>
                <w:lang w:val="en-US"/>
              </w:rPr>
              <w:t xml:space="preserve"> + </w:t>
            </w:r>
            <w:r w:rsidRPr="00656BA1">
              <w:rPr>
                <w:sz w:val="18"/>
                <w:szCs w:val="18"/>
                <w:lang w:val="en-US"/>
              </w:rPr>
              <w:t>MIT</w:t>
            </w:r>
            <w:r w:rsidR="00260956">
              <w:rPr>
                <w:sz w:val="18"/>
                <w:szCs w:val="18"/>
                <w:lang w:val="en-US"/>
              </w:rPr>
              <w:t>O</w:t>
            </w:r>
            <w:r w:rsidRPr="00656BA1">
              <w:rPr>
                <w:sz w:val="18"/>
                <w:szCs w:val="18"/>
                <w:lang w:val="en-US"/>
              </w:rPr>
              <w:t xml:space="preserve"> (8 mg/m</w:t>
            </w:r>
            <w:r w:rsidRPr="00656BA1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260956">
              <w:rPr>
                <w:sz w:val="18"/>
                <w:szCs w:val="18"/>
                <w:lang w:val="en-US"/>
              </w:rPr>
              <w:t xml:space="preserve"> d:1-5)</w:t>
            </w:r>
            <w:r w:rsidRPr="00656BA1">
              <w:rPr>
                <w:sz w:val="18"/>
                <w:szCs w:val="18"/>
                <w:lang w:val="en-US"/>
              </w:rPr>
              <w:t xml:space="preserve"> </w:t>
            </w:r>
            <w:r w:rsidR="00260956">
              <w:rPr>
                <w:sz w:val="18"/>
                <w:szCs w:val="18"/>
                <w:lang w:val="en-US"/>
              </w:rPr>
              <w:t xml:space="preserve">+ </w:t>
            </w:r>
            <w:r w:rsidRPr="00656BA1">
              <w:rPr>
                <w:sz w:val="18"/>
                <w:szCs w:val="18"/>
                <w:lang w:val="en-US"/>
              </w:rPr>
              <w:t>ETOP (100 mg/m</w:t>
            </w:r>
            <w:r w:rsidRPr="00656BA1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656BA1">
              <w:rPr>
                <w:sz w:val="18"/>
                <w:szCs w:val="18"/>
                <w:lang w:val="en-US"/>
              </w:rPr>
              <w:t xml:space="preserve"> d:1-5) </w:t>
            </w:r>
          </w:p>
        </w:tc>
        <w:tc>
          <w:tcPr>
            <w:tcW w:w="1559" w:type="dxa"/>
          </w:tcPr>
          <w:p w14:paraId="05A6B459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  <w:p w14:paraId="063FAC22" w14:textId="7AFF2EEA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(41</w:t>
            </w:r>
            <w:ins w:id="9" w:author="JUAN EDUARDO MEGIAS VERICAT" w:date="2018-02-20T12:09:00Z">
              <w:r w:rsidR="007B496C">
                <w:rPr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sz w:val="18"/>
                <w:szCs w:val="18"/>
                <w:lang w:val="en-US"/>
              </w:rPr>
              <w:t>R, 24 RF)</w:t>
            </w:r>
          </w:p>
        </w:tc>
        <w:tc>
          <w:tcPr>
            <w:tcW w:w="1276" w:type="dxa"/>
          </w:tcPr>
          <w:p w14:paraId="53BB35B2" w14:textId="209BC5EA" w:rsidR="00450960" w:rsidRPr="000F73C1" w:rsidRDefault="00450960" w:rsidP="00450960">
            <w:pPr>
              <w:rPr>
                <w:sz w:val="18"/>
                <w:szCs w:val="18"/>
                <w:lang w:val="en-US"/>
              </w:rPr>
            </w:pPr>
            <w:r w:rsidRPr="000F73C1">
              <w:rPr>
                <w:sz w:val="18"/>
                <w:szCs w:val="18"/>
                <w:lang w:val="en-US"/>
              </w:rPr>
              <w:t>55.0 (21-90)</w:t>
            </w:r>
          </w:p>
        </w:tc>
        <w:tc>
          <w:tcPr>
            <w:tcW w:w="1701" w:type="dxa"/>
          </w:tcPr>
          <w:p w14:paraId="130470FC" w14:textId="061593C6" w:rsidR="00450960" w:rsidRDefault="00AE314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15 (24</w:t>
            </w:r>
            <w:r w:rsidR="00450960">
              <w:rPr>
                <w:sz w:val="18"/>
                <w:szCs w:val="18"/>
                <w:lang w:val="en-US"/>
              </w:rPr>
              <w:t>)</w:t>
            </w:r>
          </w:p>
          <w:p w14:paraId="730289BD" w14:textId="77777777" w:rsidR="00B9553B" w:rsidRDefault="00B9553B" w:rsidP="00B955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4 (22)</w:t>
            </w:r>
          </w:p>
          <w:p w14:paraId="4650ED22" w14:textId="14FE7299" w:rsidR="00F961FE" w:rsidRDefault="00F961F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AE3140">
              <w:rPr>
                <w:sz w:val="18"/>
                <w:szCs w:val="18"/>
                <w:lang w:val="en-US"/>
              </w:rPr>
              <w:t>R, CR: 7 (26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5007C0FC" w14:textId="7990BC92" w:rsidR="00F961FE" w:rsidRPr="008F14DE" w:rsidRDefault="00AE3140" w:rsidP="00B84A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 30d: 7 (11</w:t>
            </w:r>
            <w:r w:rsidR="00F961F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33" w:type="dxa"/>
          </w:tcPr>
          <w:p w14:paraId="54835CC9" w14:textId="50890654" w:rsidR="00450960" w:rsidRPr="008F14DE" w:rsidRDefault="00115EEA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3.5 m</w:t>
            </w:r>
          </w:p>
        </w:tc>
        <w:tc>
          <w:tcPr>
            <w:tcW w:w="1451" w:type="dxa"/>
          </w:tcPr>
          <w:p w14:paraId="7357BD5A" w14:textId="622D75A0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4.5 m</w:t>
            </w:r>
          </w:p>
          <w:p w14:paraId="4E8B71AC" w14:textId="624A457F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</w:tcPr>
          <w:p w14:paraId="27AAE55A" w14:textId="32511F44" w:rsidR="00B84A30" w:rsidRDefault="00115EEA" w:rsidP="00B84A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  <w:p w14:paraId="5694A77A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14:paraId="1FE9E4EA" w14:textId="3C829ADD" w:rsidR="00450960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(18</w:t>
            </w:r>
            <w:r w:rsidR="00B84A30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  <w:tr w:rsidR="00450960" w:rsidRPr="00244E3D" w14:paraId="3E16441D" w14:textId="77777777" w:rsidTr="005F2898">
        <w:tc>
          <w:tcPr>
            <w:tcW w:w="15442" w:type="dxa"/>
            <w:gridSpan w:val="10"/>
          </w:tcPr>
          <w:p w14:paraId="438AC78D" w14:textId="421D2D4B" w:rsidR="00450960" w:rsidRPr="00E6785C" w:rsidRDefault="00450960" w:rsidP="00450960">
            <w:pPr>
              <w:rPr>
                <w:sz w:val="18"/>
                <w:szCs w:val="18"/>
              </w:rPr>
            </w:pPr>
            <w:r w:rsidRPr="000F73C1">
              <w:rPr>
                <w:rFonts w:cstheme="minorHAnsi"/>
                <w:b/>
                <w:sz w:val="18"/>
                <w:szCs w:val="16"/>
              </w:rPr>
              <w:t xml:space="preserve">Ara C + IDA + ETOP </w:t>
            </w:r>
            <w:proofErr w:type="spellStart"/>
            <w:r w:rsidRPr="000F73C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450960" w:rsidRPr="00E766B9" w14:paraId="2B139781" w14:textId="77777777" w:rsidTr="005F2898">
        <w:tc>
          <w:tcPr>
            <w:tcW w:w="1277" w:type="dxa"/>
          </w:tcPr>
          <w:p w14:paraId="1CCC3745" w14:textId="59ACC5E0" w:rsidR="00450960" w:rsidRPr="005B17E8" w:rsidRDefault="00450960" w:rsidP="00450960">
            <w:pPr>
              <w:rPr>
                <w:sz w:val="18"/>
                <w:szCs w:val="18"/>
              </w:rPr>
            </w:pPr>
            <w:r w:rsidRPr="0026531D">
              <w:rPr>
                <w:sz w:val="18"/>
                <w:szCs w:val="18"/>
                <w:lang w:val="en-US"/>
              </w:rPr>
              <w:t>Carella et al. 1993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900E07">
              <w:rPr>
                <w:sz w:val="18"/>
                <w:szCs w:val="18"/>
                <w:lang w:val="en-US"/>
              </w:rPr>
              <w:t>[65]</w:t>
            </w:r>
          </w:p>
        </w:tc>
        <w:tc>
          <w:tcPr>
            <w:tcW w:w="1701" w:type="dxa"/>
          </w:tcPr>
          <w:p w14:paraId="61710ADC" w14:textId="4328FD5F" w:rsidR="00450960" w:rsidRPr="008F14DE" w:rsidRDefault="007F430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 xml:space="preserve">, PROSP, </w:t>
            </w:r>
            <w:r w:rsidR="00A8682F">
              <w:rPr>
                <w:sz w:val="18"/>
                <w:szCs w:val="18"/>
                <w:lang w:val="en-US"/>
              </w:rPr>
              <w:t xml:space="preserve">Phase II, </w:t>
            </w:r>
            <w:r>
              <w:rPr>
                <w:sz w:val="18"/>
                <w:szCs w:val="18"/>
                <w:lang w:val="en-US"/>
              </w:rPr>
              <w:t>MC, 1-Arm</w:t>
            </w:r>
          </w:p>
        </w:tc>
        <w:tc>
          <w:tcPr>
            <w:tcW w:w="2693" w:type="dxa"/>
          </w:tcPr>
          <w:p w14:paraId="48BA8DFC" w14:textId="187DA0CC" w:rsidR="00450960" w:rsidRPr="00244E3D" w:rsidRDefault="00450960" w:rsidP="00450960">
            <w:pPr>
              <w:rPr>
                <w:sz w:val="18"/>
                <w:szCs w:val="18"/>
              </w:rPr>
            </w:pPr>
            <w:r w:rsidRPr="00EE0D0A">
              <w:rPr>
                <w:sz w:val="18"/>
              </w:rPr>
              <w:t>Ara C (600 mg/m</w:t>
            </w:r>
            <w:r w:rsidRPr="00EE0D0A">
              <w:rPr>
                <w:sz w:val="18"/>
                <w:vertAlign w:val="superscript"/>
              </w:rPr>
              <w:t>2</w:t>
            </w:r>
            <w:r w:rsidRPr="00EE0D0A">
              <w:rPr>
                <w:sz w:val="18"/>
              </w:rPr>
              <w:t xml:space="preserve"> d:1-5) + IDA</w:t>
            </w:r>
            <w:r>
              <w:rPr>
                <w:sz w:val="18"/>
              </w:rPr>
              <w:t xml:space="preserve"> (6</w:t>
            </w:r>
            <w:r w:rsidRPr="00EE0D0A">
              <w:rPr>
                <w:sz w:val="18"/>
              </w:rPr>
              <w:t xml:space="preserve"> mg/m</w:t>
            </w:r>
            <w:r w:rsidRPr="00EE0D0A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d:1-5) + ETOP (15</w:t>
            </w:r>
            <w:r w:rsidRPr="00EE0D0A">
              <w:rPr>
                <w:sz w:val="18"/>
              </w:rPr>
              <w:t>0 mg/m</w:t>
            </w:r>
            <w:r w:rsidRPr="00EE0D0A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d:1-3</w:t>
            </w:r>
            <w:r w:rsidRPr="00EE0D0A">
              <w:rPr>
                <w:sz w:val="18"/>
              </w:rPr>
              <w:t>)</w:t>
            </w:r>
          </w:p>
        </w:tc>
        <w:tc>
          <w:tcPr>
            <w:tcW w:w="1559" w:type="dxa"/>
          </w:tcPr>
          <w:p w14:paraId="268E7B04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</w:t>
            </w:r>
          </w:p>
          <w:p w14:paraId="37E5E440" w14:textId="4BE29B88" w:rsidR="00450960" w:rsidRPr="008F14DE" w:rsidRDefault="00AE3140" w:rsidP="00AE31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(50 R</w:t>
            </w:r>
            <w:r w:rsidR="00450960">
              <w:rPr>
                <w:sz w:val="18"/>
                <w:szCs w:val="18"/>
                <w:lang w:val="en-US"/>
              </w:rPr>
              <w:t>, 36 RF</w:t>
            </w:r>
            <w:r w:rsidR="00BE66D5">
              <w:rPr>
                <w:sz w:val="18"/>
                <w:szCs w:val="18"/>
                <w:lang w:val="en-US"/>
              </w:rPr>
              <w:t xml:space="preserve">, </w:t>
            </w:r>
            <w:r w:rsidRPr="00253513">
              <w:rPr>
                <w:sz w:val="18"/>
                <w:szCs w:val="18"/>
                <w:lang w:val="en-US"/>
              </w:rPr>
              <w:t>8 R HSCT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="00BE66D5">
              <w:rPr>
                <w:sz w:val="18"/>
                <w:szCs w:val="18"/>
                <w:lang w:val="en-US"/>
              </w:rPr>
              <w:t xml:space="preserve">3 </w:t>
            </w:r>
            <w:r w:rsidR="00BE66D5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BE66D5">
              <w:rPr>
                <w:sz w:val="18"/>
                <w:szCs w:val="18"/>
                <w:lang w:val="en-US"/>
              </w:rPr>
              <w:t>2</w:t>
            </w:r>
            <w:r w:rsidR="00BE66D5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BE66D5">
              <w:rPr>
                <w:sz w:val="18"/>
                <w:szCs w:val="18"/>
                <w:lang w:val="en-US"/>
              </w:rPr>
              <w:t>R</w:t>
            </w:r>
            <w:r w:rsidR="0045096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09722DB7" w14:textId="28365A61" w:rsidR="00450960" w:rsidRPr="000F73C1" w:rsidRDefault="00450960" w:rsidP="00450960">
            <w:pPr>
              <w:rPr>
                <w:sz w:val="18"/>
                <w:szCs w:val="18"/>
                <w:lang w:val="en-US"/>
              </w:rPr>
            </w:pPr>
            <w:r w:rsidRPr="000F73C1">
              <w:rPr>
                <w:sz w:val="18"/>
                <w:szCs w:val="18"/>
                <w:lang w:val="en-US"/>
              </w:rPr>
              <w:t>37 (9-64)</w:t>
            </w:r>
          </w:p>
        </w:tc>
        <w:tc>
          <w:tcPr>
            <w:tcW w:w="1701" w:type="dxa"/>
          </w:tcPr>
          <w:p w14:paraId="48360185" w14:textId="53418EC2" w:rsidR="00450960" w:rsidRDefault="007F430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42 (43)</w:t>
            </w:r>
          </w:p>
          <w:p w14:paraId="59FE752D" w14:textId="7F49A3B1" w:rsidR="00B9553B" w:rsidRDefault="00B9553B" w:rsidP="00B955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10 (28)</w:t>
            </w:r>
          </w:p>
          <w:p w14:paraId="5AE533B1" w14:textId="20D15F10" w:rsidR="00450960" w:rsidRDefault="00B9553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7F4303">
              <w:rPr>
                <w:sz w:val="18"/>
                <w:szCs w:val="18"/>
                <w:lang w:val="en-US"/>
              </w:rPr>
              <w:t>R, CR: 25 (50)</w:t>
            </w:r>
          </w:p>
          <w:p w14:paraId="25FCE81E" w14:textId="75759ED2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r w:rsidR="00BE66D5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="00BE66D5">
              <w:rPr>
                <w:sz w:val="18"/>
                <w:szCs w:val="18"/>
                <w:lang w:val="en-US"/>
              </w:rPr>
              <w:t>2</w:t>
            </w:r>
            <w:r w:rsidR="00BE66D5" w:rsidRPr="00D91117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BE66D5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, CR: 3 (100)</w:t>
            </w:r>
          </w:p>
          <w:p w14:paraId="150E8A90" w14:textId="33B76ACB" w:rsidR="00450960" w:rsidRDefault="00450960" w:rsidP="007F43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AE3140">
              <w:rPr>
                <w:sz w:val="18"/>
                <w:szCs w:val="18"/>
                <w:lang w:val="en-US"/>
              </w:rPr>
              <w:t>n R HSCT, CR: 4</w:t>
            </w:r>
            <w:r w:rsidR="007F4303">
              <w:rPr>
                <w:sz w:val="18"/>
                <w:szCs w:val="18"/>
                <w:lang w:val="en-US"/>
              </w:rPr>
              <w:t>(50)</w:t>
            </w:r>
          </w:p>
          <w:p w14:paraId="7C507D60" w14:textId="0BE38C41" w:rsidR="007F4303" w:rsidRPr="008F14DE" w:rsidRDefault="00BE66D5" w:rsidP="007F43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11 (11</w:t>
            </w:r>
            <w:r w:rsidR="007F430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33" w:type="dxa"/>
          </w:tcPr>
          <w:p w14:paraId="36E6B90C" w14:textId="5CA83DDA" w:rsidR="00450960" w:rsidRPr="008F14DE" w:rsidRDefault="007F4303" w:rsidP="00AE31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3.7 m </w:t>
            </w:r>
          </w:p>
        </w:tc>
        <w:tc>
          <w:tcPr>
            <w:tcW w:w="1451" w:type="dxa"/>
          </w:tcPr>
          <w:p w14:paraId="4C55CDDC" w14:textId="4F758381" w:rsidR="00450960" w:rsidRPr="008F14DE" w:rsidRDefault="007F4303" w:rsidP="00AE31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2.3 m </w:t>
            </w:r>
          </w:p>
        </w:tc>
        <w:tc>
          <w:tcPr>
            <w:tcW w:w="1347" w:type="dxa"/>
          </w:tcPr>
          <w:p w14:paraId="12C75C39" w14:textId="437CD5B4" w:rsidR="00450960" w:rsidRDefault="007F4303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0529AE62" w14:textId="5B61C038" w:rsidR="00450960" w:rsidRDefault="006B0C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(7</w:t>
            </w:r>
            <w:r w:rsidR="007F4303">
              <w:rPr>
                <w:sz w:val="18"/>
                <w:szCs w:val="18"/>
                <w:lang w:val="en-US"/>
              </w:rPr>
              <w:t xml:space="preserve">) HSCT, 5 </w:t>
            </w:r>
            <w:proofErr w:type="spellStart"/>
            <w:r w:rsidR="00663718"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663718"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7F4303">
              <w:rPr>
                <w:sz w:val="18"/>
                <w:szCs w:val="18"/>
                <w:lang w:val="en-US"/>
              </w:rPr>
              <w:t xml:space="preserve"> 2 </w:t>
            </w:r>
            <w:r>
              <w:rPr>
                <w:sz w:val="18"/>
                <w:szCs w:val="18"/>
                <w:lang w:val="en-US"/>
              </w:rPr>
              <w:t>auto-HSCT</w:t>
            </w:r>
          </w:p>
        </w:tc>
      </w:tr>
      <w:tr w:rsidR="00450960" w:rsidRPr="00244E3D" w14:paraId="7845F08D" w14:textId="77777777" w:rsidTr="005F2898">
        <w:tc>
          <w:tcPr>
            <w:tcW w:w="15442" w:type="dxa"/>
            <w:gridSpan w:val="10"/>
          </w:tcPr>
          <w:p w14:paraId="616B9BD4" w14:textId="0DE02388" w:rsidR="00450960" w:rsidRPr="00E6785C" w:rsidRDefault="00450960" w:rsidP="00450960">
            <w:pPr>
              <w:rPr>
                <w:sz w:val="18"/>
                <w:szCs w:val="18"/>
              </w:rPr>
            </w:pPr>
            <w:r w:rsidRPr="00887EA1">
              <w:rPr>
                <w:rFonts w:cstheme="minorHAnsi"/>
                <w:b/>
                <w:sz w:val="18"/>
                <w:szCs w:val="16"/>
              </w:rPr>
              <w:t xml:space="preserve">Ara C + DNR + ETOP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450960" w:rsidRPr="00E766B9" w14:paraId="6DF701B9" w14:textId="77777777" w:rsidTr="005F2898">
        <w:tc>
          <w:tcPr>
            <w:tcW w:w="1277" w:type="dxa"/>
          </w:tcPr>
          <w:p w14:paraId="7903617E" w14:textId="0E419FEA" w:rsidR="00450960" w:rsidRPr="005B17E8" w:rsidRDefault="00900E07" w:rsidP="00450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Liu</w:t>
            </w:r>
            <w:proofErr w:type="spellEnd"/>
            <w:r>
              <w:rPr>
                <w:sz w:val="18"/>
              </w:rPr>
              <w:t xml:space="preserve"> </w:t>
            </w:r>
            <w:r w:rsidR="00450960" w:rsidRPr="00FE7822">
              <w:rPr>
                <w:sz w:val="18"/>
              </w:rPr>
              <w:t xml:space="preserve">Yin et al. </w:t>
            </w:r>
            <w:r w:rsidR="00450960">
              <w:rPr>
                <w:sz w:val="18"/>
              </w:rPr>
              <w:t>2001</w:t>
            </w:r>
            <w:r>
              <w:rPr>
                <w:sz w:val="18"/>
              </w:rPr>
              <w:t xml:space="preserve"> [71]</w:t>
            </w:r>
          </w:p>
        </w:tc>
        <w:tc>
          <w:tcPr>
            <w:tcW w:w="1701" w:type="dxa"/>
          </w:tcPr>
          <w:p w14:paraId="11C0123E" w14:textId="3B43C4D3" w:rsidR="00450960" w:rsidRPr="008F14DE" w:rsidRDefault="00556112" w:rsidP="00E26E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RCT</w:t>
            </w:r>
            <w:r w:rsidR="00B30280">
              <w:rPr>
                <w:sz w:val="18"/>
                <w:szCs w:val="18"/>
                <w:lang w:val="en-US"/>
              </w:rPr>
              <w:t>, MC, 2-Arms</w:t>
            </w:r>
          </w:p>
        </w:tc>
        <w:tc>
          <w:tcPr>
            <w:tcW w:w="2693" w:type="dxa"/>
          </w:tcPr>
          <w:p w14:paraId="2BE099D7" w14:textId="77777777" w:rsidR="00450960" w:rsidRDefault="00450960" w:rsidP="00450960">
            <w:pPr>
              <w:rPr>
                <w:sz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ADE 10+3+5:</w:t>
            </w:r>
            <w:r w:rsidRPr="00FE7822"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(100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/12h d:1-10) + DNR (50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 d: 1, 3, 5) + ETOP (1</w:t>
            </w:r>
            <w:r w:rsidRPr="00AC60E1">
              <w:rPr>
                <w:sz w:val="18"/>
                <w:lang w:val="en-US"/>
              </w:rPr>
              <w:t>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 1-5</w:t>
            </w:r>
            <w:r w:rsidRPr="00AC60E1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* 1 course; + ADE 8+3+5 *1-2 </w:t>
            </w:r>
            <w:r w:rsidRPr="00CB51E7">
              <w:rPr>
                <w:sz w:val="18"/>
                <w:lang w:val="en-US"/>
              </w:rPr>
              <w:t xml:space="preserve">courses </w:t>
            </w:r>
          </w:p>
          <w:p w14:paraId="627A8EBE" w14:textId="38C94258" w:rsidR="00450960" w:rsidRDefault="006A1274" w:rsidP="0045096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  <w:r w:rsidR="00450960">
              <w:rPr>
                <w:sz w:val="18"/>
                <w:lang w:val="en-US"/>
              </w:rPr>
              <w:t>r</w:t>
            </w:r>
          </w:p>
          <w:p w14:paraId="54966CDA" w14:textId="77777777" w:rsidR="006A1274" w:rsidRDefault="006A1274" w:rsidP="00450960">
            <w:pPr>
              <w:rPr>
                <w:sz w:val="18"/>
                <w:lang w:val="en-US"/>
              </w:rPr>
            </w:pPr>
          </w:p>
          <w:p w14:paraId="1088848E" w14:textId="77617877" w:rsidR="00450960" w:rsidRPr="00CE2A19" w:rsidRDefault="00450960" w:rsidP="00450960">
            <w:pPr>
              <w:rPr>
                <w:sz w:val="18"/>
                <w:lang w:val="en-US"/>
              </w:rPr>
            </w:pPr>
            <w:proofErr w:type="spellStart"/>
            <w:r w:rsidRPr="00C06C79">
              <w:rPr>
                <w:b/>
                <w:sz w:val="18"/>
                <w:lang w:val="en-US"/>
              </w:rPr>
              <w:t>Sequencial</w:t>
            </w:r>
            <w:proofErr w:type="spellEnd"/>
            <w:r w:rsidRPr="00C06C79">
              <w:rPr>
                <w:b/>
                <w:sz w:val="18"/>
                <w:lang w:val="en-US"/>
              </w:rPr>
              <w:t xml:space="preserve"> ADE: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(2 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/12h d:1-3) + DNR (50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 d: 1-3) + ETOP (2</w:t>
            </w:r>
            <w:r w:rsidRPr="00AC60E1">
              <w:rPr>
                <w:sz w:val="18"/>
                <w:lang w:val="en-US"/>
              </w:rPr>
              <w:t>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d:8-10</w:t>
            </w:r>
            <w:r w:rsidRPr="00AC60E1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*1,2 courses</w:t>
            </w:r>
          </w:p>
        </w:tc>
        <w:tc>
          <w:tcPr>
            <w:tcW w:w="1559" w:type="dxa"/>
          </w:tcPr>
          <w:p w14:paraId="09F23C16" w14:textId="77777777" w:rsidR="00450960" w:rsidRPr="00E6785C" w:rsidRDefault="00450960" w:rsidP="00450960">
            <w:pPr>
              <w:rPr>
                <w:sz w:val="18"/>
                <w:szCs w:val="18"/>
              </w:rPr>
            </w:pPr>
            <w:r w:rsidRPr="00E6785C">
              <w:rPr>
                <w:sz w:val="18"/>
                <w:szCs w:val="18"/>
              </w:rPr>
              <w:t>85</w:t>
            </w:r>
          </w:p>
          <w:p w14:paraId="2CF7D044" w14:textId="2AB7C68A" w:rsidR="00450960" w:rsidRPr="00E6785C" w:rsidRDefault="006A1274" w:rsidP="00450960">
            <w:pPr>
              <w:rPr>
                <w:sz w:val="18"/>
                <w:szCs w:val="18"/>
              </w:rPr>
            </w:pPr>
            <w:r w:rsidRPr="00E6785C">
              <w:rPr>
                <w:sz w:val="18"/>
                <w:szCs w:val="18"/>
              </w:rPr>
              <w:t>(</w:t>
            </w:r>
            <w:ins w:id="10" w:author="JUAN EDUARDO MEGIAS VERICAT" w:date="2018-02-20T12:14:00Z">
              <w:r w:rsidR="007B496C">
                <w:rPr>
                  <w:sz w:val="18"/>
                  <w:szCs w:val="18"/>
                </w:rPr>
                <w:t>40 ER, 24 LR</w:t>
              </w:r>
            </w:ins>
            <w:del w:id="11" w:author="JUAN EDUARDO MEGIAS VERICAT" w:date="2018-02-20T12:14:00Z">
              <w:r w:rsidRPr="00E6785C" w:rsidDel="007B496C">
                <w:rPr>
                  <w:sz w:val="18"/>
                  <w:szCs w:val="18"/>
                </w:rPr>
                <w:delText>64 R</w:delText>
              </w:r>
            </w:del>
            <w:r w:rsidRPr="00E6785C">
              <w:rPr>
                <w:sz w:val="18"/>
                <w:szCs w:val="18"/>
              </w:rPr>
              <w:t>, 21 RF</w:t>
            </w:r>
            <w:r w:rsidR="00450960" w:rsidRPr="00E6785C">
              <w:rPr>
                <w:sz w:val="18"/>
                <w:szCs w:val="18"/>
              </w:rPr>
              <w:t>)</w:t>
            </w:r>
          </w:p>
          <w:p w14:paraId="715772AD" w14:textId="77777777" w:rsidR="00CE2A19" w:rsidRPr="00E6785C" w:rsidRDefault="00CE2A19" w:rsidP="00450960">
            <w:pPr>
              <w:rPr>
                <w:sz w:val="18"/>
                <w:szCs w:val="18"/>
              </w:rPr>
            </w:pPr>
          </w:p>
          <w:p w14:paraId="1C02FCB1" w14:textId="77777777" w:rsidR="006A1274" w:rsidRDefault="006A1274" w:rsidP="00450960">
            <w:pPr>
              <w:rPr>
                <w:sz w:val="18"/>
                <w:szCs w:val="18"/>
              </w:rPr>
            </w:pPr>
          </w:p>
          <w:p w14:paraId="752E272E" w14:textId="77777777" w:rsidR="00AE3140" w:rsidRDefault="00AE3140" w:rsidP="00450960">
            <w:pPr>
              <w:rPr>
                <w:sz w:val="18"/>
                <w:szCs w:val="18"/>
              </w:rPr>
            </w:pPr>
          </w:p>
          <w:p w14:paraId="10386D8E" w14:textId="77777777" w:rsidR="00AE3140" w:rsidRPr="00E6785C" w:rsidRDefault="00AE3140" w:rsidP="00450960">
            <w:pPr>
              <w:rPr>
                <w:sz w:val="18"/>
                <w:szCs w:val="18"/>
              </w:rPr>
            </w:pPr>
          </w:p>
          <w:p w14:paraId="12C3D91F" w14:textId="77777777" w:rsidR="006A1274" w:rsidRPr="00E6785C" w:rsidRDefault="00450960" w:rsidP="00450960">
            <w:pPr>
              <w:rPr>
                <w:sz w:val="18"/>
                <w:szCs w:val="18"/>
              </w:rPr>
            </w:pPr>
            <w:r w:rsidRPr="00E6785C">
              <w:rPr>
                <w:sz w:val="18"/>
                <w:szCs w:val="18"/>
              </w:rPr>
              <w:t>85</w:t>
            </w:r>
          </w:p>
          <w:p w14:paraId="6051FF9F" w14:textId="37C6519D" w:rsidR="006A1274" w:rsidRPr="00AE3140" w:rsidRDefault="006A1274" w:rsidP="007B496C">
            <w:pPr>
              <w:rPr>
                <w:sz w:val="18"/>
                <w:szCs w:val="18"/>
              </w:rPr>
            </w:pPr>
            <w:r w:rsidRPr="00E6785C">
              <w:rPr>
                <w:sz w:val="18"/>
                <w:szCs w:val="18"/>
              </w:rPr>
              <w:t>(</w:t>
            </w:r>
            <w:ins w:id="12" w:author="JUAN EDUARDO MEGIAS VERICAT" w:date="2018-02-20T12:15:00Z">
              <w:r w:rsidR="007B496C">
                <w:rPr>
                  <w:sz w:val="18"/>
                  <w:szCs w:val="18"/>
                </w:rPr>
                <w:t>42 ER, 25 LR</w:t>
              </w:r>
            </w:ins>
            <w:del w:id="13" w:author="JUAN EDUARDO MEGIAS VERICAT" w:date="2018-02-20T12:15:00Z">
              <w:r w:rsidRPr="00E6785C" w:rsidDel="007B496C">
                <w:rPr>
                  <w:sz w:val="18"/>
                  <w:szCs w:val="18"/>
                </w:rPr>
                <w:delText>67 R</w:delText>
              </w:r>
            </w:del>
            <w:r w:rsidRPr="00E6785C">
              <w:rPr>
                <w:sz w:val="18"/>
                <w:szCs w:val="18"/>
              </w:rPr>
              <w:t>, 18 RF</w:t>
            </w:r>
            <w:r w:rsidR="00450960" w:rsidRPr="00E6785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4C84DE7" w14:textId="283F8B38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 (4-75)</w:t>
            </w:r>
          </w:p>
        </w:tc>
        <w:tc>
          <w:tcPr>
            <w:tcW w:w="1701" w:type="dxa"/>
          </w:tcPr>
          <w:p w14:paraId="5E87C990" w14:textId="64659BEA" w:rsidR="00CE2A19" w:rsidRDefault="00CE2A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46 (54)</w:t>
            </w:r>
          </w:p>
          <w:p w14:paraId="40543D60" w14:textId="3228316D" w:rsidR="00B9553B" w:rsidRDefault="00B9553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8 (38)</w:t>
            </w:r>
          </w:p>
          <w:p w14:paraId="22C26802" w14:textId="66235E65" w:rsidR="006A1274" w:rsidRDefault="006A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38 (59)</w:t>
            </w:r>
          </w:p>
          <w:p w14:paraId="0E70CF77" w14:textId="35C5958E" w:rsidR="006A1274" w:rsidRDefault="006A1274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ER, CR: 18 (45)</w:t>
            </w:r>
          </w:p>
          <w:p w14:paraId="02C2F6B1" w14:textId="1BEE7518" w:rsidR="006A1274" w:rsidRDefault="006A1274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LR, CR: 20 (83)</w:t>
            </w:r>
          </w:p>
          <w:p w14:paraId="57594051" w14:textId="05388AA2" w:rsidR="00CE2A19" w:rsidRDefault="006F00E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450960">
              <w:rPr>
                <w:sz w:val="18"/>
                <w:szCs w:val="18"/>
                <w:lang w:val="en-US"/>
              </w:rPr>
              <w:t xml:space="preserve">D: </w:t>
            </w:r>
            <w:r w:rsidR="00CE2A19">
              <w:rPr>
                <w:sz w:val="18"/>
                <w:szCs w:val="18"/>
                <w:lang w:val="en-US"/>
              </w:rPr>
              <w:t>14 (16)</w:t>
            </w:r>
          </w:p>
          <w:p w14:paraId="1D9D2A7C" w14:textId="77777777" w:rsidR="00B9553B" w:rsidRDefault="00B9553B" w:rsidP="00450960">
            <w:pPr>
              <w:rPr>
                <w:sz w:val="18"/>
                <w:szCs w:val="18"/>
                <w:lang w:val="en-US"/>
              </w:rPr>
            </w:pPr>
          </w:p>
          <w:p w14:paraId="5593DD21" w14:textId="40C8EA5F" w:rsidR="00CE2A19" w:rsidRDefault="00CE2A1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28 (33)</w:t>
            </w:r>
          </w:p>
          <w:p w14:paraId="20E5A8B5" w14:textId="20489DC8" w:rsidR="00B9553B" w:rsidRDefault="00B9553B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6 (33)</w:t>
            </w:r>
          </w:p>
          <w:p w14:paraId="0902C7A5" w14:textId="59D23F7C" w:rsidR="006A1274" w:rsidRDefault="006A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22 (34)</w:t>
            </w:r>
          </w:p>
          <w:p w14:paraId="2E7DAEB9" w14:textId="573AE6AB" w:rsidR="006A1274" w:rsidRDefault="006A1274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ER, CR: 10 (24)</w:t>
            </w:r>
          </w:p>
          <w:p w14:paraId="64135198" w14:textId="08C235F8" w:rsidR="006A1274" w:rsidRDefault="006A1274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LR, CR: 13 (52)</w:t>
            </w:r>
          </w:p>
          <w:p w14:paraId="53617A46" w14:textId="43A4AFA6" w:rsidR="00450960" w:rsidRPr="008F14DE" w:rsidRDefault="006F00E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450960">
              <w:rPr>
                <w:sz w:val="18"/>
                <w:szCs w:val="18"/>
                <w:lang w:val="en-US"/>
              </w:rPr>
              <w:t xml:space="preserve">D: </w:t>
            </w:r>
            <w:r w:rsidR="00CE2A19">
              <w:rPr>
                <w:sz w:val="18"/>
                <w:szCs w:val="18"/>
                <w:lang w:val="en-US"/>
              </w:rPr>
              <w:t>20 (24)</w:t>
            </w:r>
            <w:r w:rsidR="00450960" w:rsidRPr="00E6785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3" w:type="dxa"/>
          </w:tcPr>
          <w:p w14:paraId="5D9CA3B9" w14:textId="22013106" w:rsidR="00450960" w:rsidRPr="008F14DE" w:rsidRDefault="006A127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451" w:type="dxa"/>
          </w:tcPr>
          <w:p w14:paraId="737A184A" w14:textId="39111FC1" w:rsidR="00450960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3 y</w:t>
            </w:r>
            <w:r w:rsidR="00AE31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12%</w:t>
            </w:r>
          </w:p>
          <w:p w14:paraId="2E02D229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3D452B5D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219D58AB" w14:textId="77777777" w:rsidR="00450960" w:rsidRDefault="00450960" w:rsidP="00450960">
            <w:pPr>
              <w:rPr>
                <w:sz w:val="18"/>
                <w:szCs w:val="18"/>
              </w:rPr>
            </w:pPr>
          </w:p>
          <w:p w14:paraId="080CFA29" w14:textId="77777777" w:rsidR="00CE2A19" w:rsidRDefault="00CE2A19" w:rsidP="00450960">
            <w:pPr>
              <w:rPr>
                <w:sz w:val="18"/>
                <w:szCs w:val="18"/>
              </w:rPr>
            </w:pPr>
          </w:p>
          <w:p w14:paraId="74E5BD19" w14:textId="77777777" w:rsidR="00CE2A19" w:rsidRDefault="00CE2A19" w:rsidP="00450960">
            <w:pPr>
              <w:rPr>
                <w:sz w:val="18"/>
                <w:szCs w:val="18"/>
              </w:rPr>
            </w:pPr>
          </w:p>
          <w:p w14:paraId="045211CB" w14:textId="77777777" w:rsidR="006A1274" w:rsidRDefault="006A1274" w:rsidP="00450960">
            <w:pPr>
              <w:rPr>
                <w:sz w:val="18"/>
                <w:szCs w:val="18"/>
              </w:rPr>
            </w:pPr>
          </w:p>
          <w:p w14:paraId="5D41D74F" w14:textId="5FCF9196" w:rsidR="00450960" w:rsidRPr="00CE2A19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3 y</w:t>
            </w:r>
            <w:r w:rsidR="00AE31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6 %</w:t>
            </w:r>
          </w:p>
        </w:tc>
        <w:tc>
          <w:tcPr>
            <w:tcW w:w="1347" w:type="dxa"/>
          </w:tcPr>
          <w:p w14:paraId="667E8228" w14:textId="60FBF70B" w:rsidR="00CE2A19" w:rsidRPr="00E6785C" w:rsidRDefault="00CE2A19" w:rsidP="00CE2A19">
            <w:pPr>
              <w:rPr>
                <w:sz w:val="18"/>
                <w:szCs w:val="18"/>
                <w:lang w:val="en-US"/>
              </w:rPr>
            </w:pPr>
            <w:r w:rsidRPr="00E6785C">
              <w:rPr>
                <w:sz w:val="18"/>
                <w:szCs w:val="18"/>
                <w:lang w:val="en-US"/>
              </w:rPr>
              <w:t>DFS at 3 y</w:t>
            </w:r>
            <w:r w:rsidR="00AE3140">
              <w:rPr>
                <w:sz w:val="18"/>
                <w:szCs w:val="18"/>
                <w:lang w:val="en-US"/>
              </w:rPr>
              <w:t>:</w:t>
            </w:r>
            <w:r w:rsidRPr="00E6785C">
              <w:rPr>
                <w:sz w:val="18"/>
                <w:szCs w:val="18"/>
                <w:lang w:val="en-US"/>
              </w:rPr>
              <w:t xml:space="preserve"> 22%</w:t>
            </w:r>
          </w:p>
          <w:p w14:paraId="65FF3BC9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1E5427E1" w14:textId="77777777" w:rsidR="00CE2A19" w:rsidRDefault="00CE2A19" w:rsidP="00450960">
            <w:pPr>
              <w:rPr>
                <w:sz w:val="18"/>
                <w:szCs w:val="18"/>
                <w:lang w:val="en-US"/>
              </w:rPr>
            </w:pPr>
          </w:p>
          <w:p w14:paraId="1D8A9312" w14:textId="77777777" w:rsidR="00CE2A19" w:rsidRDefault="00CE2A19" w:rsidP="00450960">
            <w:pPr>
              <w:rPr>
                <w:sz w:val="18"/>
                <w:szCs w:val="18"/>
                <w:lang w:val="en-US"/>
              </w:rPr>
            </w:pPr>
          </w:p>
          <w:p w14:paraId="6838D315" w14:textId="77777777" w:rsidR="00CE2A19" w:rsidRDefault="00CE2A19" w:rsidP="00450960">
            <w:pPr>
              <w:rPr>
                <w:sz w:val="18"/>
                <w:szCs w:val="18"/>
                <w:lang w:val="en-US"/>
              </w:rPr>
            </w:pPr>
          </w:p>
          <w:p w14:paraId="6706B9A6" w14:textId="77777777" w:rsidR="00CE2A19" w:rsidRDefault="00CE2A19" w:rsidP="00450960">
            <w:pPr>
              <w:rPr>
                <w:sz w:val="18"/>
                <w:szCs w:val="18"/>
                <w:lang w:val="en-US"/>
              </w:rPr>
            </w:pPr>
          </w:p>
          <w:p w14:paraId="5B814361" w14:textId="77777777" w:rsidR="006A1274" w:rsidRDefault="006A1274" w:rsidP="00450960">
            <w:pPr>
              <w:rPr>
                <w:sz w:val="18"/>
                <w:szCs w:val="18"/>
                <w:lang w:val="en-US"/>
              </w:rPr>
            </w:pPr>
          </w:p>
          <w:p w14:paraId="0BA58D2D" w14:textId="3D414939" w:rsidR="00CE2A19" w:rsidRPr="00E6785C" w:rsidRDefault="00CE2A19" w:rsidP="00CE2A19">
            <w:pPr>
              <w:rPr>
                <w:sz w:val="18"/>
                <w:szCs w:val="18"/>
                <w:lang w:val="en-US"/>
              </w:rPr>
            </w:pPr>
            <w:r w:rsidRPr="00E6785C">
              <w:rPr>
                <w:sz w:val="18"/>
                <w:szCs w:val="18"/>
                <w:lang w:val="en-US"/>
              </w:rPr>
              <w:t>DFS at 3 y</w:t>
            </w:r>
            <w:r w:rsidR="00AE3140">
              <w:rPr>
                <w:sz w:val="18"/>
                <w:szCs w:val="18"/>
                <w:lang w:val="en-US"/>
              </w:rPr>
              <w:t>:</w:t>
            </w:r>
            <w:r w:rsidRPr="00E6785C">
              <w:rPr>
                <w:sz w:val="18"/>
                <w:szCs w:val="18"/>
                <w:lang w:val="en-US"/>
              </w:rPr>
              <w:t xml:space="preserve"> 14%</w:t>
            </w:r>
          </w:p>
          <w:p w14:paraId="41EDC924" w14:textId="77777777" w:rsidR="00CE2A19" w:rsidRDefault="00CE2A19" w:rsidP="00450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14:paraId="5A4A42F1" w14:textId="45313AAF" w:rsidR="00450960" w:rsidRDefault="0066371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(17</w:t>
            </w:r>
            <w:r w:rsidR="00EA400E">
              <w:rPr>
                <w:sz w:val="18"/>
                <w:szCs w:val="18"/>
                <w:lang w:val="en-US"/>
              </w:rPr>
              <w:t xml:space="preserve">) HSCT, 19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EA400E">
              <w:rPr>
                <w:sz w:val="18"/>
                <w:szCs w:val="18"/>
                <w:lang w:val="en-US"/>
              </w:rPr>
              <w:t xml:space="preserve"> 10 </w:t>
            </w:r>
            <w:r w:rsidR="006B0C19">
              <w:rPr>
                <w:sz w:val="18"/>
                <w:szCs w:val="18"/>
                <w:lang w:val="en-US"/>
              </w:rPr>
              <w:t>auto-HSCT</w:t>
            </w:r>
          </w:p>
        </w:tc>
      </w:tr>
      <w:tr w:rsidR="00450960" w:rsidRPr="00E766B9" w14:paraId="685E9A38" w14:textId="77777777" w:rsidTr="005F2898">
        <w:tc>
          <w:tcPr>
            <w:tcW w:w="1277" w:type="dxa"/>
          </w:tcPr>
          <w:p w14:paraId="521929D6" w14:textId="31C791D3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Milligan et al. 2006</w:t>
            </w:r>
            <w:r w:rsidR="00900E07">
              <w:rPr>
                <w:sz w:val="18"/>
                <w:szCs w:val="18"/>
                <w:lang w:val="en-US"/>
              </w:rPr>
              <w:t xml:space="preserve"> [75]</w:t>
            </w:r>
          </w:p>
        </w:tc>
        <w:tc>
          <w:tcPr>
            <w:tcW w:w="1701" w:type="dxa"/>
          </w:tcPr>
          <w:p w14:paraId="7FC87F5F" w14:textId="5D84EC06" w:rsidR="00450960" w:rsidRDefault="00556112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RCT</w:t>
            </w:r>
            <w:r w:rsidR="00B95905">
              <w:rPr>
                <w:sz w:val="18"/>
                <w:szCs w:val="18"/>
                <w:lang w:val="en-US"/>
              </w:rPr>
              <w:t>, MC, 2-Arms</w:t>
            </w:r>
          </w:p>
          <w:p w14:paraId="2A66D335" w14:textId="63420C64" w:rsidR="00B95905" w:rsidRPr="008F14DE" w:rsidRDefault="00B9590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(see table 4)</w:t>
            </w:r>
          </w:p>
        </w:tc>
        <w:tc>
          <w:tcPr>
            <w:tcW w:w="2693" w:type="dxa"/>
          </w:tcPr>
          <w:p w14:paraId="07A515B2" w14:textId="77777777" w:rsidR="00450960" w:rsidRDefault="00450960" w:rsidP="00450960">
            <w:pPr>
              <w:rPr>
                <w:sz w:val="18"/>
                <w:lang w:val="en-US"/>
              </w:rPr>
            </w:pPr>
            <w:r w:rsidRPr="00C06C79">
              <w:rPr>
                <w:b/>
                <w:sz w:val="18"/>
                <w:lang w:val="en-US"/>
              </w:rPr>
              <w:t>ADE 10+3+5:</w:t>
            </w:r>
            <w:r w:rsidRPr="00FE7822"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(100 mg/m</w:t>
            </w:r>
            <w:r w:rsidRPr="00FE7822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/12h d:1-10) + DNR (50</w:t>
            </w:r>
            <w:r w:rsidRPr="00AC60E1">
              <w:rPr>
                <w:sz w:val="18"/>
                <w:lang w:val="en-US"/>
              </w:rPr>
              <w:t xml:space="preserve">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 d: 1, 3, 5) + ETOP (1</w:t>
            </w:r>
            <w:r w:rsidRPr="00AC60E1">
              <w:rPr>
                <w:sz w:val="18"/>
                <w:lang w:val="en-US"/>
              </w:rPr>
              <w:t>00 mg/m</w:t>
            </w:r>
            <w:r w:rsidRPr="00AC60E1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 1-5</w:t>
            </w:r>
            <w:r w:rsidRPr="00AC60E1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* 1 course; + ADE 8+3+5 *1-2 </w:t>
            </w:r>
            <w:r w:rsidRPr="00CB51E7">
              <w:rPr>
                <w:sz w:val="18"/>
                <w:lang w:val="en-US"/>
              </w:rPr>
              <w:t xml:space="preserve">courses </w:t>
            </w:r>
          </w:p>
          <w:p w14:paraId="45C15146" w14:textId="6D215C7E" w:rsidR="00450960" w:rsidRPr="00C06C79" w:rsidRDefault="00450960" w:rsidP="00450960">
            <w:pPr>
              <w:rPr>
                <w:color w:val="FF0000"/>
                <w:sz w:val="18"/>
                <w:szCs w:val="18"/>
                <w:highlight w:val="yellow"/>
              </w:rPr>
            </w:pPr>
            <w:r w:rsidRPr="00C06C79">
              <w:rPr>
                <w:rFonts w:cstheme="minorHAnsi"/>
                <w:color w:val="FF0000"/>
                <w:sz w:val="18"/>
                <w:szCs w:val="18"/>
              </w:rPr>
              <w:lastRenderedPageBreak/>
              <w:t>±</w:t>
            </w:r>
            <w:r w:rsidRPr="00C06C79">
              <w:rPr>
                <w:color w:val="FF0000"/>
                <w:sz w:val="18"/>
                <w:szCs w:val="18"/>
              </w:rPr>
              <w:t xml:space="preserve"> G-CSF </w:t>
            </w:r>
            <w:r w:rsidRPr="00C06C79">
              <w:rPr>
                <w:rFonts w:cstheme="minorHAnsi"/>
                <w:color w:val="FF0000"/>
                <w:sz w:val="18"/>
                <w:szCs w:val="18"/>
              </w:rPr>
              <w:t>± ATRA</w:t>
            </w:r>
            <w:r w:rsidRPr="00856D4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E08B8B5" w14:textId="77777777" w:rsidR="00AE3140" w:rsidRDefault="00B9590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126 </w:t>
            </w:r>
          </w:p>
          <w:p w14:paraId="2457CD0A" w14:textId="45D07805" w:rsidR="00450960" w:rsidRPr="008F14DE" w:rsidRDefault="00B9590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(58 R, 46 RF</w:t>
            </w:r>
            <w:r w:rsidR="00450960" w:rsidRPr="00656BA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5761AD9B" w14:textId="32BD9D83" w:rsidR="00450960" w:rsidRPr="008F14DE" w:rsidRDefault="00B9590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701" w:type="dxa"/>
          </w:tcPr>
          <w:p w14:paraId="2CEA474F" w14:textId="0B12AC56" w:rsidR="00B95905" w:rsidRDefault="00B9590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79 (63)</w:t>
            </w:r>
          </w:p>
          <w:p w14:paraId="4C26DF89" w14:textId="2FD9269A" w:rsidR="00450960" w:rsidRPr="00656BA1" w:rsidRDefault="006F00EE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B95905">
              <w:rPr>
                <w:sz w:val="18"/>
                <w:szCs w:val="18"/>
                <w:lang w:val="en-US"/>
              </w:rPr>
              <w:t>D: 6 (5)</w:t>
            </w:r>
          </w:p>
          <w:p w14:paraId="0A5A64E9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6B23503E" w14:textId="77777777" w:rsidR="00767890" w:rsidRPr="00656BA1" w:rsidRDefault="00767890" w:rsidP="00450960">
            <w:pPr>
              <w:rPr>
                <w:sz w:val="18"/>
                <w:szCs w:val="18"/>
                <w:lang w:val="en-US"/>
              </w:rPr>
            </w:pPr>
          </w:p>
          <w:p w14:paraId="594DFD42" w14:textId="6D293EFD" w:rsidR="00450960" w:rsidRPr="00C06C79" w:rsidRDefault="00C06C79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 impact of G-CSF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&amp; </w:t>
            </w:r>
            <w:r w:rsidRPr="00C06C79">
              <w:rPr>
                <w:sz w:val="18"/>
                <w:szCs w:val="18"/>
                <w:lang w:val="en-US"/>
              </w:rPr>
              <w:t xml:space="preserve">ATRA  </w:t>
            </w:r>
          </w:p>
        </w:tc>
        <w:tc>
          <w:tcPr>
            <w:tcW w:w="1033" w:type="dxa"/>
          </w:tcPr>
          <w:p w14:paraId="1FF9A0AC" w14:textId="111D992B" w:rsidR="00450960" w:rsidRPr="008F14DE" w:rsidRDefault="00B95905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NA</w:t>
            </w:r>
          </w:p>
        </w:tc>
        <w:tc>
          <w:tcPr>
            <w:tcW w:w="1451" w:type="dxa"/>
          </w:tcPr>
          <w:p w14:paraId="7CEBAFEF" w14:textId="5EF527E7" w:rsidR="00450960" w:rsidRPr="00C06C79" w:rsidRDefault="00450960" w:rsidP="00450960">
            <w:pPr>
              <w:rPr>
                <w:sz w:val="18"/>
                <w:szCs w:val="18"/>
                <w:lang w:val="en-US"/>
              </w:rPr>
            </w:pPr>
            <w:r w:rsidRPr="00C06C79">
              <w:rPr>
                <w:sz w:val="18"/>
                <w:szCs w:val="18"/>
                <w:lang w:val="en-US"/>
              </w:rPr>
              <w:t>OS at 4 y</w:t>
            </w:r>
            <w:r w:rsidR="00AE3140" w:rsidRPr="00C06C79">
              <w:rPr>
                <w:sz w:val="18"/>
                <w:szCs w:val="18"/>
                <w:lang w:val="en-US"/>
              </w:rPr>
              <w:t>:</w:t>
            </w:r>
            <w:r w:rsidRPr="00C06C79">
              <w:rPr>
                <w:sz w:val="18"/>
                <w:szCs w:val="18"/>
                <w:lang w:val="en-US"/>
              </w:rPr>
              <w:t xml:space="preserve"> 27%</w:t>
            </w:r>
          </w:p>
          <w:p w14:paraId="78C951AA" w14:textId="77777777" w:rsidR="00450960" w:rsidRPr="00C06C79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5E4EF20C" w14:textId="77777777" w:rsidR="00450960" w:rsidRPr="00C06C79" w:rsidRDefault="00450960" w:rsidP="00B9590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53EF18B" w14:textId="77777777" w:rsidR="00B95905" w:rsidRPr="00C06C79" w:rsidRDefault="00B95905" w:rsidP="00B9590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2626A1E" w14:textId="77777777" w:rsidR="00C06C79" w:rsidRDefault="00C06C79" w:rsidP="00C06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 impact of </w:t>
            </w:r>
          </w:p>
          <w:p w14:paraId="4695BC34" w14:textId="748DE4A0" w:rsidR="00450960" w:rsidRPr="008F14DE" w:rsidRDefault="00C06C79" w:rsidP="00C06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G-CSF &amp; </w:t>
            </w:r>
            <w:r w:rsidRPr="00C06C79">
              <w:rPr>
                <w:sz w:val="18"/>
                <w:szCs w:val="18"/>
                <w:lang w:val="en-US"/>
              </w:rPr>
              <w:t xml:space="preserve">ATRA  </w:t>
            </w:r>
          </w:p>
        </w:tc>
        <w:tc>
          <w:tcPr>
            <w:tcW w:w="1347" w:type="dxa"/>
          </w:tcPr>
          <w:p w14:paraId="50E9EC1D" w14:textId="0CA2DC96" w:rsidR="00B95905" w:rsidRPr="00E6785C" w:rsidRDefault="00B95905" w:rsidP="00B95905">
            <w:pPr>
              <w:rPr>
                <w:sz w:val="18"/>
                <w:szCs w:val="18"/>
                <w:lang w:val="en-US"/>
              </w:rPr>
            </w:pPr>
            <w:r w:rsidRPr="00E6785C">
              <w:rPr>
                <w:sz w:val="18"/>
                <w:szCs w:val="18"/>
                <w:lang w:val="en-US"/>
              </w:rPr>
              <w:lastRenderedPageBreak/>
              <w:t>DFS at 4 y</w:t>
            </w:r>
            <w:r w:rsidR="00AE3140">
              <w:rPr>
                <w:sz w:val="18"/>
                <w:szCs w:val="18"/>
                <w:lang w:val="en-US"/>
              </w:rPr>
              <w:t>:</w:t>
            </w:r>
            <w:r w:rsidRPr="00E6785C">
              <w:rPr>
                <w:sz w:val="18"/>
                <w:szCs w:val="18"/>
                <w:lang w:val="en-US"/>
              </w:rPr>
              <w:t xml:space="preserve"> 29%</w:t>
            </w:r>
          </w:p>
          <w:p w14:paraId="75CF79E5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</w:p>
          <w:p w14:paraId="33844652" w14:textId="77777777" w:rsidR="00B95905" w:rsidRDefault="00B95905" w:rsidP="00450960">
            <w:pPr>
              <w:rPr>
                <w:sz w:val="18"/>
                <w:szCs w:val="18"/>
                <w:lang w:val="en-US"/>
              </w:rPr>
            </w:pPr>
          </w:p>
          <w:p w14:paraId="1CF7D31B" w14:textId="77777777" w:rsidR="00B95905" w:rsidRDefault="00B95905" w:rsidP="00450960">
            <w:pPr>
              <w:rPr>
                <w:sz w:val="18"/>
                <w:szCs w:val="18"/>
                <w:lang w:val="en-US"/>
              </w:rPr>
            </w:pPr>
          </w:p>
          <w:p w14:paraId="7961E8EF" w14:textId="3EEDF420" w:rsidR="00B95905" w:rsidRDefault="00C06C79" w:rsidP="00B959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 impact of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G-CSF &amp; </w:t>
            </w:r>
            <w:r w:rsidRPr="00C06C79">
              <w:rPr>
                <w:sz w:val="18"/>
                <w:szCs w:val="18"/>
                <w:lang w:val="en-US"/>
              </w:rPr>
              <w:t xml:space="preserve">ATRA  </w:t>
            </w:r>
          </w:p>
        </w:tc>
        <w:tc>
          <w:tcPr>
            <w:tcW w:w="1404" w:type="dxa"/>
          </w:tcPr>
          <w:p w14:paraId="3C32150E" w14:textId="3173A426" w:rsidR="00450960" w:rsidRDefault="00663718" w:rsidP="006637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31 (25) HSCT, 22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B95905">
              <w:rPr>
                <w:sz w:val="18"/>
                <w:szCs w:val="18"/>
                <w:lang w:val="en-US"/>
              </w:rPr>
              <w:t xml:space="preserve">, 9 </w:t>
            </w:r>
            <w:r w:rsidR="006B0C19">
              <w:rPr>
                <w:sz w:val="18"/>
                <w:szCs w:val="18"/>
                <w:lang w:val="en-US"/>
              </w:rPr>
              <w:t>auto-HSCT</w:t>
            </w:r>
          </w:p>
        </w:tc>
      </w:tr>
      <w:tr w:rsidR="00450960" w:rsidRPr="00244E3D" w14:paraId="311CC64D" w14:textId="77777777" w:rsidTr="005F2898">
        <w:tc>
          <w:tcPr>
            <w:tcW w:w="15442" w:type="dxa"/>
            <w:gridSpan w:val="10"/>
          </w:tcPr>
          <w:p w14:paraId="34580DF9" w14:textId="3F7C22E0" w:rsidR="00450960" w:rsidRPr="00E6785C" w:rsidRDefault="00450960" w:rsidP="00450960">
            <w:pPr>
              <w:rPr>
                <w:sz w:val="18"/>
                <w:szCs w:val="18"/>
              </w:rPr>
            </w:pPr>
            <w:r w:rsidRPr="00887EA1">
              <w:rPr>
                <w:rFonts w:cstheme="minorHAnsi"/>
                <w:b/>
                <w:sz w:val="18"/>
                <w:szCs w:val="16"/>
              </w:rPr>
              <w:lastRenderedPageBreak/>
              <w:t xml:space="preserve">Ara C + AMSA + ETOP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450960" w:rsidRPr="00E766B9" w14:paraId="00F06143" w14:textId="77777777" w:rsidTr="005F2898">
        <w:tc>
          <w:tcPr>
            <w:tcW w:w="1277" w:type="dxa"/>
          </w:tcPr>
          <w:p w14:paraId="32047A60" w14:textId="771C6602" w:rsidR="00450960" w:rsidRPr="005B17E8" w:rsidRDefault="00450960" w:rsidP="0045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Sung et al. 2005</w:t>
            </w:r>
            <w:r w:rsidR="00900E07">
              <w:rPr>
                <w:sz w:val="18"/>
                <w:szCs w:val="18"/>
                <w:lang w:val="en-US"/>
              </w:rPr>
              <w:t xml:space="preserve"> [73]</w:t>
            </w:r>
          </w:p>
        </w:tc>
        <w:tc>
          <w:tcPr>
            <w:tcW w:w="1701" w:type="dxa"/>
          </w:tcPr>
          <w:p w14:paraId="70D7844C" w14:textId="2155CD40" w:rsidR="00450960" w:rsidRPr="008F14DE" w:rsidRDefault="00087D4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Phase II, UC, 1-Arm</w:t>
            </w:r>
          </w:p>
        </w:tc>
        <w:tc>
          <w:tcPr>
            <w:tcW w:w="2693" w:type="dxa"/>
          </w:tcPr>
          <w:p w14:paraId="16FB4622" w14:textId="6CAA63E1" w:rsidR="00450960" w:rsidRPr="00E6785C" w:rsidRDefault="00450960" w:rsidP="00450960">
            <w:pPr>
              <w:rPr>
                <w:sz w:val="18"/>
                <w:szCs w:val="18"/>
                <w:lang w:val="en-US"/>
              </w:rPr>
            </w:pPr>
            <w:r w:rsidRPr="004D7BCC">
              <w:rPr>
                <w:sz w:val="18"/>
                <w:lang w:val="en-US"/>
              </w:rPr>
              <w:t>Ara C (1 g/m2</w:t>
            </w:r>
            <w:r>
              <w:rPr>
                <w:sz w:val="18"/>
                <w:lang w:val="en-US"/>
              </w:rPr>
              <w:t>/12h d:1-3) + AMSA (100</w:t>
            </w:r>
            <w:r w:rsidRPr="004D7BCC">
              <w:rPr>
                <w:sz w:val="18"/>
                <w:lang w:val="en-US"/>
              </w:rPr>
              <w:t xml:space="preserve">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d:1-3) + ETOP (10</w:t>
            </w:r>
            <w:r w:rsidRPr="004D7BCC">
              <w:rPr>
                <w:sz w:val="18"/>
                <w:lang w:val="en-US"/>
              </w:rPr>
              <w:t>0 mg/m</w:t>
            </w:r>
            <w:r w:rsidRPr="004D7BCC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 1-5</w:t>
            </w:r>
            <w:r w:rsidRPr="004D7BCC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44CA4C7D" w14:textId="77777777" w:rsidR="00450960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  <w:p w14:paraId="40BE36D5" w14:textId="7035AEA4" w:rsidR="00767890" w:rsidRPr="008F14DE" w:rsidRDefault="0076789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(23 R, 6 RF)</w:t>
            </w:r>
          </w:p>
        </w:tc>
        <w:tc>
          <w:tcPr>
            <w:tcW w:w="1276" w:type="dxa"/>
          </w:tcPr>
          <w:p w14:paraId="5C4A50DC" w14:textId="4415D32D" w:rsidR="00450960" w:rsidRPr="00767890" w:rsidRDefault="00450960" w:rsidP="00450960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 (15-65)</w:t>
            </w:r>
            <w:r w:rsidR="00767890">
              <w:rPr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14:paraId="359B142B" w14:textId="77777777" w:rsidR="00087D44" w:rsidRDefault="00087D4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13 (45)</w:t>
            </w:r>
          </w:p>
          <w:p w14:paraId="2A0CECB4" w14:textId="19617C95" w:rsidR="00450960" w:rsidRPr="008F14DE" w:rsidRDefault="00450960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5 (17)</w:t>
            </w:r>
          </w:p>
        </w:tc>
        <w:tc>
          <w:tcPr>
            <w:tcW w:w="1033" w:type="dxa"/>
          </w:tcPr>
          <w:p w14:paraId="4CE174A1" w14:textId="144C45D0" w:rsidR="00450960" w:rsidRPr="008F14DE" w:rsidRDefault="00087D44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00442A05" w14:textId="61D900A3" w:rsidR="00450960" w:rsidRPr="00767890" w:rsidRDefault="00450960" w:rsidP="00767890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767890">
              <w:rPr>
                <w:sz w:val="18"/>
                <w:szCs w:val="18"/>
                <w:lang w:val="en-US"/>
              </w:rPr>
              <w:t>5 m</w:t>
            </w:r>
            <w:r w:rsidR="00767890" w:rsidRPr="00767890">
              <w:rPr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347" w:type="dxa"/>
          </w:tcPr>
          <w:p w14:paraId="520CBA03" w14:textId="0C9826D1" w:rsidR="00450960" w:rsidRPr="00767890" w:rsidRDefault="00087D44" w:rsidP="00767890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285F94">
              <w:rPr>
                <w:sz w:val="18"/>
                <w:szCs w:val="18"/>
                <w:lang w:val="en-US"/>
              </w:rPr>
              <w:t xml:space="preserve">mDFS </w:t>
            </w:r>
            <w:r>
              <w:rPr>
                <w:sz w:val="18"/>
                <w:szCs w:val="18"/>
                <w:lang w:val="en-US"/>
              </w:rPr>
              <w:t>1.5</w:t>
            </w:r>
            <w:r w:rsidRPr="00285F94">
              <w:rPr>
                <w:sz w:val="18"/>
                <w:szCs w:val="18"/>
                <w:lang w:val="en-US"/>
              </w:rPr>
              <w:t xml:space="preserve"> m</w:t>
            </w:r>
            <w:r w:rsidR="00767890">
              <w:rPr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404" w:type="dxa"/>
          </w:tcPr>
          <w:p w14:paraId="4D48E7C5" w14:textId="340F8269" w:rsidR="00450960" w:rsidRDefault="00663718" w:rsidP="004509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(38</w:t>
            </w:r>
            <w:r w:rsidR="00087D44">
              <w:rPr>
                <w:sz w:val="18"/>
                <w:szCs w:val="18"/>
                <w:lang w:val="en-US"/>
              </w:rPr>
              <w:t xml:space="preserve">) HSCT, 9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087D44">
              <w:rPr>
                <w:sz w:val="18"/>
                <w:szCs w:val="18"/>
                <w:lang w:val="en-US"/>
              </w:rPr>
              <w:t xml:space="preserve"> 2 </w:t>
            </w:r>
            <w:r w:rsidR="006B0C19">
              <w:rPr>
                <w:sz w:val="18"/>
                <w:szCs w:val="18"/>
                <w:lang w:val="en-US"/>
              </w:rPr>
              <w:t>auto-HSCT</w:t>
            </w:r>
          </w:p>
        </w:tc>
      </w:tr>
      <w:tr w:rsidR="00450960" w14:paraId="0E824302" w14:textId="77777777" w:rsidTr="005F2898">
        <w:tc>
          <w:tcPr>
            <w:tcW w:w="15442" w:type="dxa"/>
            <w:gridSpan w:val="10"/>
          </w:tcPr>
          <w:p w14:paraId="262903C4" w14:textId="1279AACB" w:rsidR="00450960" w:rsidRPr="00E6785C" w:rsidRDefault="00450960" w:rsidP="00450960">
            <w:pPr>
              <w:rPr>
                <w:sz w:val="18"/>
                <w:szCs w:val="18"/>
              </w:rPr>
            </w:pPr>
            <w:r w:rsidRPr="00887EA1">
              <w:rPr>
                <w:rFonts w:cstheme="minorHAnsi"/>
                <w:b/>
                <w:sz w:val="18"/>
                <w:szCs w:val="16"/>
              </w:rPr>
              <w:t xml:space="preserve">Ara C + ACLA + ETOP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BE03C5" w14:paraId="7F860A2C" w14:textId="77777777" w:rsidTr="005F2898">
        <w:tc>
          <w:tcPr>
            <w:tcW w:w="1277" w:type="dxa"/>
          </w:tcPr>
          <w:p w14:paraId="146ADB8C" w14:textId="1A7F759F" w:rsidR="00BE03C5" w:rsidRDefault="00BE03C5" w:rsidP="00BE03C5">
            <w:pPr>
              <w:rPr>
                <w:sz w:val="18"/>
                <w:szCs w:val="18"/>
              </w:rPr>
            </w:pPr>
            <w:r w:rsidRPr="002546B2">
              <w:rPr>
                <w:sz w:val="18"/>
                <w:szCs w:val="18"/>
              </w:rPr>
              <w:t xml:space="preserve">Zhang et al. </w:t>
            </w:r>
            <w:r>
              <w:rPr>
                <w:sz w:val="18"/>
                <w:szCs w:val="18"/>
              </w:rPr>
              <w:t>2013</w:t>
            </w:r>
            <w:r w:rsidR="007E0DB1">
              <w:rPr>
                <w:sz w:val="18"/>
                <w:szCs w:val="18"/>
              </w:rPr>
              <w:t xml:space="preserve"> [54]</w:t>
            </w:r>
          </w:p>
        </w:tc>
        <w:tc>
          <w:tcPr>
            <w:tcW w:w="1701" w:type="dxa"/>
          </w:tcPr>
          <w:p w14:paraId="62754367" w14:textId="3E3E6B55" w:rsidR="00BE03C5" w:rsidRDefault="00556112" w:rsidP="00E26E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RCT</w:t>
            </w:r>
            <w:r w:rsidR="00BE03C5">
              <w:rPr>
                <w:sz w:val="18"/>
                <w:szCs w:val="18"/>
                <w:lang w:val="en-US"/>
              </w:rPr>
              <w:t>, MC, 2-Arms (see table 2)</w:t>
            </w:r>
          </w:p>
        </w:tc>
        <w:tc>
          <w:tcPr>
            <w:tcW w:w="2693" w:type="dxa"/>
          </w:tcPr>
          <w:p w14:paraId="47A7B370" w14:textId="4D0F0AB5" w:rsidR="00BE03C5" w:rsidRPr="00FA41F2" w:rsidRDefault="00BE03C5" w:rsidP="00BE03C5">
            <w:pPr>
              <w:rPr>
                <w:sz w:val="18"/>
                <w:lang w:val="en-US"/>
              </w:rPr>
            </w:pPr>
            <w:r w:rsidRPr="006A00F4">
              <w:rPr>
                <w:b/>
                <w:sz w:val="18"/>
                <w:szCs w:val="18"/>
                <w:lang w:val="en-US"/>
              </w:rPr>
              <w:t>E-CAG:</w:t>
            </w:r>
            <w:r w:rsidRPr="00E678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785C">
              <w:rPr>
                <w:sz w:val="18"/>
                <w:szCs w:val="18"/>
                <w:lang w:val="en-US"/>
              </w:rPr>
              <w:t>Ara</w:t>
            </w:r>
            <w:proofErr w:type="spellEnd"/>
            <w:r w:rsidRPr="00E6785C">
              <w:rPr>
                <w:sz w:val="18"/>
                <w:szCs w:val="18"/>
                <w:lang w:val="en-US"/>
              </w:rPr>
              <w:t xml:space="preserve"> C (10 mg/m</w:t>
            </w:r>
            <w:r w:rsidRPr="00E6785C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E6785C">
              <w:rPr>
                <w:sz w:val="18"/>
                <w:szCs w:val="18"/>
                <w:lang w:val="en-US"/>
              </w:rPr>
              <w:t>/12h SC d:1-14) + ACLA (14 mg/m</w:t>
            </w:r>
            <w:r w:rsidRPr="00E6785C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E6785C">
              <w:rPr>
                <w:sz w:val="18"/>
                <w:szCs w:val="18"/>
                <w:lang w:val="en-US"/>
              </w:rPr>
              <w:t xml:space="preserve"> d:1-4) +ETOP (30 mg/m</w:t>
            </w:r>
            <w:r w:rsidRPr="00E6785C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E6785C">
              <w:rPr>
                <w:sz w:val="18"/>
                <w:szCs w:val="18"/>
                <w:lang w:val="en-US"/>
              </w:rPr>
              <w:t xml:space="preserve"> d:1-4)  </w:t>
            </w:r>
            <w:r w:rsidRPr="00E6785C">
              <w:rPr>
                <w:color w:val="FF0000"/>
                <w:sz w:val="18"/>
                <w:szCs w:val="18"/>
                <w:lang w:val="en-US"/>
              </w:rPr>
              <w:t xml:space="preserve">G-CSF (200 </w:t>
            </w:r>
            <w:r w:rsidRPr="00E6785C">
              <w:rPr>
                <w:rFonts w:cstheme="minorHAnsi"/>
                <w:color w:val="FF0000"/>
                <w:sz w:val="18"/>
                <w:szCs w:val="18"/>
                <w:lang w:val="en-US"/>
              </w:rPr>
              <w:t>µ</w:t>
            </w:r>
            <w:r w:rsidRPr="00E6785C">
              <w:rPr>
                <w:color w:val="FF0000"/>
                <w:sz w:val="18"/>
                <w:szCs w:val="18"/>
                <w:lang w:val="en-US"/>
              </w:rPr>
              <w:t>g/m</w:t>
            </w:r>
            <w:r w:rsidRPr="00E6785C">
              <w:rPr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  <w:r w:rsidRPr="00E6785C">
              <w:rPr>
                <w:color w:val="FF0000"/>
                <w:sz w:val="18"/>
                <w:szCs w:val="18"/>
                <w:lang w:val="en-US"/>
              </w:rPr>
              <w:t xml:space="preserve"> d:0-14)</w:t>
            </w:r>
          </w:p>
        </w:tc>
        <w:tc>
          <w:tcPr>
            <w:tcW w:w="1559" w:type="dxa"/>
          </w:tcPr>
          <w:p w14:paraId="079BB48B" w14:textId="551AAC00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14:paraId="7B69FEB3" w14:textId="7B456B91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Mean: 56 (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49.1)</w:t>
            </w:r>
          </w:p>
        </w:tc>
        <w:tc>
          <w:tcPr>
            <w:tcW w:w="1701" w:type="dxa"/>
          </w:tcPr>
          <w:p w14:paraId="313C8546" w14:textId="77777777" w:rsidR="00BE03C5" w:rsidRDefault="00BE03C5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CR: 81 (71.1)</w:t>
            </w:r>
          </w:p>
          <w:p w14:paraId="2C5D20CD" w14:textId="79D1A1F9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ED: 8 (7)</w:t>
            </w:r>
          </w:p>
        </w:tc>
        <w:tc>
          <w:tcPr>
            <w:tcW w:w="1033" w:type="dxa"/>
          </w:tcPr>
          <w:p w14:paraId="0BC0110C" w14:textId="7A3FBB99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451" w:type="dxa"/>
          </w:tcPr>
          <w:p w14:paraId="625AB227" w14:textId="0CF94FFA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OS at 5 y</w:t>
            </w:r>
            <w:r w:rsidR="00C06C79">
              <w:rPr>
                <w:sz w:val="18"/>
                <w:szCs w:val="18"/>
              </w:rPr>
              <w:t>: 27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347" w:type="dxa"/>
          </w:tcPr>
          <w:p w14:paraId="4C71763B" w14:textId="5A95DBBB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37D19D23" w14:textId="4B2DCA9E" w:rsidR="00BE03C5" w:rsidRDefault="00663718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 (29</w:t>
            </w:r>
            <w:r w:rsidR="00BE03C5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  <w:tr w:rsidR="00BE03C5" w14:paraId="5CF3027A" w14:textId="77777777" w:rsidTr="005F2898">
        <w:tc>
          <w:tcPr>
            <w:tcW w:w="15442" w:type="dxa"/>
            <w:gridSpan w:val="10"/>
          </w:tcPr>
          <w:p w14:paraId="49A869E3" w14:textId="41DB13B8" w:rsidR="00BE03C5" w:rsidRPr="00E6785C" w:rsidRDefault="00BE03C5" w:rsidP="00BE03C5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6"/>
              </w:rPr>
              <w:t>Ara C + ACLA + DAC</w:t>
            </w:r>
            <w:r w:rsidRPr="00887EA1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BE03C5" w14:paraId="132EAE37" w14:textId="77777777" w:rsidTr="005F2898">
        <w:tc>
          <w:tcPr>
            <w:tcW w:w="1277" w:type="dxa"/>
          </w:tcPr>
          <w:p w14:paraId="1E60CADC" w14:textId="45E4B688" w:rsidR="00BE03C5" w:rsidRPr="001608B9" w:rsidRDefault="00BE03C5" w:rsidP="00BE03C5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Song</w:t>
            </w:r>
            <w:proofErr w:type="spellEnd"/>
            <w:r>
              <w:rPr>
                <w:sz w:val="18"/>
                <w:szCs w:val="18"/>
              </w:rPr>
              <w:t xml:space="preserve"> et al. 2012</w:t>
            </w:r>
            <w:r w:rsidR="00900E07">
              <w:rPr>
                <w:sz w:val="18"/>
                <w:szCs w:val="18"/>
              </w:rPr>
              <w:t xml:space="preserve"> [79]</w:t>
            </w:r>
          </w:p>
        </w:tc>
        <w:tc>
          <w:tcPr>
            <w:tcW w:w="1701" w:type="dxa"/>
          </w:tcPr>
          <w:p w14:paraId="025318A4" w14:textId="053DCD9C" w:rsidR="00BE03C5" w:rsidRPr="005C454F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UC, 1-Arm</w:t>
            </w:r>
          </w:p>
        </w:tc>
        <w:tc>
          <w:tcPr>
            <w:tcW w:w="2693" w:type="dxa"/>
          </w:tcPr>
          <w:p w14:paraId="48E50054" w14:textId="11E4D4DE" w:rsidR="00BE03C5" w:rsidRPr="008F28DB" w:rsidRDefault="00BE03C5" w:rsidP="00BE03C5">
            <w:pPr>
              <w:rPr>
                <w:sz w:val="18"/>
                <w:szCs w:val="18"/>
                <w:lang w:val="en-US"/>
              </w:rPr>
            </w:pPr>
            <w:r w:rsidRPr="00FA41F2">
              <w:rPr>
                <w:sz w:val="18"/>
                <w:lang w:val="en-US"/>
              </w:rPr>
              <w:t>Ara C (100 mg/m</w:t>
            </w:r>
            <w:r w:rsidRPr="00FA41F2">
              <w:rPr>
                <w:sz w:val="18"/>
                <w:vertAlign w:val="superscript"/>
                <w:lang w:val="en-US"/>
              </w:rPr>
              <w:t>2</w:t>
            </w:r>
            <w:r w:rsidRPr="00FA41F2">
              <w:rPr>
                <w:sz w:val="18"/>
                <w:lang w:val="en-US"/>
              </w:rPr>
              <w:t xml:space="preserve"> d:1-5) + ACLA (12 mg/m</w:t>
            </w:r>
            <w:r w:rsidRPr="00FA41F2">
              <w:rPr>
                <w:sz w:val="18"/>
                <w:vertAlign w:val="superscript"/>
                <w:lang w:val="en-US"/>
              </w:rPr>
              <w:t>2</w:t>
            </w:r>
            <w:r w:rsidRPr="00FA41F2">
              <w:rPr>
                <w:sz w:val="18"/>
                <w:lang w:val="en-US"/>
              </w:rPr>
              <w:t xml:space="preserve">  d: 1-5) + DAC (15 mg/m</w:t>
            </w:r>
            <w:r w:rsidRPr="00FA41F2">
              <w:rPr>
                <w:sz w:val="18"/>
                <w:vertAlign w:val="superscript"/>
                <w:lang w:val="en-US"/>
              </w:rPr>
              <w:t>2</w:t>
            </w:r>
            <w:r w:rsidRPr="00FA41F2">
              <w:rPr>
                <w:sz w:val="18"/>
                <w:lang w:val="en-US"/>
              </w:rPr>
              <w:t xml:space="preserve"> d:1-5) *at least 2 courses</w:t>
            </w:r>
          </w:p>
        </w:tc>
        <w:tc>
          <w:tcPr>
            <w:tcW w:w="1559" w:type="dxa"/>
          </w:tcPr>
          <w:p w14:paraId="2422BFBB" w14:textId="77777777" w:rsidR="002C391B" w:rsidRDefault="002C391B" w:rsidP="002C39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 </w:t>
            </w:r>
          </w:p>
          <w:p w14:paraId="144A6B91" w14:textId="64223150" w:rsidR="00BE03C5" w:rsidRDefault="00BE03C5" w:rsidP="002C39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 R, 6 RF</w:t>
            </w:r>
            <w:r w:rsidR="002C391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060D4404" w14:textId="11AAC7D0" w:rsidR="00BE03C5" w:rsidRPr="001608B9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C391B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(23-80)</w:t>
            </w:r>
          </w:p>
        </w:tc>
        <w:tc>
          <w:tcPr>
            <w:tcW w:w="1701" w:type="dxa"/>
          </w:tcPr>
          <w:p w14:paraId="5975842B" w14:textId="6C0F2F6E" w:rsidR="00A837AE" w:rsidRPr="002C391B" w:rsidRDefault="00767890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6 (67</w:t>
            </w:r>
            <w:r w:rsidR="00A837AE" w:rsidRPr="002C391B">
              <w:rPr>
                <w:sz w:val="18"/>
                <w:szCs w:val="18"/>
                <w:lang w:val="en-US"/>
              </w:rPr>
              <w:t>)</w:t>
            </w:r>
          </w:p>
          <w:p w14:paraId="64BEFD23" w14:textId="77777777" w:rsidR="00B9553B" w:rsidRDefault="00B9553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5 (83</w:t>
            </w:r>
            <w:r w:rsidRPr="002C391B">
              <w:rPr>
                <w:sz w:val="18"/>
                <w:szCs w:val="18"/>
                <w:lang w:val="en-US"/>
              </w:rPr>
              <w:t>)</w:t>
            </w:r>
          </w:p>
          <w:p w14:paraId="45F6F29E" w14:textId="0E02041B" w:rsidR="00BE03C5" w:rsidRPr="002C391B" w:rsidRDefault="00767890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1 (33</w:t>
            </w:r>
            <w:r w:rsidR="00A837AE" w:rsidRPr="002C391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33" w:type="dxa"/>
          </w:tcPr>
          <w:p w14:paraId="2DC674D6" w14:textId="16149BE0" w:rsidR="00BE03C5" w:rsidRPr="00452A02" w:rsidRDefault="00BE03C5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317CFCA0" w14:textId="537DD0EF" w:rsidR="00BE03C5" w:rsidRPr="002C391B" w:rsidRDefault="002C391B" w:rsidP="00C06C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 m </w:t>
            </w:r>
          </w:p>
        </w:tc>
        <w:tc>
          <w:tcPr>
            <w:tcW w:w="1347" w:type="dxa"/>
          </w:tcPr>
          <w:p w14:paraId="22F45986" w14:textId="17460F29" w:rsidR="00BE03C5" w:rsidRDefault="00BE03C5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131B2387" w14:textId="3AE6B98A" w:rsidR="00BE03C5" w:rsidRDefault="00663718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 (11</w:t>
            </w:r>
            <w:r w:rsidR="00BE03C5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  <w:tr w:rsidR="00BE03C5" w14:paraId="25717AC2" w14:textId="77777777" w:rsidTr="005F2898">
        <w:tc>
          <w:tcPr>
            <w:tcW w:w="15442" w:type="dxa"/>
            <w:gridSpan w:val="10"/>
          </w:tcPr>
          <w:p w14:paraId="3872C161" w14:textId="2B9CA3F8" w:rsidR="00BE03C5" w:rsidRPr="00E6785C" w:rsidRDefault="00BE03C5" w:rsidP="00BE03C5">
            <w:pPr>
              <w:rPr>
                <w:sz w:val="18"/>
                <w:szCs w:val="18"/>
              </w:rPr>
            </w:pPr>
            <w:r w:rsidRPr="002C391B">
              <w:rPr>
                <w:rFonts w:cstheme="minorHAnsi"/>
                <w:b/>
                <w:sz w:val="18"/>
                <w:szCs w:val="16"/>
              </w:rPr>
              <w:t xml:space="preserve">Ara C + DOX + VINCRISTINE </w:t>
            </w:r>
            <w:proofErr w:type="spellStart"/>
            <w:r w:rsidRPr="002C391B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BE03C5" w14:paraId="50DE5EFD" w14:textId="77777777" w:rsidTr="005F2898">
        <w:tc>
          <w:tcPr>
            <w:tcW w:w="1277" w:type="dxa"/>
          </w:tcPr>
          <w:p w14:paraId="0D7F3A1F" w14:textId="41A6ADB9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 w:rsidRPr="007B2223">
              <w:rPr>
                <w:sz w:val="18"/>
                <w:szCs w:val="18"/>
              </w:rPr>
              <w:t xml:space="preserve">Van </w:t>
            </w:r>
            <w:proofErr w:type="spellStart"/>
            <w:r w:rsidRPr="007B2223">
              <w:rPr>
                <w:sz w:val="18"/>
                <w:szCs w:val="18"/>
              </w:rPr>
              <w:t>Prooijen</w:t>
            </w:r>
            <w:proofErr w:type="spellEnd"/>
            <w:r w:rsidRPr="007B2223">
              <w:rPr>
                <w:sz w:val="18"/>
                <w:szCs w:val="18"/>
              </w:rPr>
              <w:t xml:space="preserve"> et al. 1984</w:t>
            </w:r>
            <w:r>
              <w:rPr>
                <w:sz w:val="18"/>
                <w:szCs w:val="18"/>
              </w:rPr>
              <w:t xml:space="preserve"> </w:t>
            </w:r>
            <w:r w:rsidR="00900E07">
              <w:rPr>
                <w:sz w:val="18"/>
                <w:szCs w:val="18"/>
              </w:rPr>
              <w:t>[58]</w:t>
            </w:r>
          </w:p>
        </w:tc>
        <w:tc>
          <w:tcPr>
            <w:tcW w:w="1701" w:type="dxa"/>
          </w:tcPr>
          <w:p w14:paraId="64E58257" w14:textId="04AE2957" w:rsidR="00BE03C5" w:rsidRPr="008F14DE" w:rsidRDefault="002F1AA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UC, 1-Arm</w:t>
            </w:r>
          </w:p>
        </w:tc>
        <w:tc>
          <w:tcPr>
            <w:tcW w:w="2693" w:type="dxa"/>
          </w:tcPr>
          <w:p w14:paraId="53C61D98" w14:textId="471040EA" w:rsidR="00BE03C5" w:rsidRPr="00271106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 C (500</w:t>
            </w:r>
            <w:r w:rsidRPr="005B1B9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</w:t>
            </w:r>
            <w:r w:rsidRPr="005B1B97">
              <w:rPr>
                <w:sz w:val="18"/>
                <w:szCs w:val="18"/>
                <w:lang w:val="en-US"/>
              </w:rPr>
              <w:t>g/m</w:t>
            </w:r>
            <w:r w:rsidRPr="005B1B97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5B1B97">
              <w:rPr>
                <w:sz w:val="18"/>
                <w:szCs w:val="18"/>
                <w:lang w:val="en-US"/>
              </w:rPr>
              <w:t>/12h d:</w:t>
            </w:r>
            <w:r>
              <w:rPr>
                <w:sz w:val="18"/>
                <w:szCs w:val="18"/>
                <w:lang w:val="en-US"/>
              </w:rPr>
              <w:t>3-8) + DOX (50 mg/m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d:1) + VINCRISTINE (1 mg/m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d:2)</w:t>
            </w:r>
          </w:p>
        </w:tc>
        <w:tc>
          <w:tcPr>
            <w:tcW w:w="1559" w:type="dxa"/>
          </w:tcPr>
          <w:p w14:paraId="725F0292" w14:textId="77777777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ANLL</w:t>
            </w:r>
          </w:p>
          <w:p w14:paraId="726A2FD3" w14:textId="41F27D75" w:rsidR="00BE03C5" w:rsidRPr="00271106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(12 R, 3 RF)</w:t>
            </w:r>
          </w:p>
        </w:tc>
        <w:tc>
          <w:tcPr>
            <w:tcW w:w="1276" w:type="dxa"/>
          </w:tcPr>
          <w:p w14:paraId="6EB9A929" w14:textId="0EC3CEA5" w:rsidR="00BE03C5" w:rsidRPr="00271106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 (19-74)</w:t>
            </w:r>
          </w:p>
        </w:tc>
        <w:tc>
          <w:tcPr>
            <w:tcW w:w="1701" w:type="dxa"/>
          </w:tcPr>
          <w:p w14:paraId="639B7F4E" w14:textId="08DB3AF4" w:rsidR="00BE03C5" w:rsidRPr="00BD487A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12 (80)</w:t>
            </w:r>
          </w:p>
        </w:tc>
        <w:tc>
          <w:tcPr>
            <w:tcW w:w="1033" w:type="dxa"/>
          </w:tcPr>
          <w:p w14:paraId="5F6FC573" w14:textId="1CC5339F" w:rsidR="00BE03C5" w:rsidRDefault="00BE03C5" w:rsidP="00C06C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 m </w:t>
            </w:r>
          </w:p>
        </w:tc>
        <w:tc>
          <w:tcPr>
            <w:tcW w:w="1451" w:type="dxa"/>
          </w:tcPr>
          <w:p w14:paraId="5DF6BF1E" w14:textId="0E7000F5" w:rsidR="00BE03C5" w:rsidRDefault="002F1AA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347" w:type="dxa"/>
          </w:tcPr>
          <w:p w14:paraId="5E0EC2C7" w14:textId="5B1D1B8E" w:rsidR="00BE03C5" w:rsidRDefault="002F1AA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7753472C" w14:textId="38BB8A58" w:rsidR="00BE03C5" w:rsidRDefault="00663718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</w:t>
            </w:r>
            <w:r w:rsidR="002F1AAB">
              <w:rPr>
                <w:sz w:val="18"/>
                <w:szCs w:val="18"/>
                <w:lang w:val="en-US"/>
              </w:rPr>
              <w:t>7) HSCT</w:t>
            </w:r>
          </w:p>
        </w:tc>
      </w:tr>
      <w:tr w:rsidR="00BE03C5" w14:paraId="705CDC9F" w14:textId="77777777" w:rsidTr="005F2898">
        <w:tc>
          <w:tcPr>
            <w:tcW w:w="15442" w:type="dxa"/>
            <w:gridSpan w:val="10"/>
          </w:tcPr>
          <w:p w14:paraId="6986B865" w14:textId="276363B3" w:rsidR="00BE03C5" w:rsidRPr="00E6785C" w:rsidRDefault="00BE03C5" w:rsidP="00BE03C5">
            <w:pPr>
              <w:rPr>
                <w:sz w:val="18"/>
                <w:szCs w:val="18"/>
              </w:rPr>
            </w:pPr>
            <w:r w:rsidRPr="00887EA1">
              <w:rPr>
                <w:rFonts w:cstheme="minorHAnsi"/>
                <w:b/>
                <w:sz w:val="18"/>
                <w:szCs w:val="16"/>
              </w:rPr>
              <w:t xml:space="preserve">Ara C + MITO + DACARBAZINE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BE03C5" w14:paraId="70E8570B" w14:textId="77777777" w:rsidTr="005F2898">
        <w:tc>
          <w:tcPr>
            <w:tcW w:w="1277" w:type="dxa"/>
          </w:tcPr>
          <w:p w14:paraId="3588A91D" w14:textId="4DB4A150" w:rsidR="00BE03C5" w:rsidRPr="005B1B97" w:rsidRDefault="00BE03C5" w:rsidP="00BE03C5">
            <w:pPr>
              <w:rPr>
                <w:sz w:val="18"/>
                <w:szCs w:val="18"/>
              </w:rPr>
            </w:pPr>
            <w:r w:rsidRPr="00232A3E">
              <w:rPr>
                <w:sz w:val="18"/>
                <w:szCs w:val="18"/>
                <w:lang w:val="en-US"/>
              </w:rPr>
              <w:t xml:space="preserve">Franchi et al. 1992 </w:t>
            </w:r>
            <w:r w:rsidR="00900E07">
              <w:rPr>
                <w:sz w:val="18"/>
                <w:szCs w:val="18"/>
                <w:lang w:val="en-US"/>
              </w:rPr>
              <w:t>[62]</w:t>
            </w:r>
          </w:p>
        </w:tc>
        <w:tc>
          <w:tcPr>
            <w:tcW w:w="1701" w:type="dxa"/>
          </w:tcPr>
          <w:p w14:paraId="56CC7FFF" w14:textId="1DFF0B5B" w:rsidR="00BE03C5" w:rsidRPr="005B1B97" w:rsidRDefault="002F1AA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UC, 1-Arm</w:t>
            </w:r>
          </w:p>
        </w:tc>
        <w:tc>
          <w:tcPr>
            <w:tcW w:w="2693" w:type="dxa"/>
          </w:tcPr>
          <w:p w14:paraId="7E5737E5" w14:textId="4353018E" w:rsidR="00BE03C5" w:rsidRPr="00733A72" w:rsidRDefault="00BE03C5" w:rsidP="00BE03C5">
            <w:pPr>
              <w:rPr>
                <w:sz w:val="18"/>
                <w:szCs w:val="18"/>
                <w:lang w:val="en-US"/>
              </w:rPr>
            </w:pPr>
            <w:r w:rsidRPr="00887EA1">
              <w:rPr>
                <w:sz w:val="18"/>
                <w:lang w:val="en-US"/>
              </w:rPr>
              <w:t>Ara C (1 g/m</w:t>
            </w:r>
            <w:r w:rsidRPr="00887EA1">
              <w:rPr>
                <w:sz w:val="18"/>
                <w:vertAlign w:val="superscript"/>
                <w:lang w:val="en-US"/>
              </w:rPr>
              <w:t>2</w:t>
            </w:r>
            <w:r w:rsidRPr="00887EA1">
              <w:rPr>
                <w:sz w:val="18"/>
                <w:lang w:val="en-US"/>
              </w:rPr>
              <w:t xml:space="preserve"> d:8-14) + MITO (6 mg/m</w:t>
            </w:r>
            <w:r w:rsidRPr="00887EA1">
              <w:rPr>
                <w:sz w:val="18"/>
                <w:vertAlign w:val="superscript"/>
                <w:lang w:val="en-US"/>
              </w:rPr>
              <w:t>2</w:t>
            </w:r>
            <w:r w:rsidRPr="00887EA1">
              <w:rPr>
                <w:sz w:val="18"/>
                <w:lang w:val="en-US"/>
              </w:rPr>
              <w:t xml:space="preserve"> d:8-14) + </w:t>
            </w:r>
            <w:r w:rsidRPr="00887EA1">
              <w:rPr>
                <w:sz w:val="18"/>
                <w:szCs w:val="18"/>
                <w:lang w:val="en-US"/>
              </w:rPr>
              <w:t>DACARBAZINE (800 mg/m</w:t>
            </w:r>
            <w:r w:rsidRPr="00887EA1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887EA1">
              <w:rPr>
                <w:sz w:val="18"/>
                <w:szCs w:val="18"/>
                <w:lang w:val="en-US"/>
              </w:rPr>
              <w:t xml:space="preserve"> d:0-2, in 2 patients in </w:t>
            </w:r>
            <w:proofErr w:type="spellStart"/>
            <w:r w:rsidRPr="00887EA1">
              <w:rPr>
                <w:sz w:val="18"/>
                <w:szCs w:val="18"/>
                <w:lang w:val="en-US"/>
              </w:rPr>
              <w:t>monotherapy</w:t>
            </w:r>
            <w:proofErr w:type="spellEnd"/>
            <w:r w:rsidRPr="00887EA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626F6BEA" w14:textId="77777777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 </w:t>
            </w:r>
          </w:p>
          <w:p w14:paraId="678BED36" w14:textId="654773EA" w:rsidR="00BE03C5" w:rsidRDefault="00BE03C5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(3 </w:t>
            </w:r>
            <w:r w:rsidR="00733DBC">
              <w:rPr>
                <w:sz w:val="18"/>
                <w:szCs w:val="18"/>
                <w:lang w:val="en-US"/>
              </w:rPr>
              <w:t>R</w:t>
            </w:r>
            <w:r w:rsidRPr="0025351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4 RF</w:t>
            </w:r>
            <w:r w:rsidR="00733DBC">
              <w:rPr>
                <w:sz w:val="18"/>
                <w:szCs w:val="18"/>
                <w:lang w:val="en-US"/>
              </w:rPr>
              <w:t xml:space="preserve">, </w:t>
            </w:r>
            <w:r w:rsidR="00733DBC" w:rsidRPr="00253513">
              <w:rPr>
                <w:sz w:val="18"/>
                <w:szCs w:val="18"/>
                <w:lang w:val="en-US"/>
              </w:rPr>
              <w:t>2 R HSCT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7308395C" w14:textId="3BF9DDC5" w:rsidR="00BE03C5" w:rsidRPr="005B1B97" w:rsidRDefault="00BE03C5" w:rsidP="00BE03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8D714A" w14:textId="0E317681" w:rsidR="00BE03C5" w:rsidRPr="005B1B97" w:rsidRDefault="002F1AAB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701" w:type="dxa"/>
          </w:tcPr>
          <w:p w14:paraId="563FE8E4" w14:textId="1E22A3F0" w:rsidR="00BE03C5" w:rsidRPr="005B1B97" w:rsidRDefault="00733DBC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CR: 4 (44</w:t>
            </w:r>
            <w:r w:rsidR="00BE03C5">
              <w:rPr>
                <w:sz w:val="18"/>
                <w:szCs w:val="18"/>
              </w:rPr>
              <w:t>)</w:t>
            </w:r>
          </w:p>
        </w:tc>
        <w:tc>
          <w:tcPr>
            <w:tcW w:w="1033" w:type="dxa"/>
          </w:tcPr>
          <w:p w14:paraId="6CD657D4" w14:textId="0F3415F0" w:rsidR="00BE03C5" w:rsidRPr="005B1B97" w:rsidRDefault="00733DBC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75F45A85" w14:textId="5C3A63B7" w:rsidR="00BE03C5" w:rsidRPr="00597F28" w:rsidRDefault="00F407D1" w:rsidP="00733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4.9 m</w:t>
            </w:r>
            <w:r w:rsidR="002F1AA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47" w:type="dxa"/>
          </w:tcPr>
          <w:p w14:paraId="3A419FEC" w14:textId="6C89AAA0" w:rsidR="00BE03C5" w:rsidRDefault="002F1AAB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404" w:type="dxa"/>
          </w:tcPr>
          <w:p w14:paraId="02A0E11A" w14:textId="33704F70" w:rsidR="00BE03C5" w:rsidRDefault="002F1AAB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BE03C5" w14:paraId="41BABC2C" w14:textId="77777777" w:rsidTr="005F2898">
        <w:tc>
          <w:tcPr>
            <w:tcW w:w="15442" w:type="dxa"/>
            <w:gridSpan w:val="10"/>
          </w:tcPr>
          <w:p w14:paraId="710757A8" w14:textId="712D68C4" w:rsidR="00BE03C5" w:rsidRDefault="00BE03C5" w:rsidP="00BE03C5">
            <w:pPr>
              <w:rPr>
                <w:sz w:val="18"/>
                <w:szCs w:val="18"/>
              </w:rPr>
            </w:pPr>
            <w:r w:rsidRPr="00887EA1">
              <w:rPr>
                <w:rFonts w:cstheme="minorHAnsi"/>
                <w:b/>
                <w:sz w:val="18"/>
                <w:szCs w:val="16"/>
              </w:rPr>
              <w:t xml:space="preserve">Ara C + MITO + GO </w:t>
            </w:r>
            <w:proofErr w:type="spellStart"/>
            <w:r w:rsidRPr="00887EA1">
              <w:rPr>
                <w:rFonts w:cstheme="minorHAnsi"/>
                <w:b/>
                <w:sz w:val="18"/>
                <w:szCs w:val="16"/>
              </w:rPr>
              <w:t>regimens</w:t>
            </w:r>
            <w:proofErr w:type="spellEnd"/>
          </w:p>
        </w:tc>
      </w:tr>
      <w:tr w:rsidR="00BE03C5" w14:paraId="3898DD09" w14:textId="77777777" w:rsidTr="005F2898">
        <w:tc>
          <w:tcPr>
            <w:tcW w:w="1277" w:type="dxa"/>
          </w:tcPr>
          <w:p w14:paraId="33D1AC71" w14:textId="6032A87A" w:rsidR="00BE03C5" w:rsidRPr="007212B8" w:rsidRDefault="00BE03C5" w:rsidP="00BE03C5">
            <w:pPr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Chevalier</w:t>
            </w:r>
            <w:proofErr w:type="spellEnd"/>
            <w:r>
              <w:rPr>
                <w:sz w:val="18"/>
                <w:szCs w:val="18"/>
              </w:rPr>
              <w:t xml:space="preserve"> et al. 2008</w:t>
            </w:r>
            <w:r w:rsidR="00900E07">
              <w:rPr>
                <w:sz w:val="18"/>
                <w:szCs w:val="18"/>
              </w:rPr>
              <w:t xml:space="preserve"> [76]</w:t>
            </w:r>
          </w:p>
        </w:tc>
        <w:tc>
          <w:tcPr>
            <w:tcW w:w="1701" w:type="dxa"/>
          </w:tcPr>
          <w:p w14:paraId="0DD13755" w14:textId="6A1A3756" w:rsidR="00BE03C5" w:rsidRDefault="00EE10B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MC, 1-Arm</w:t>
            </w:r>
          </w:p>
        </w:tc>
        <w:tc>
          <w:tcPr>
            <w:tcW w:w="2693" w:type="dxa"/>
          </w:tcPr>
          <w:p w14:paraId="2E4467E9" w14:textId="7E2B4841" w:rsidR="00BE03C5" w:rsidRPr="007212B8" w:rsidRDefault="00EE10B5" w:rsidP="00BE03C5">
            <w:pPr>
              <w:rPr>
                <w:sz w:val="18"/>
                <w:szCs w:val="18"/>
                <w:lang w:val="en-US"/>
              </w:rPr>
            </w:pPr>
            <w:r w:rsidRPr="006A00F4">
              <w:rPr>
                <w:b/>
                <w:sz w:val="18"/>
                <w:lang w:val="en-US"/>
              </w:rPr>
              <w:t>MIDAM: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="00BE03C5" w:rsidRPr="00887C4D">
              <w:rPr>
                <w:sz w:val="18"/>
                <w:lang w:val="en-US"/>
              </w:rPr>
              <w:t>Ara</w:t>
            </w:r>
            <w:proofErr w:type="spellEnd"/>
            <w:r w:rsidR="00BE03C5" w:rsidRPr="00887C4D">
              <w:rPr>
                <w:sz w:val="18"/>
                <w:lang w:val="en-US"/>
              </w:rPr>
              <w:t xml:space="preserve"> C (1 g/m</w:t>
            </w:r>
            <w:r w:rsidR="00BE03C5" w:rsidRPr="00E4759B">
              <w:rPr>
                <w:sz w:val="18"/>
                <w:vertAlign w:val="superscript"/>
                <w:lang w:val="en-US"/>
              </w:rPr>
              <w:t>2</w:t>
            </w:r>
            <w:r w:rsidR="00BE03C5" w:rsidRPr="00887C4D">
              <w:rPr>
                <w:sz w:val="18"/>
                <w:lang w:val="en-US"/>
              </w:rPr>
              <w:t>/12h d:1-5) + MITO (12 mg/m</w:t>
            </w:r>
            <w:r w:rsidR="00BE03C5" w:rsidRPr="00887C4D">
              <w:rPr>
                <w:sz w:val="18"/>
                <w:vertAlign w:val="superscript"/>
                <w:lang w:val="en-US"/>
              </w:rPr>
              <w:t>2</w:t>
            </w:r>
            <w:r w:rsidR="00BE03C5" w:rsidRPr="00887C4D">
              <w:rPr>
                <w:sz w:val="18"/>
                <w:lang w:val="en-US"/>
              </w:rPr>
              <w:t xml:space="preserve"> d:1-3) + GO (9 mg/m</w:t>
            </w:r>
            <w:r w:rsidR="00BE03C5" w:rsidRPr="00887C4D">
              <w:rPr>
                <w:sz w:val="18"/>
                <w:vertAlign w:val="superscript"/>
                <w:lang w:val="en-US"/>
              </w:rPr>
              <w:t>2</w:t>
            </w:r>
            <w:r w:rsidR="00BE03C5" w:rsidRPr="00887C4D">
              <w:rPr>
                <w:sz w:val="18"/>
                <w:lang w:val="en-US"/>
              </w:rPr>
              <w:t xml:space="preserve"> d:4)</w:t>
            </w:r>
          </w:p>
        </w:tc>
        <w:tc>
          <w:tcPr>
            <w:tcW w:w="1559" w:type="dxa"/>
          </w:tcPr>
          <w:p w14:paraId="39DCD797" w14:textId="77777777" w:rsidR="00BE03C5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  <w:p w14:paraId="115319AF" w14:textId="6847A14E" w:rsidR="00BE03C5" w:rsidRPr="007212B8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(44 R, 18 RF)</w:t>
            </w:r>
          </w:p>
        </w:tc>
        <w:tc>
          <w:tcPr>
            <w:tcW w:w="1276" w:type="dxa"/>
          </w:tcPr>
          <w:p w14:paraId="3C0CFF5A" w14:textId="1F042B4B" w:rsidR="00BE03C5" w:rsidRPr="007212B8" w:rsidRDefault="00BE03C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55.5 (16-71)</w:t>
            </w:r>
          </w:p>
        </w:tc>
        <w:tc>
          <w:tcPr>
            <w:tcW w:w="1701" w:type="dxa"/>
          </w:tcPr>
          <w:p w14:paraId="58B69066" w14:textId="0CB4CF02" w:rsidR="00F407D1" w:rsidRDefault="008547A8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39 (63</w:t>
            </w:r>
            <w:r w:rsidR="007A418F">
              <w:rPr>
                <w:sz w:val="18"/>
                <w:szCs w:val="18"/>
                <w:lang w:val="en-US"/>
              </w:rPr>
              <w:t>)</w:t>
            </w:r>
          </w:p>
          <w:p w14:paraId="59AD030D" w14:textId="7853792C" w:rsidR="00BE03C5" w:rsidRPr="007212B8" w:rsidRDefault="00733DBC" w:rsidP="00733D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4 (7</w:t>
            </w:r>
            <w:r w:rsidR="00BE03C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33" w:type="dxa"/>
          </w:tcPr>
          <w:p w14:paraId="5D5ADE04" w14:textId="54957EFE" w:rsidR="00BE03C5" w:rsidRPr="007212B8" w:rsidRDefault="002F1AA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52A28949" w14:textId="6EAABE5A" w:rsidR="00BE03C5" w:rsidRPr="00656BA1" w:rsidRDefault="00733DBC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 m</w:t>
            </w:r>
          </w:p>
          <w:p w14:paraId="0204268F" w14:textId="55973E41" w:rsidR="00BE03C5" w:rsidRPr="00F407D1" w:rsidRDefault="00F407D1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2 y</w:t>
            </w:r>
            <w:r w:rsidR="00733DB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41%</w:t>
            </w:r>
          </w:p>
        </w:tc>
        <w:tc>
          <w:tcPr>
            <w:tcW w:w="1347" w:type="dxa"/>
          </w:tcPr>
          <w:p w14:paraId="5C9E0F6C" w14:textId="27557D6E" w:rsidR="00F407D1" w:rsidRPr="00656BA1" w:rsidRDefault="00F407D1" w:rsidP="00F407D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mEFS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4.4 m </w:t>
            </w:r>
          </w:p>
          <w:p w14:paraId="7447ED06" w14:textId="15B9ACD2" w:rsidR="00BE03C5" w:rsidRDefault="00F407D1" w:rsidP="00F407D1">
            <w:pPr>
              <w:rPr>
                <w:sz w:val="18"/>
                <w:szCs w:val="18"/>
                <w:lang w:val="en-US"/>
              </w:rPr>
            </w:pPr>
            <w:r w:rsidRPr="00656BA1">
              <w:rPr>
                <w:sz w:val="18"/>
                <w:szCs w:val="18"/>
                <w:lang w:val="en-US"/>
              </w:rPr>
              <w:t>EFS at 2 y</w:t>
            </w:r>
            <w:r w:rsidR="00733DBC">
              <w:rPr>
                <w:sz w:val="18"/>
                <w:szCs w:val="18"/>
                <w:lang w:val="en-US"/>
              </w:rPr>
              <w:t>:</w:t>
            </w:r>
            <w:r w:rsidRPr="00656BA1">
              <w:rPr>
                <w:sz w:val="18"/>
                <w:szCs w:val="18"/>
                <w:lang w:val="en-US"/>
              </w:rPr>
              <w:t xml:space="preserve"> 33%</w:t>
            </w:r>
          </w:p>
        </w:tc>
        <w:tc>
          <w:tcPr>
            <w:tcW w:w="1404" w:type="dxa"/>
          </w:tcPr>
          <w:p w14:paraId="065CFE6A" w14:textId="2BCF9C0C" w:rsidR="00BE03C5" w:rsidRDefault="00663718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(19</w:t>
            </w:r>
            <w:r w:rsidR="0031763D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  <w:tr w:rsidR="00E62BC6" w14:paraId="486BE4A3" w14:textId="77777777" w:rsidTr="005F2898">
        <w:tc>
          <w:tcPr>
            <w:tcW w:w="1277" w:type="dxa"/>
          </w:tcPr>
          <w:p w14:paraId="39B9A42F" w14:textId="5DD8B050" w:rsidR="00E62BC6" w:rsidRDefault="00EE10B5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Chevalier et al. 2011</w:t>
            </w:r>
            <w:r w:rsidR="00900E07">
              <w:rPr>
                <w:sz w:val="18"/>
                <w:szCs w:val="18"/>
              </w:rPr>
              <w:t xml:space="preserve"> [80]</w:t>
            </w:r>
          </w:p>
        </w:tc>
        <w:tc>
          <w:tcPr>
            <w:tcW w:w="1701" w:type="dxa"/>
          </w:tcPr>
          <w:p w14:paraId="21DC79D1" w14:textId="7A037424" w:rsidR="00E62BC6" w:rsidRDefault="00EE10B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MC, 1-Arm</w:t>
            </w:r>
          </w:p>
        </w:tc>
        <w:tc>
          <w:tcPr>
            <w:tcW w:w="2693" w:type="dxa"/>
          </w:tcPr>
          <w:p w14:paraId="0BD1C365" w14:textId="77777777" w:rsidR="00E62BC6" w:rsidRDefault="00EE10B5" w:rsidP="00BE03C5">
            <w:pPr>
              <w:rPr>
                <w:sz w:val="18"/>
                <w:lang w:val="en-US"/>
              </w:rPr>
            </w:pPr>
            <w:r w:rsidRPr="006A00F4">
              <w:rPr>
                <w:b/>
                <w:sz w:val="18"/>
                <w:lang w:val="en-US"/>
              </w:rPr>
              <w:t>MIDAM: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887C4D">
              <w:rPr>
                <w:sz w:val="18"/>
                <w:lang w:val="en-US"/>
              </w:rPr>
              <w:t>Ara</w:t>
            </w:r>
            <w:proofErr w:type="spellEnd"/>
            <w:r w:rsidRPr="00887C4D">
              <w:rPr>
                <w:sz w:val="18"/>
                <w:lang w:val="en-US"/>
              </w:rPr>
              <w:t xml:space="preserve"> C (1 g/m</w:t>
            </w:r>
            <w:r w:rsidRPr="00E4759B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>/12h d:1-5) + MITO (12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 xml:space="preserve"> d:1-3) + GO (9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 xml:space="preserve"> d:4)</w:t>
            </w:r>
            <w:r>
              <w:rPr>
                <w:sz w:val="18"/>
                <w:lang w:val="en-US"/>
              </w:rPr>
              <w:t xml:space="preserve"> 128 </w:t>
            </w:r>
            <w:proofErr w:type="spellStart"/>
            <w:r>
              <w:rPr>
                <w:sz w:val="18"/>
                <w:lang w:val="en-US"/>
              </w:rPr>
              <w:t>pts</w:t>
            </w:r>
            <w:proofErr w:type="spellEnd"/>
          </w:p>
          <w:p w14:paraId="5BBFE654" w14:textId="77777777" w:rsidR="006A00F4" w:rsidRDefault="006A00F4" w:rsidP="00BE03C5">
            <w:pPr>
              <w:rPr>
                <w:sz w:val="18"/>
                <w:lang w:val="en-US"/>
              </w:rPr>
            </w:pPr>
          </w:p>
          <w:p w14:paraId="2239F921" w14:textId="26B21015" w:rsidR="00EE10B5" w:rsidRPr="00887C4D" w:rsidRDefault="00A74177" w:rsidP="00BE03C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*Other i</w:t>
            </w:r>
            <w:r w:rsidR="00EE10B5">
              <w:rPr>
                <w:sz w:val="18"/>
                <w:lang w:val="en-US"/>
              </w:rPr>
              <w:t>ntensive regimen</w:t>
            </w:r>
            <w:r w:rsidR="00614617">
              <w:rPr>
                <w:sz w:val="18"/>
                <w:lang w:val="en-US"/>
              </w:rPr>
              <w:t xml:space="preserve"> (</w:t>
            </w:r>
            <w:proofErr w:type="spellStart"/>
            <w:r w:rsidR="00614617">
              <w:rPr>
                <w:sz w:val="18"/>
                <w:lang w:val="en-US"/>
              </w:rPr>
              <w:t>Ara</w:t>
            </w:r>
            <w:proofErr w:type="spellEnd"/>
            <w:r w:rsidR="00614617">
              <w:rPr>
                <w:sz w:val="18"/>
                <w:lang w:val="en-US"/>
              </w:rPr>
              <w:t xml:space="preserve"> C </w:t>
            </w:r>
            <w:r w:rsidR="00614617">
              <w:rPr>
                <w:rFonts w:cstheme="minorHAnsi"/>
                <w:sz w:val="18"/>
                <w:lang w:val="en-US"/>
              </w:rPr>
              <w:t>±</w:t>
            </w:r>
            <w:r w:rsidR="00614617">
              <w:rPr>
                <w:sz w:val="18"/>
                <w:lang w:val="en-US"/>
              </w:rPr>
              <w:t xml:space="preserve"> ANT </w:t>
            </w:r>
            <w:r w:rsidR="00614617">
              <w:rPr>
                <w:rFonts w:cstheme="minorHAnsi"/>
                <w:sz w:val="18"/>
                <w:lang w:val="en-US"/>
              </w:rPr>
              <w:t>±</w:t>
            </w:r>
            <w:r w:rsidR="00614617">
              <w:rPr>
                <w:sz w:val="18"/>
                <w:lang w:val="en-US"/>
              </w:rPr>
              <w:t xml:space="preserve"> ETOP)</w:t>
            </w:r>
            <w:r w:rsidR="00EE10B5">
              <w:rPr>
                <w:sz w:val="18"/>
                <w:lang w:val="en-US"/>
              </w:rPr>
              <w:t xml:space="preserve"> + GO, 10 </w:t>
            </w:r>
            <w:proofErr w:type="spellStart"/>
            <w:r w:rsidR="00EE10B5">
              <w:rPr>
                <w:sz w:val="18"/>
                <w:lang w:val="en-US"/>
              </w:rPr>
              <w:t>pts</w:t>
            </w:r>
            <w:proofErr w:type="spellEnd"/>
          </w:p>
        </w:tc>
        <w:tc>
          <w:tcPr>
            <w:tcW w:w="1559" w:type="dxa"/>
          </w:tcPr>
          <w:p w14:paraId="57B3F3D0" w14:textId="77777777" w:rsidR="00E62BC6" w:rsidRDefault="00EE10B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  <w:p w14:paraId="2517354A" w14:textId="7E285E93" w:rsidR="00EE10B5" w:rsidRDefault="00EE10B5" w:rsidP="00EE10B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ins w:id="14" w:author="JUAN EDUARDO MEGIAS VERICAT" w:date="2018-02-20T12:18:00Z">
              <w:r w:rsidR="007B496C">
                <w:rPr>
                  <w:sz w:val="18"/>
                  <w:szCs w:val="18"/>
                  <w:lang w:val="en-US"/>
                </w:rPr>
                <w:t>25 ER, 56 LR</w:t>
              </w:r>
            </w:ins>
            <w:del w:id="15" w:author="JUAN EDUARDO MEGIAS VERICAT" w:date="2018-02-20T12:18:00Z">
              <w:r w:rsidDel="007B496C">
                <w:rPr>
                  <w:sz w:val="18"/>
                  <w:szCs w:val="18"/>
                  <w:lang w:val="en-US"/>
                </w:rPr>
                <w:delText>81 R</w:delText>
              </w:r>
            </w:del>
            <w:r>
              <w:rPr>
                <w:sz w:val="18"/>
                <w:szCs w:val="18"/>
                <w:lang w:val="en-US"/>
              </w:rPr>
              <w:t>, 57 RF)</w:t>
            </w:r>
          </w:p>
        </w:tc>
        <w:tc>
          <w:tcPr>
            <w:tcW w:w="1276" w:type="dxa"/>
          </w:tcPr>
          <w:p w14:paraId="06642A9C" w14:textId="2EBF6A72" w:rsidR="00E62BC6" w:rsidRDefault="00EE10B5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 (19-70)</w:t>
            </w:r>
          </w:p>
        </w:tc>
        <w:tc>
          <w:tcPr>
            <w:tcW w:w="1701" w:type="dxa"/>
          </w:tcPr>
          <w:p w14:paraId="69FC3B19" w14:textId="362AD9B1" w:rsidR="00E62BC6" w:rsidRDefault="00992024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88 (64</w:t>
            </w:r>
            <w:r w:rsidR="00EE10B5">
              <w:rPr>
                <w:sz w:val="18"/>
                <w:szCs w:val="18"/>
                <w:lang w:val="en-US"/>
              </w:rPr>
              <w:t>)</w:t>
            </w:r>
          </w:p>
          <w:p w14:paraId="3FC9F940" w14:textId="4124897E" w:rsidR="00B9553B" w:rsidRDefault="00B9553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RF, CR: 28 (49)</w:t>
            </w:r>
          </w:p>
          <w:p w14:paraId="7E6431DB" w14:textId="45F8B0D3" w:rsidR="00B9553B" w:rsidRDefault="00B9553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R, CR: 60 (74)</w:t>
            </w:r>
          </w:p>
          <w:p w14:paraId="15E3C4D8" w14:textId="3B973FCB" w:rsidR="00EE10B5" w:rsidRDefault="00992024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ER, C</w:t>
            </w:r>
            <w:r w:rsidR="00614617">
              <w:rPr>
                <w:sz w:val="18"/>
                <w:szCs w:val="18"/>
                <w:lang w:val="en-US"/>
              </w:rPr>
              <w:t>R: 17 (68)</w:t>
            </w:r>
          </w:p>
          <w:p w14:paraId="55C70B56" w14:textId="5521968F" w:rsidR="00614617" w:rsidRDefault="00A74177" w:rsidP="00B9553B">
            <w:pPr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 w:rsidR="00992024">
              <w:rPr>
                <w:sz w:val="18"/>
                <w:szCs w:val="18"/>
                <w:lang w:val="en-US"/>
              </w:rPr>
              <w:t>R, C</w:t>
            </w:r>
            <w:r w:rsidR="00614617">
              <w:rPr>
                <w:sz w:val="18"/>
                <w:szCs w:val="18"/>
                <w:lang w:val="en-US"/>
              </w:rPr>
              <w:t>R: 43 (77)</w:t>
            </w:r>
          </w:p>
          <w:p w14:paraId="4BC3442A" w14:textId="24EE246F" w:rsidR="00614617" w:rsidRDefault="006A00F4" w:rsidP="0099202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10 (7</w:t>
            </w:r>
            <w:r w:rsidR="0061461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33" w:type="dxa"/>
          </w:tcPr>
          <w:p w14:paraId="1D1AE084" w14:textId="7C5B666E" w:rsidR="00E62BC6" w:rsidRDefault="00A837AE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22471268" w14:textId="77777777" w:rsidR="00E62BC6" w:rsidRDefault="00614617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2 y 36%</w:t>
            </w:r>
          </w:p>
          <w:p w14:paraId="1B99D236" w14:textId="77777777" w:rsidR="00A837AE" w:rsidRDefault="00A837AE" w:rsidP="00BE03C5">
            <w:pPr>
              <w:rPr>
                <w:sz w:val="18"/>
                <w:szCs w:val="18"/>
              </w:rPr>
            </w:pPr>
          </w:p>
          <w:p w14:paraId="77221E75" w14:textId="77777777" w:rsidR="00A837AE" w:rsidRDefault="00A837AE" w:rsidP="00BE03C5">
            <w:pPr>
              <w:rPr>
                <w:sz w:val="18"/>
                <w:szCs w:val="18"/>
              </w:rPr>
            </w:pPr>
          </w:p>
          <w:p w14:paraId="6BF41521" w14:textId="77777777" w:rsidR="006A00F4" w:rsidRDefault="006A00F4" w:rsidP="00BE03C5">
            <w:pPr>
              <w:rPr>
                <w:sz w:val="18"/>
                <w:szCs w:val="18"/>
              </w:rPr>
            </w:pPr>
          </w:p>
          <w:p w14:paraId="250F5A18" w14:textId="1295D7C0" w:rsidR="00A74177" w:rsidRDefault="00A74177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regimen</w:t>
            </w:r>
            <w:proofErr w:type="spellEnd"/>
          </w:p>
          <w:p w14:paraId="2B23F8F4" w14:textId="73344E64" w:rsidR="00A837AE" w:rsidRPr="00656BA1" w:rsidRDefault="00A837AE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2 y</w:t>
            </w:r>
            <w:r w:rsidR="00A7417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27%</w:t>
            </w:r>
          </w:p>
        </w:tc>
        <w:tc>
          <w:tcPr>
            <w:tcW w:w="1347" w:type="dxa"/>
          </w:tcPr>
          <w:p w14:paraId="494CB99C" w14:textId="77777777" w:rsidR="00E62BC6" w:rsidRDefault="00614617" w:rsidP="00F407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EFS at 2 y 29</w:t>
            </w:r>
            <w:r w:rsidRPr="00656BA1">
              <w:rPr>
                <w:sz w:val="18"/>
                <w:szCs w:val="18"/>
                <w:lang w:val="en-US"/>
              </w:rPr>
              <w:t>%</w:t>
            </w:r>
          </w:p>
          <w:p w14:paraId="1F797A14" w14:textId="77777777" w:rsidR="00A837AE" w:rsidRDefault="00A837AE" w:rsidP="00F407D1">
            <w:pPr>
              <w:rPr>
                <w:sz w:val="18"/>
                <w:szCs w:val="18"/>
                <w:lang w:val="en-US"/>
              </w:rPr>
            </w:pPr>
          </w:p>
          <w:p w14:paraId="124D1408" w14:textId="77777777" w:rsidR="00A837AE" w:rsidRDefault="00A837AE" w:rsidP="00F407D1">
            <w:pPr>
              <w:rPr>
                <w:sz w:val="18"/>
                <w:szCs w:val="18"/>
                <w:lang w:val="en-US"/>
              </w:rPr>
            </w:pPr>
          </w:p>
          <w:p w14:paraId="0DDB936B" w14:textId="77777777" w:rsidR="006A00F4" w:rsidRDefault="006A00F4" w:rsidP="00F407D1">
            <w:pPr>
              <w:rPr>
                <w:sz w:val="18"/>
                <w:szCs w:val="18"/>
                <w:lang w:val="en-US"/>
              </w:rPr>
            </w:pPr>
          </w:p>
          <w:p w14:paraId="5900150C" w14:textId="7255AC4C" w:rsidR="00A74177" w:rsidRPr="006C15DB" w:rsidRDefault="00A74177" w:rsidP="00F407D1">
            <w:pPr>
              <w:rPr>
                <w:sz w:val="18"/>
                <w:szCs w:val="18"/>
                <w:lang w:val="en-US"/>
              </w:rPr>
            </w:pPr>
            <w:r w:rsidRPr="006C15DB">
              <w:rPr>
                <w:sz w:val="18"/>
                <w:szCs w:val="18"/>
                <w:lang w:val="en-US"/>
              </w:rPr>
              <w:t>*</w:t>
            </w:r>
            <w:r w:rsidR="006A00F4" w:rsidRPr="006C15DB">
              <w:rPr>
                <w:sz w:val="18"/>
                <w:szCs w:val="18"/>
                <w:lang w:val="en-US"/>
              </w:rPr>
              <w:t xml:space="preserve">Other </w:t>
            </w:r>
            <w:proofErr w:type="spellStart"/>
            <w:r w:rsidR="006A00F4" w:rsidRPr="006C15DB">
              <w:rPr>
                <w:sz w:val="18"/>
                <w:szCs w:val="18"/>
                <w:lang w:val="en-US"/>
              </w:rPr>
              <w:t>reg</w:t>
            </w:r>
            <w:proofErr w:type="spellEnd"/>
          </w:p>
          <w:p w14:paraId="1E1269AE" w14:textId="38B034C9" w:rsidR="00A837AE" w:rsidRDefault="00A837AE" w:rsidP="00F407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EFS at 2 y</w:t>
            </w:r>
            <w:r w:rsidR="00A74177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30</w:t>
            </w:r>
            <w:r w:rsidRPr="00656BA1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04" w:type="dxa"/>
          </w:tcPr>
          <w:p w14:paraId="436D052A" w14:textId="37F9861F" w:rsidR="00E62BC6" w:rsidRDefault="00614617" w:rsidP="006637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 (</w:t>
            </w:r>
            <w:r w:rsidR="00663718">
              <w:rPr>
                <w:sz w:val="18"/>
                <w:szCs w:val="18"/>
                <w:lang w:val="en-US"/>
              </w:rPr>
              <w:t xml:space="preserve">34) </w:t>
            </w:r>
            <w:proofErr w:type="spellStart"/>
            <w:r w:rsidR="00663718">
              <w:rPr>
                <w:sz w:val="18"/>
                <w:szCs w:val="18"/>
                <w:lang w:val="en-US"/>
              </w:rPr>
              <w:t>allo</w:t>
            </w:r>
            <w:proofErr w:type="spellEnd"/>
            <w:r w:rsidR="00663718">
              <w:rPr>
                <w:sz w:val="18"/>
                <w:szCs w:val="18"/>
                <w:lang w:val="en-US"/>
              </w:rPr>
              <w:t>-HSCT</w:t>
            </w:r>
          </w:p>
        </w:tc>
      </w:tr>
      <w:tr w:rsidR="00E6785C" w:rsidRPr="006C15DB" w14:paraId="63375698" w14:textId="77777777" w:rsidTr="005F2898">
        <w:tc>
          <w:tcPr>
            <w:tcW w:w="1277" w:type="dxa"/>
          </w:tcPr>
          <w:p w14:paraId="2A6F756C" w14:textId="1EE29CDF" w:rsidR="00E6785C" w:rsidRDefault="00E6785C" w:rsidP="00BE0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Hospital et al. 2014</w:t>
            </w:r>
            <w:r w:rsidR="00900E07">
              <w:rPr>
                <w:sz w:val="18"/>
                <w:szCs w:val="18"/>
                <w:lang w:val="en-US"/>
              </w:rPr>
              <w:t xml:space="preserve"> [56]</w:t>
            </w:r>
          </w:p>
        </w:tc>
        <w:tc>
          <w:tcPr>
            <w:tcW w:w="1701" w:type="dxa"/>
          </w:tcPr>
          <w:p w14:paraId="10F874E0" w14:textId="0DD706AB" w:rsidR="00E6785C" w:rsidRDefault="00E6785C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MC, 2-Arms (see table</w:t>
            </w:r>
            <w:r w:rsidR="00D15C50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2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D15C50">
              <w:rPr>
                <w:sz w:val="18"/>
                <w:szCs w:val="18"/>
                <w:lang w:val="en-US"/>
              </w:rPr>
              <w:t xml:space="preserve"> 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14:paraId="26A85F90" w14:textId="5123355A" w:rsidR="00E6785C" w:rsidRPr="00AE3140" w:rsidRDefault="00D57D37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(6 to 9 mg/m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d:1 or 3 mg/m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d:1, 4, 7) + </w:t>
            </w:r>
            <w:proofErr w:type="spellStart"/>
            <w:r w:rsidRPr="00770B17">
              <w:rPr>
                <w:sz w:val="18"/>
                <w:szCs w:val="18"/>
                <w:lang w:val="en-US"/>
              </w:rPr>
              <w:t>Ara</w:t>
            </w:r>
            <w:proofErr w:type="spellEnd"/>
            <w:r w:rsidRPr="00770B17">
              <w:rPr>
                <w:sz w:val="18"/>
                <w:szCs w:val="18"/>
                <w:lang w:val="en-US"/>
              </w:rPr>
              <w:t xml:space="preserve"> C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0B17">
              <w:rPr>
                <w:sz w:val="18"/>
                <w:szCs w:val="18"/>
                <w:lang w:val="en-US"/>
              </w:rPr>
              <w:t>anthracycline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5B921EF" w14:textId="77777777" w:rsidR="00E6785C" w:rsidRDefault="00E6785C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48 </w:t>
            </w:r>
          </w:p>
          <w:p w14:paraId="2466D4E8" w14:textId="37DFEA27" w:rsidR="00E6785C" w:rsidRDefault="00D57D37" w:rsidP="006A00F4">
            <w:pPr>
              <w:rPr>
                <w:sz w:val="18"/>
                <w:szCs w:val="18"/>
                <w:lang w:val="en-US"/>
              </w:rPr>
            </w:pPr>
            <w:r w:rsidRPr="004D492A">
              <w:rPr>
                <w:sz w:val="18"/>
                <w:szCs w:val="18"/>
                <w:lang w:val="en-US"/>
              </w:rPr>
              <w:t>CBF-AML</w:t>
            </w:r>
            <w:r>
              <w:rPr>
                <w:sz w:val="18"/>
                <w:szCs w:val="18"/>
                <w:lang w:val="en-US"/>
              </w:rPr>
              <w:t xml:space="preserve"> at </w:t>
            </w:r>
            <w:r w:rsidRPr="0050553B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276" w:type="dxa"/>
          </w:tcPr>
          <w:p w14:paraId="18028799" w14:textId="2E8EA487" w:rsidR="00E6785C" w:rsidRDefault="00E6785C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 (20-76)</w:t>
            </w:r>
          </w:p>
        </w:tc>
        <w:tc>
          <w:tcPr>
            <w:tcW w:w="1701" w:type="dxa"/>
          </w:tcPr>
          <w:p w14:paraId="3418BEB7" w14:textId="7AD34E7A" w:rsidR="00E6785C" w:rsidRDefault="00E6785C" w:rsidP="006A00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42 (88)</w:t>
            </w:r>
          </w:p>
        </w:tc>
        <w:tc>
          <w:tcPr>
            <w:tcW w:w="1033" w:type="dxa"/>
          </w:tcPr>
          <w:p w14:paraId="34594CEC" w14:textId="4E1DE344" w:rsidR="00E6785C" w:rsidRDefault="00E6785C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6BA48895" w14:textId="307E7428" w:rsidR="00E6785C" w:rsidRPr="0050553B" w:rsidRDefault="00E6785C" w:rsidP="007A418F">
            <w:pPr>
              <w:rPr>
                <w:sz w:val="18"/>
                <w:szCs w:val="18"/>
              </w:rPr>
            </w:pPr>
            <w:r w:rsidRPr="0050553B">
              <w:rPr>
                <w:sz w:val="18"/>
                <w:szCs w:val="18"/>
              </w:rPr>
              <w:t>OS at 5 y</w:t>
            </w:r>
            <w:r w:rsidR="006A00F4">
              <w:rPr>
                <w:sz w:val="18"/>
                <w:szCs w:val="18"/>
              </w:rPr>
              <w:t>:</w:t>
            </w:r>
            <w:r w:rsidRPr="0050553B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5% </w:t>
            </w:r>
          </w:p>
          <w:p w14:paraId="2218B703" w14:textId="77777777" w:rsidR="00E6785C" w:rsidRPr="0050553B" w:rsidRDefault="00E6785C" w:rsidP="007A418F">
            <w:pPr>
              <w:rPr>
                <w:sz w:val="18"/>
                <w:szCs w:val="18"/>
              </w:rPr>
            </w:pPr>
          </w:p>
          <w:p w14:paraId="60E8B66D" w14:textId="77777777" w:rsidR="00E6785C" w:rsidRDefault="00E6785C" w:rsidP="00BE03C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2931C3BC" w14:textId="3193D017" w:rsidR="00E6785C" w:rsidRPr="00BE02A9" w:rsidRDefault="00E6785C" w:rsidP="007A418F">
            <w:pPr>
              <w:rPr>
                <w:sz w:val="18"/>
                <w:szCs w:val="18"/>
                <w:lang w:val="en-US"/>
              </w:rPr>
            </w:pPr>
            <w:r w:rsidRPr="00BE02A9">
              <w:rPr>
                <w:sz w:val="18"/>
                <w:szCs w:val="18"/>
                <w:lang w:val="en-US"/>
              </w:rPr>
              <w:t>DFS at 5 y</w:t>
            </w:r>
            <w:r w:rsidR="006A00F4">
              <w:rPr>
                <w:sz w:val="18"/>
                <w:szCs w:val="18"/>
                <w:lang w:val="en-US"/>
              </w:rPr>
              <w:t>: 68%</w:t>
            </w:r>
          </w:p>
          <w:p w14:paraId="5AAB5261" w14:textId="77777777" w:rsidR="00E6785C" w:rsidRDefault="00E6785C" w:rsidP="00F407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14:paraId="752ECE5F" w14:textId="477E5F5B" w:rsidR="00E6785C" w:rsidRPr="00BE02A9" w:rsidRDefault="00663718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 (65</w:t>
            </w:r>
            <w:r w:rsidR="00E6785C">
              <w:rPr>
                <w:sz w:val="18"/>
                <w:szCs w:val="18"/>
                <w:lang w:val="en-US"/>
              </w:rPr>
              <w:t xml:space="preserve">) HSCT, </w:t>
            </w:r>
            <w:r>
              <w:rPr>
                <w:sz w:val="18"/>
                <w:szCs w:val="18"/>
                <w:lang w:val="en-US"/>
              </w:rPr>
              <w:t xml:space="preserve">28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  <w:r w:rsidR="00A8455F">
              <w:rPr>
                <w:sz w:val="18"/>
                <w:szCs w:val="18"/>
                <w:lang w:val="en-US"/>
              </w:rPr>
              <w:t xml:space="preserve"> &amp;</w:t>
            </w:r>
            <w:r w:rsidR="00E6785C">
              <w:rPr>
                <w:sz w:val="18"/>
                <w:szCs w:val="18"/>
                <w:lang w:val="en-US"/>
              </w:rPr>
              <w:t xml:space="preserve"> 3 </w:t>
            </w:r>
            <w:r w:rsidR="006B0C19">
              <w:rPr>
                <w:sz w:val="18"/>
                <w:szCs w:val="18"/>
                <w:lang w:val="en-US"/>
              </w:rPr>
              <w:t>auto-HSCT</w:t>
            </w:r>
          </w:p>
          <w:p w14:paraId="79844AD2" w14:textId="77777777" w:rsidR="00E6785C" w:rsidRDefault="00E6785C" w:rsidP="00BE03C5">
            <w:pPr>
              <w:rPr>
                <w:sz w:val="18"/>
                <w:szCs w:val="18"/>
                <w:lang w:val="en-US"/>
              </w:rPr>
            </w:pPr>
          </w:p>
        </w:tc>
      </w:tr>
      <w:tr w:rsidR="00D40C62" w:rsidRPr="006C15DB" w14:paraId="2B0379F3" w14:textId="77777777" w:rsidTr="005F2898">
        <w:tc>
          <w:tcPr>
            <w:tcW w:w="1277" w:type="dxa"/>
          </w:tcPr>
          <w:p w14:paraId="2D07FD0B" w14:textId="5DCBDE66" w:rsidR="00D40C62" w:rsidRDefault="00D40C62" w:rsidP="00BE03C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Peterlin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 2016 [</w:t>
            </w:r>
            <w:r w:rsidR="000363C6">
              <w:rPr>
                <w:sz w:val="18"/>
                <w:szCs w:val="18"/>
                <w:lang w:val="en-US"/>
              </w:rPr>
              <w:t>81</w:t>
            </w:r>
            <w:r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</w:tcPr>
          <w:p w14:paraId="26835F05" w14:textId="42BCF88F" w:rsidR="00D40C62" w:rsidRDefault="00453A37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RETROSP, UC, 2-Arms</w:t>
            </w:r>
          </w:p>
        </w:tc>
        <w:tc>
          <w:tcPr>
            <w:tcW w:w="2693" w:type="dxa"/>
          </w:tcPr>
          <w:p w14:paraId="2E1EFD20" w14:textId="77777777" w:rsidR="00D40C62" w:rsidRDefault="00D40C62" w:rsidP="00BE03C5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S-</w:t>
            </w:r>
            <w:r w:rsidRPr="006A00F4">
              <w:rPr>
                <w:b/>
                <w:sz w:val="18"/>
                <w:lang w:val="en-US"/>
              </w:rPr>
              <w:t>MIDAM: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887C4D">
              <w:rPr>
                <w:sz w:val="18"/>
                <w:lang w:val="en-US"/>
              </w:rPr>
              <w:t>Ara</w:t>
            </w:r>
            <w:proofErr w:type="spellEnd"/>
            <w:r w:rsidRPr="00887C4D">
              <w:rPr>
                <w:sz w:val="18"/>
                <w:lang w:val="en-US"/>
              </w:rPr>
              <w:t xml:space="preserve"> C (1 g/m</w:t>
            </w:r>
            <w:r w:rsidRPr="00E4759B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>/12h d:1-5) + MITO (12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 xml:space="preserve"> d:1-3) + GO (9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 xml:space="preserve"> d:4)</w:t>
            </w:r>
          </w:p>
          <w:p w14:paraId="6852D647" w14:textId="77777777" w:rsidR="00D40C62" w:rsidRDefault="00D40C62" w:rsidP="00BE03C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</w:t>
            </w:r>
          </w:p>
          <w:p w14:paraId="18E11C5C" w14:textId="51F3F10A" w:rsidR="00D40C62" w:rsidRDefault="00D40C62" w:rsidP="00BE03C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lang w:val="en-US"/>
              </w:rPr>
              <w:t>F-</w:t>
            </w:r>
            <w:r w:rsidRPr="006A00F4">
              <w:rPr>
                <w:b/>
                <w:sz w:val="18"/>
                <w:lang w:val="en-US"/>
              </w:rPr>
              <w:t>MIDAM: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887C4D">
              <w:rPr>
                <w:sz w:val="18"/>
                <w:lang w:val="en-US"/>
              </w:rPr>
              <w:t>Ara</w:t>
            </w:r>
            <w:proofErr w:type="spellEnd"/>
            <w:r w:rsidRPr="00887C4D">
              <w:rPr>
                <w:sz w:val="18"/>
                <w:lang w:val="en-US"/>
              </w:rPr>
              <w:t xml:space="preserve"> C (1 g/m</w:t>
            </w:r>
            <w:r w:rsidRPr="00E4759B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>/12h d:1-5) + MITO (12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d:1-3) + GO (3</w:t>
            </w:r>
            <w:r w:rsidRPr="00887C4D">
              <w:rPr>
                <w:sz w:val="18"/>
                <w:lang w:val="en-US"/>
              </w:rPr>
              <w:t xml:space="preserve">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 xml:space="preserve"> d:</w:t>
            </w:r>
            <w:r>
              <w:rPr>
                <w:sz w:val="18"/>
                <w:lang w:val="en-US"/>
              </w:rPr>
              <w:t xml:space="preserve">1, </w:t>
            </w:r>
            <w:r w:rsidRPr="00887C4D">
              <w:rPr>
                <w:sz w:val="18"/>
                <w:lang w:val="en-US"/>
              </w:rPr>
              <w:t>4</w:t>
            </w:r>
            <w:r>
              <w:rPr>
                <w:sz w:val="18"/>
                <w:lang w:val="en-US"/>
              </w:rPr>
              <w:t>, 7</w:t>
            </w:r>
            <w:r w:rsidRPr="00887C4D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1672E859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  <w:p w14:paraId="605A2E25" w14:textId="3864D050" w:rsidR="00D40C62" w:rsidRDefault="00D40C6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(14 R, 1 RF)</w:t>
            </w:r>
          </w:p>
          <w:p w14:paraId="7EA91907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</w:p>
          <w:p w14:paraId="38322EB5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</w:p>
          <w:p w14:paraId="0E984D6E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14:paraId="0F09AB39" w14:textId="3C3600BF" w:rsidR="00D40C62" w:rsidRDefault="00D40C6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(11 R, 7 RF)</w:t>
            </w:r>
          </w:p>
        </w:tc>
        <w:tc>
          <w:tcPr>
            <w:tcW w:w="1276" w:type="dxa"/>
          </w:tcPr>
          <w:p w14:paraId="26ECFF36" w14:textId="77777777" w:rsidR="00D40C62" w:rsidRDefault="00D40C62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 (9-70)</w:t>
            </w:r>
          </w:p>
          <w:p w14:paraId="6D07816C" w14:textId="77777777" w:rsidR="00D40C62" w:rsidRDefault="00D40C62" w:rsidP="00BE03C5">
            <w:pPr>
              <w:rPr>
                <w:sz w:val="18"/>
                <w:szCs w:val="18"/>
                <w:lang w:val="en-US"/>
              </w:rPr>
            </w:pPr>
          </w:p>
          <w:p w14:paraId="53FCFF06" w14:textId="77777777" w:rsidR="00D40C62" w:rsidRDefault="00D40C62" w:rsidP="00BE03C5">
            <w:pPr>
              <w:rPr>
                <w:sz w:val="18"/>
                <w:szCs w:val="18"/>
                <w:lang w:val="en-US"/>
              </w:rPr>
            </w:pPr>
          </w:p>
          <w:p w14:paraId="2BD06D83" w14:textId="77777777" w:rsidR="00D40C62" w:rsidRDefault="00D40C62" w:rsidP="00BE03C5">
            <w:pPr>
              <w:rPr>
                <w:sz w:val="18"/>
                <w:szCs w:val="18"/>
                <w:lang w:val="en-US"/>
              </w:rPr>
            </w:pPr>
          </w:p>
          <w:p w14:paraId="00FA6D39" w14:textId="5DC9E57E" w:rsidR="00D40C62" w:rsidRDefault="00D40C62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 (26-70)</w:t>
            </w:r>
          </w:p>
        </w:tc>
        <w:tc>
          <w:tcPr>
            <w:tcW w:w="1701" w:type="dxa"/>
          </w:tcPr>
          <w:p w14:paraId="03B38C61" w14:textId="77777777" w:rsidR="00D40C62" w:rsidRDefault="00D40C62" w:rsidP="006A00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8 (53)</w:t>
            </w:r>
          </w:p>
          <w:p w14:paraId="1A1D1485" w14:textId="77777777" w:rsidR="00D40C62" w:rsidRDefault="00D40C62" w:rsidP="006A00F4">
            <w:pPr>
              <w:rPr>
                <w:sz w:val="18"/>
                <w:szCs w:val="18"/>
                <w:lang w:val="en-US"/>
              </w:rPr>
            </w:pPr>
          </w:p>
          <w:p w14:paraId="68A8FD64" w14:textId="77777777" w:rsidR="00D40C62" w:rsidRDefault="00D40C62" w:rsidP="006A00F4">
            <w:pPr>
              <w:rPr>
                <w:sz w:val="18"/>
                <w:szCs w:val="18"/>
                <w:lang w:val="en-US"/>
              </w:rPr>
            </w:pPr>
          </w:p>
          <w:p w14:paraId="360DE5AE" w14:textId="77777777" w:rsidR="00D40C62" w:rsidRDefault="00D40C62" w:rsidP="006A00F4">
            <w:pPr>
              <w:rPr>
                <w:sz w:val="18"/>
                <w:szCs w:val="18"/>
                <w:lang w:val="en-US"/>
              </w:rPr>
            </w:pPr>
          </w:p>
          <w:p w14:paraId="223CCA13" w14:textId="4E380070" w:rsidR="00D40C62" w:rsidRDefault="00D40C62" w:rsidP="006A00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11 (61)</w:t>
            </w:r>
          </w:p>
        </w:tc>
        <w:tc>
          <w:tcPr>
            <w:tcW w:w="1033" w:type="dxa"/>
          </w:tcPr>
          <w:p w14:paraId="1120EE62" w14:textId="0E40329E" w:rsidR="00D40C62" w:rsidRDefault="00453A37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35BC860B" w14:textId="77777777" w:rsidR="00D40C62" w:rsidRDefault="00D40C62" w:rsidP="007A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m</w:t>
            </w:r>
          </w:p>
          <w:p w14:paraId="6EF96B06" w14:textId="77777777" w:rsidR="00D40C62" w:rsidRDefault="00D40C62" w:rsidP="007A418F">
            <w:pPr>
              <w:rPr>
                <w:sz w:val="18"/>
                <w:szCs w:val="18"/>
              </w:rPr>
            </w:pPr>
          </w:p>
          <w:p w14:paraId="718BCA40" w14:textId="77777777" w:rsidR="00D40C62" w:rsidRDefault="00D40C62" w:rsidP="007A418F">
            <w:pPr>
              <w:rPr>
                <w:sz w:val="18"/>
                <w:szCs w:val="18"/>
              </w:rPr>
            </w:pPr>
          </w:p>
          <w:p w14:paraId="1ADAE9DF" w14:textId="77777777" w:rsidR="00D40C62" w:rsidRDefault="00D40C62" w:rsidP="007A418F">
            <w:pPr>
              <w:rPr>
                <w:sz w:val="18"/>
                <w:szCs w:val="18"/>
              </w:rPr>
            </w:pPr>
          </w:p>
          <w:p w14:paraId="3765DC6A" w14:textId="5B4AC3C9" w:rsidR="00D40C62" w:rsidRPr="0050553B" w:rsidRDefault="00D40C62" w:rsidP="007A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m</w:t>
            </w:r>
          </w:p>
        </w:tc>
        <w:tc>
          <w:tcPr>
            <w:tcW w:w="1347" w:type="dxa"/>
          </w:tcPr>
          <w:p w14:paraId="59C5902E" w14:textId="4FE28421" w:rsidR="00D40C62" w:rsidRPr="00BE02A9" w:rsidRDefault="00453A37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65BFC108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 (40)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  <w:p w14:paraId="085D39A2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</w:p>
          <w:p w14:paraId="7B78BAA3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</w:p>
          <w:p w14:paraId="619D07A8" w14:textId="77777777" w:rsidR="00D40C62" w:rsidRDefault="00D40C62" w:rsidP="007A418F">
            <w:pPr>
              <w:rPr>
                <w:sz w:val="18"/>
                <w:szCs w:val="18"/>
                <w:lang w:val="en-US"/>
              </w:rPr>
            </w:pPr>
          </w:p>
          <w:p w14:paraId="0B3929C1" w14:textId="66408428" w:rsidR="00D40C62" w:rsidRDefault="00D40C6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 (67)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  <w:tr w:rsidR="00E4759B" w:rsidRPr="006C15DB" w14:paraId="28ABCBB2" w14:textId="77777777" w:rsidTr="005F2898">
        <w:tc>
          <w:tcPr>
            <w:tcW w:w="1277" w:type="dxa"/>
          </w:tcPr>
          <w:p w14:paraId="42C2FC05" w14:textId="711FD302" w:rsidR="00E4759B" w:rsidRDefault="00E4759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Hütter-Krönke et al. 2016 [</w:t>
            </w:r>
            <w:r w:rsidR="000363C6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4D4B1E16" w14:textId="0093C38E" w:rsidR="00E4759B" w:rsidRDefault="00E4759B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</w:t>
            </w:r>
            <w:r w:rsidR="00556112">
              <w:rPr>
                <w:sz w:val="18"/>
                <w:szCs w:val="18"/>
                <w:lang w:val="en-US"/>
              </w:rPr>
              <w:t>RCT</w:t>
            </w:r>
            <w:r>
              <w:rPr>
                <w:sz w:val="18"/>
                <w:szCs w:val="18"/>
                <w:lang w:val="en-US"/>
              </w:rPr>
              <w:t>, PROSP, Phase II, MC, 1-Arm</w:t>
            </w:r>
          </w:p>
        </w:tc>
        <w:tc>
          <w:tcPr>
            <w:tcW w:w="2693" w:type="dxa"/>
          </w:tcPr>
          <w:p w14:paraId="55CE1CC4" w14:textId="25EE1B90" w:rsidR="00E4759B" w:rsidRDefault="00E4759B" w:rsidP="00BE03C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GO-A-HAM: </w:t>
            </w:r>
            <w:proofErr w:type="spellStart"/>
            <w:r>
              <w:rPr>
                <w:sz w:val="18"/>
                <w:lang w:val="en-US"/>
              </w:rPr>
              <w:t>Ara</w:t>
            </w:r>
            <w:proofErr w:type="spellEnd"/>
            <w:r>
              <w:rPr>
                <w:sz w:val="18"/>
                <w:lang w:val="en-US"/>
              </w:rPr>
              <w:t xml:space="preserve"> C (3</w:t>
            </w:r>
            <w:r w:rsidRPr="00887C4D">
              <w:rPr>
                <w:sz w:val="18"/>
                <w:lang w:val="en-US"/>
              </w:rPr>
              <w:t xml:space="preserve"> g/m</w:t>
            </w:r>
            <w:r w:rsidRPr="00E4759B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/12h d:1-3</w:t>
            </w:r>
            <w:r w:rsidRPr="00887C4D">
              <w:rPr>
                <w:sz w:val="18"/>
                <w:lang w:val="en-US"/>
              </w:rPr>
              <w:t>) + MITO (12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d:2-3) + GO (3</w:t>
            </w:r>
            <w:r w:rsidRPr="00887C4D">
              <w:rPr>
                <w:sz w:val="18"/>
                <w:lang w:val="en-US"/>
              </w:rPr>
              <w:t xml:space="preserve"> mg/m</w:t>
            </w:r>
            <w:r w:rsidRPr="00887C4D">
              <w:rPr>
                <w:sz w:val="18"/>
                <w:vertAlign w:val="superscript"/>
                <w:lang w:val="en-US"/>
              </w:rPr>
              <w:t>2</w:t>
            </w:r>
            <w:r w:rsidRPr="00887C4D">
              <w:rPr>
                <w:sz w:val="18"/>
                <w:lang w:val="en-US"/>
              </w:rPr>
              <w:t xml:space="preserve"> d:</w:t>
            </w:r>
            <w:r>
              <w:rPr>
                <w:sz w:val="18"/>
                <w:lang w:val="en-US"/>
              </w:rPr>
              <w:t>1</w:t>
            </w:r>
            <w:r w:rsidRPr="00887C4D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 + ATRA oral (45 mg/m²</w:t>
            </w:r>
            <w:r w:rsidRPr="00E4759B">
              <w:rPr>
                <w:sz w:val="18"/>
                <w:lang w:val="en-US"/>
              </w:rPr>
              <w:t xml:space="preserve"> d</w:t>
            </w:r>
            <w:r>
              <w:rPr>
                <w:sz w:val="18"/>
                <w:lang w:val="en-US"/>
              </w:rPr>
              <w:t xml:space="preserve">:4-6; 15 mg/m² </w:t>
            </w:r>
            <w:r w:rsidRPr="00E4759B">
              <w:rPr>
                <w:sz w:val="18"/>
                <w:lang w:val="en-US"/>
              </w:rPr>
              <w:t>d</w:t>
            </w:r>
            <w:r>
              <w:rPr>
                <w:sz w:val="18"/>
                <w:lang w:val="en-US"/>
              </w:rPr>
              <w:t>:</w:t>
            </w:r>
            <w:r w:rsidRPr="00E4759B">
              <w:rPr>
                <w:sz w:val="18"/>
                <w:lang w:val="en-US"/>
              </w:rPr>
              <w:t>7-28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27F9E9E6" w14:textId="77777777" w:rsidR="00E4759B" w:rsidRDefault="00E4759B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  <w:p w14:paraId="5F325ED2" w14:textId="7E078F12" w:rsidR="00E4759B" w:rsidRDefault="00E4759B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(93 RF)</w:t>
            </w:r>
          </w:p>
        </w:tc>
        <w:tc>
          <w:tcPr>
            <w:tcW w:w="1276" w:type="dxa"/>
          </w:tcPr>
          <w:p w14:paraId="61928C1C" w14:textId="77777777" w:rsidR="00E4759B" w:rsidRDefault="009A6EF0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  <w:p w14:paraId="2A6C9367" w14:textId="1792BF9E" w:rsidR="009A6EF0" w:rsidRDefault="009A6EF0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(22-62)</w:t>
            </w:r>
          </w:p>
        </w:tc>
        <w:tc>
          <w:tcPr>
            <w:tcW w:w="1701" w:type="dxa"/>
          </w:tcPr>
          <w:p w14:paraId="24BD2BA9" w14:textId="77777777" w:rsidR="00E4759B" w:rsidRDefault="009A6EF0" w:rsidP="006A00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CR: 47 (51)</w:t>
            </w:r>
          </w:p>
          <w:p w14:paraId="225FAC96" w14:textId="3486DDE8" w:rsidR="009A6EF0" w:rsidRDefault="009A6EF0" w:rsidP="006A00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ED: 3 (3)</w:t>
            </w:r>
          </w:p>
        </w:tc>
        <w:tc>
          <w:tcPr>
            <w:tcW w:w="1033" w:type="dxa"/>
          </w:tcPr>
          <w:p w14:paraId="4B6CCBFC" w14:textId="07693DC0" w:rsidR="00E4759B" w:rsidRDefault="00DE5852" w:rsidP="00BE03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51" w:type="dxa"/>
          </w:tcPr>
          <w:p w14:paraId="307A6B0D" w14:textId="77777777" w:rsidR="00E4759B" w:rsidRDefault="00DE5852" w:rsidP="007A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</w:t>
            </w:r>
          </w:p>
          <w:p w14:paraId="27DA660E" w14:textId="71F906AE" w:rsidR="00DE5852" w:rsidRDefault="00DE5852" w:rsidP="007A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at 4</w:t>
            </w:r>
            <w:r w:rsidRPr="0050553B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: 32% </w:t>
            </w:r>
          </w:p>
        </w:tc>
        <w:tc>
          <w:tcPr>
            <w:tcW w:w="1347" w:type="dxa"/>
          </w:tcPr>
          <w:p w14:paraId="0089E2F5" w14:textId="348903F2" w:rsidR="00E4759B" w:rsidRDefault="00DE585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404" w:type="dxa"/>
          </w:tcPr>
          <w:p w14:paraId="44D48980" w14:textId="4B6D209D" w:rsidR="00E4759B" w:rsidRDefault="00DE5852" w:rsidP="007A41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71 (76)  </w:t>
            </w:r>
            <w:proofErr w:type="spellStart"/>
            <w:r>
              <w:rPr>
                <w:sz w:val="18"/>
                <w:szCs w:val="18"/>
                <w:lang w:val="en-US"/>
              </w:rPr>
              <w:t>allo</w:t>
            </w:r>
            <w:proofErr w:type="spellEnd"/>
            <w:r>
              <w:rPr>
                <w:sz w:val="18"/>
                <w:szCs w:val="18"/>
                <w:lang w:val="en-US"/>
              </w:rPr>
              <w:t>-HSCT</w:t>
            </w:r>
          </w:p>
        </w:tc>
      </w:tr>
    </w:tbl>
    <w:p w14:paraId="303E8C8B" w14:textId="4E15FCFE" w:rsidR="00946BF2" w:rsidRDefault="00946BF2" w:rsidP="00856D4A">
      <w:pPr>
        <w:jc w:val="both"/>
        <w:rPr>
          <w:b/>
          <w:sz w:val="18"/>
          <w:szCs w:val="18"/>
          <w:lang w:val="en-US"/>
        </w:rPr>
      </w:pPr>
    </w:p>
    <w:p w14:paraId="25E389BE" w14:textId="00D73649" w:rsidR="00856D4A" w:rsidRPr="00A71AD1" w:rsidRDefault="00856D4A" w:rsidP="00856D4A">
      <w:pPr>
        <w:jc w:val="both"/>
        <w:rPr>
          <w:sz w:val="18"/>
          <w:szCs w:val="18"/>
          <w:lang w:val="en-US"/>
        </w:rPr>
      </w:pPr>
      <w:r w:rsidRPr="003631FC">
        <w:rPr>
          <w:b/>
          <w:sz w:val="18"/>
          <w:szCs w:val="18"/>
          <w:lang w:val="en-US"/>
        </w:rPr>
        <w:t>Abbreviations.</w:t>
      </w:r>
      <w:r w:rsidRPr="003631FC">
        <w:rPr>
          <w:sz w:val="18"/>
          <w:szCs w:val="18"/>
          <w:lang w:val="en-US"/>
        </w:rPr>
        <w:t xml:space="preserve"> </w:t>
      </w:r>
      <w:r w:rsidR="004D7C51">
        <w:rPr>
          <w:rFonts w:cstheme="minorHAnsi"/>
          <w:sz w:val="18"/>
          <w:szCs w:val="18"/>
          <w:lang w:val="en-US"/>
        </w:rPr>
        <w:t>≥</w:t>
      </w:r>
      <w:r w:rsidR="004D7C51">
        <w:rPr>
          <w:sz w:val="18"/>
          <w:szCs w:val="18"/>
          <w:lang w:val="en-US"/>
        </w:rPr>
        <w:t>2</w:t>
      </w:r>
      <w:r w:rsidR="004D7C51" w:rsidRPr="00D91117">
        <w:rPr>
          <w:sz w:val="18"/>
          <w:szCs w:val="18"/>
          <w:vertAlign w:val="superscript"/>
          <w:lang w:val="en-US"/>
        </w:rPr>
        <w:t>nd</w:t>
      </w:r>
      <w:r w:rsidR="004D7C51">
        <w:rPr>
          <w:sz w:val="18"/>
          <w:szCs w:val="18"/>
          <w:lang w:val="en-US"/>
        </w:rPr>
        <w:t>R</w:t>
      </w:r>
      <w:r w:rsidR="00FC478B">
        <w:rPr>
          <w:sz w:val="18"/>
          <w:szCs w:val="18"/>
          <w:lang w:val="en-US"/>
        </w:rPr>
        <w:t xml:space="preserve">: second or beyond relapse, </w:t>
      </w:r>
      <w:r w:rsidRPr="003631FC">
        <w:rPr>
          <w:sz w:val="18"/>
          <w:szCs w:val="18"/>
          <w:lang w:val="en-US"/>
        </w:rPr>
        <w:t xml:space="preserve">2-CdA: </w:t>
      </w:r>
      <w:proofErr w:type="spellStart"/>
      <w:r w:rsidRPr="003631FC">
        <w:rPr>
          <w:sz w:val="18"/>
          <w:szCs w:val="18"/>
          <w:lang w:val="en-US"/>
        </w:rPr>
        <w:t>cladribine</w:t>
      </w:r>
      <w:proofErr w:type="spellEnd"/>
      <w:r w:rsidRPr="003631FC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 xml:space="preserve">ACLA: </w:t>
      </w:r>
      <w:proofErr w:type="spellStart"/>
      <w:r>
        <w:rPr>
          <w:sz w:val="18"/>
          <w:szCs w:val="18"/>
          <w:lang w:val="en-US"/>
        </w:rPr>
        <w:t>aclarubicin</w:t>
      </w:r>
      <w:proofErr w:type="spellEnd"/>
      <w:r>
        <w:rPr>
          <w:sz w:val="18"/>
          <w:szCs w:val="18"/>
          <w:lang w:val="en-US"/>
        </w:rPr>
        <w:t xml:space="preserve">, </w:t>
      </w:r>
      <w:r w:rsidRPr="003631FC">
        <w:rPr>
          <w:sz w:val="18"/>
          <w:szCs w:val="18"/>
          <w:lang w:val="en-US"/>
        </w:rPr>
        <w:t xml:space="preserve">AL: acute leukemia, AML: acute myeloid leukemia, </w:t>
      </w:r>
      <w:r w:rsidR="009546E1">
        <w:rPr>
          <w:sz w:val="18"/>
          <w:szCs w:val="18"/>
          <w:lang w:val="en-US"/>
        </w:rPr>
        <w:t xml:space="preserve">ANLL: </w:t>
      </w:r>
      <w:r w:rsidR="009546E1" w:rsidRPr="00667CC3">
        <w:rPr>
          <w:sz w:val="18"/>
          <w:szCs w:val="18"/>
          <w:lang w:val="en-US"/>
        </w:rPr>
        <w:t>acute</w:t>
      </w:r>
      <w:r w:rsidR="009546E1">
        <w:rPr>
          <w:sz w:val="18"/>
          <w:szCs w:val="18"/>
          <w:lang w:val="en-US"/>
        </w:rPr>
        <w:t xml:space="preserve"> </w:t>
      </w:r>
      <w:r w:rsidR="009546E1" w:rsidRPr="00667CC3">
        <w:rPr>
          <w:sz w:val="18"/>
          <w:szCs w:val="18"/>
          <w:lang w:val="en-US"/>
        </w:rPr>
        <w:t>non-lymphocytic leukemia</w:t>
      </w:r>
      <w:r w:rsidR="009546E1">
        <w:rPr>
          <w:sz w:val="18"/>
          <w:szCs w:val="18"/>
          <w:lang w:val="en-US"/>
        </w:rPr>
        <w:t>,</w:t>
      </w:r>
      <w:r w:rsidR="009546E1" w:rsidRPr="00667CC3">
        <w:rPr>
          <w:sz w:val="18"/>
          <w:szCs w:val="18"/>
          <w:lang w:val="en-US"/>
        </w:rPr>
        <w:t xml:space="preserve"> </w:t>
      </w:r>
      <w:r w:rsidR="00614617">
        <w:rPr>
          <w:sz w:val="18"/>
          <w:szCs w:val="18"/>
          <w:lang w:val="en-US"/>
        </w:rPr>
        <w:t xml:space="preserve">ANT: </w:t>
      </w:r>
      <w:proofErr w:type="spellStart"/>
      <w:r w:rsidR="00614617">
        <w:rPr>
          <w:sz w:val="18"/>
          <w:szCs w:val="18"/>
          <w:lang w:val="en-US"/>
        </w:rPr>
        <w:t>anthracycline</w:t>
      </w:r>
      <w:proofErr w:type="spellEnd"/>
      <w:r w:rsidR="00614617">
        <w:rPr>
          <w:sz w:val="18"/>
          <w:szCs w:val="18"/>
          <w:lang w:val="en-US"/>
        </w:rPr>
        <w:t xml:space="preserve">, </w:t>
      </w:r>
      <w:proofErr w:type="spellStart"/>
      <w:r w:rsidR="005132D8">
        <w:rPr>
          <w:sz w:val="18"/>
          <w:szCs w:val="18"/>
          <w:lang w:val="en-US"/>
        </w:rPr>
        <w:t>Ara</w:t>
      </w:r>
      <w:proofErr w:type="spellEnd"/>
      <w:r w:rsidR="005132D8">
        <w:rPr>
          <w:sz w:val="18"/>
          <w:szCs w:val="18"/>
          <w:lang w:val="en-US"/>
        </w:rPr>
        <w:t xml:space="preserve">-C: </w:t>
      </w:r>
      <w:proofErr w:type="spellStart"/>
      <w:r w:rsidR="005132D8">
        <w:rPr>
          <w:sz w:val="18"/>
          <w:szCs w:val="18"/>
          <w:lang w:val="en-US"/>
        </w:rPr>
        <w:t>cytarabine</w:t>
      </w:r>
      <w:proofErr w:type="spellEnd"/>
      <w:r>
        <w:rPr>
          <w:sz w:val="18"/>
          <w:szCs w:val="18"/>
          <w:lang w:val="en-US"/>
        </w:rPr>
        <w:t>, ATRA: all-trans retinoic acid,</w:t>
      </w:r>
      <w:r w:rsidRPr="00A71AD1">
        <w:rPr>
          <w:sz w:val="18"/>
          <w:szCs w:val="18"/>
          <w:lang w:val="en-US"/>
        </w:rPr>
        <w:t xml:space="preserve"> </w:t>
      </w:r>
      <w:r w:rsidR="00FC78EF">
        <w:rPr>
          <w:sz w:val="18"/>
          <w:szCs w:val="18"/>
          <w:lang w:val="en-US"/>
        </w:rPr>
        <w:t xml:space="preserve">CBF-AML: </w:t>
      </w:r>
      <w:r w:rsidR="00FC78EF" w:rsidRPr="00770B17">
        <w:rPr>
          <w:rFonts w:ascii="AdvPSHEL-B" w:hAnsi="AdvPSHEL-B" w:cs="AdvPSHEL-B"/>
          <w:sz w:val="16"/>
          <w:szCs w:val="16"/>
          <w:lang w:val="en-US"/>
        </w:rPr>
        <w:t>core-binding factor-acute myeloid leukemia</w:t>
      </w:r>
      <w:r w:rsidR="00FC78EF">
        <w:rPr>
          <w:rFonts w:ascii="AdvPSHEL-B" w:hAnsi="AdvPSHEL-B" w:cs="AdvPSHEL-B"/>
          <w:sz w:val="16"/>
          <w:szCs w:val="16"/>
          <w:lang w:val="en-US"/>
        </w:rPr>
        <w:t>,</w:t>
      </w:r>
      <w:r w:rsidR="00FC78EF" w:rsidRPr="00A71AD1">
        <w:rPr>
          <w:sz w:val="18"/>
          <w:szCs w:val="18"/>
          <w:lang w:val="en-US"/>
        </w:rPr>
        <w:t xml:space="preserve"> </w:t>
      </w:r>
      <w:r w:rsidR="00347D50">
        <w:rPr>
          <w:sz w:val="18"/>
          <w:szCs w:val="18"/>
          <w:lang w:val="en-US"/>
        </w:rPr>
        <w:t xml:space="preserve">CI: </w:t>
      </w:r>
      <w:r w:rsidR="00347D50" w:rsidRPr="00A8604C">
        <w:rPr>
          <w:sz w:val="18"/>
          <w:szCs w:val="18"/>
          <w:lang w:val="en-US"/>
        </w:rPr>
        <w:t xml:space="preserve">continuous </w:t>
      </w:r>
      <w:r w:rsidR="00347D50">
        <w:rPr>
          <w:sz w:val="18"/>
          <w:szCs w:val="18"/>
          <w:lang w:val="en-US"/>
        </w:rPr>
        <w:t>infusio</w:t>
      </w:r>
      <w:r w:rsidR="00347D50" w:rsidRPr="00A8604C">
        <w:rPr>
          <w:sz w:val="18"/>
          <w:szCs w:val="18"/>
          <w:lang w:val="en-US"/>
        </w:rPr>
        <w:t>n,</w:t>
      </w:r>
      <w:r w:rsidR="00347D50">
        <w:rPr>
          <w:sz w:val="18"/>
          <w:szCs w:val="18"/>
          <w:lang w:val="en-US"/>
        </w:rPr>
        <w:t xml:space="preserve"> </w:t>
      </w:r>
      <w:r w:rsidRPr="00A71AD1">
        <w:rPr>
          <w:sz w:val="18"/>
          <w:szCs w:val="18"/>
          <w:lang w:val="en-US"/>
        </w:rPr>
        <w:t xml:space="preserve">CR: complete remission, </w:t>
      </w:r>
      <w:proofErr w:type="spellStart"/>
      <w:r>
        <w:rPr>
          <w:sz w:val="18"/>
          <w:szCs w:val="18"/>
          <w:lang w:val="en-US"/>
        </w:rPr>
        <w:t>CsA</w:t>
      </w:r>
      <w:proofErr w:type="spellEnd"/>
      <w:r>
        <w:rPr>
          <w:sz w:val="18"/>
          <w:szCs w:val="18"/>
          <w:lang w:val="en-US"/>
        </w:rPr>
        <w:t xml:space="preserve">: cyclosporine, </w:t>
      </w:r>
      <w:r w:rsidRPr="00A71AD1">
        <w:rPr>
          <w:sz w:val="18"/>
          <w:szCs w:val="18"/>
          <w:lang w:val="en-US"/>
        </w:rPr>
        <w:t xml:space="preserve">d: days, </w:t>
      </w:r>
      <w:r>
        <w:rPr>
          <w:sz w:val="18"/>
          <w:szCs w:val="18"/>
          <w:lang w:val="en-US"/>
        </w:rPr>
        <w:t xml:space="preserve">DAC: </w:t>
      </w:r>
      <w:proofErr w:type="spellStart"/>
      <w:r>
        <w:rPr>
          <w:sz w:val="18"/>
          <w:szCs w:val="18"/>
          <w:lang w:val="en-US"/>
        </w:rPr>
        <w:t>decitabine</w:t>
      </w:r>
      <w:proofErr w:type="spellEnd"/>
      <w:r>
        <w:rPr>
          <w:sz w:val="18"/>
          <w:szCs w:val="18"/>
          <w:lang w:val="en-US"/>
        </w:rPr>
        <w:t xml:space="preserve">, </w:t>
      </w:r>
      <w:r w:rsidRPr="00A71AD1">
        <w:rPr>
          <w:sz w:val="18"/>
          <w:szCs w:val="18"/>
          <w:lang w:val="en-US"/>
        </w:rPr>
        <w:t xml:space="preserve">DNR: </w:t>
      </w:r>
      <w:proofErr w:type="spellStart"/>
      <w:r w:rsidRPr="00A71AD1">
        <w:rPr>
          <w:sz w:val="18"/>
          <w:szCs w:val="18"/>
          <w:lang w:val="en-US"/>
        </w:rPr>
        <w:t>daunorubicin</w:t>
      </w:r>
      <w:proofErr w:type="spellEnd"/>
      <w:r w:rsidRPr="00A71AD1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 xml:space="preserve">DNX: liposomal </w:t>
      </w:r>
      <w:proofErr w:type="spellStart"/>
      <w:r>
        <w:rPr>
          <w:sz w:val="18"/>
          <w:szCs w:val="18"/>
          <w:lang w:val="en-US"/>
        </w:rPr>
        <w:t>daunorubicin</w:t>
      </w:r>
      <w:proofErr w:type="spellEnd"/>
      <w:r>
        <w:rPr>
          <w:sz w:val="18"/>
          <w:szCs w:val="18"/>
          <w:lang w:val="en-US"/>
        </w:rPr>
        <w:t xml:space="preserve">, DOX: doxorubicin, ED: early death, </w:t>
      </w:r>
      <w:r w:rsidRPr="00A71AD1">
        <w:rPr>
          <w:sz w:val="18"/>
          <w:szCs w:val="18"/>
          <w:lang w:val="en-US"/>
        </w:rPr>
        <w:t xml:space="preserve">EFS: event-free survival, </w:t>
      </w:r>
      <w:r w:rsidR="000E7827">
        <w:rPr>
          <w:sz w:val="18"/>
          <w:szCs w:val="18"/>
          <w:lang w:val="en-US"/>
        </w:rPr>
        <w:t xml:space="preserve">ER: early relapse, </w:t>
      </w:r>
      <w:r>
        <w:rPr>
          <w:sz w:val="18"/>
          <w:szCs w:val="18"/>
          <w:lang w:val="en-US"/>
        </w:rPr>
        <w:t xml:space="preserve">ETOP: </w:t>
      </w:r>
      <w:proofErr w:type="spellStart"/>
      <w:r>
        <w:rPr>
          <w:sz w:val="18"/>
          <w:szCs w:val="18"/>
          <w:lang w:val="en-US"/>
        </w:rPr>
        <w:t>etoposide</w:t>
      </w:r>
      <w:proofErr w:type="spellEnd"/>
      <w:r>
        <w:rPr>
          <w:sz w:val="18"/>
          <w:szCs w:val="18"/>
          <w:lang w:val="en-US"/>
        </w:rPr>
        <w:t xml:space="preserve">, </w:t>
      </w:r>
      <w:r w:rsidRPr="00A71AD1">
        <w:rPr>
          <w:sz w:val="18"/>
          <w:szCs w:val="18"/>
          <w:lang w:val="en-US"/>
        </w:rPr>
        <w:t>G-CSF: granulocyte colony-stimulating factor</w:t>
      </w:r>
      <w:r>
        <w:rPr>
          <w:sz w:val="18"/>
          <w:szCs w:val="18"/>
          <w:lang w:val="en-US"/>
        </w:rPr>
        <w:t xml:space="preserve">, GO: </w:t>
      </w:r>
      <w:proofErr w:type="spellStart"/>
      <w:r>
        <w:rPr>
          <w:sz w:val="18"/>
          <w:szCs w:val="18"/>
          <w:lang w:val="en-US"/>
        </w:rPr>
        <w:t>gemtuzumab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ozogamicin</w:t>
      </w:r>
      <w:proofErr w:type="spellEnd"/>
      <w:r>
        <w:rPr>
          <w:sz w:val="18"/>
          <w:szCs w:val="18"/>
          <w:lang w:val="en-US"/>
        </w:rPr>
        <w:t xml:space="preserve">, HSCT: </w:t>
      </w:r>
      <w:r w:rsidRPr="006742CF">
        <w:rPr>
          <w:sz w:val="18"/>
          <w:szCs w:val="18"/>
          <w:lang w:val="en-US"/>
        </w:rPr>
        <w:t>hematopoietic stem cell transplantation</w:t>
      </w:r>
      <w:r>
        <w:rPr>
          <w:sz w:val="18"/>
          <w:szCs w:val="18"/>
          <w:lang w:val="en-US"/>
        </w:rPr>
        <w:t xml:space="preserve">, </w:t>
      </w:r>
      <w:r w:rsidR="000E7827">
        <w:rPr>
          <w:sz w:val="18"/>
          <w:szCs w:val="18"/>
          <w:lang w:val="en-US"/>
        </w:rPr>
        <w:t xml:space="preserve">LR: late relapse, </w:t>
      </w:r>
      <w:r w:rsidRPr="00A71AD1">
        <w:rPr>
          <w:sz w:val="18"/>
          <w:szCs w:val="18"/>
          <w:lang w:val="en-US"/>
        </w:rPr>
        <w:t xml:space="preserve">m: months, </w:t>
      </w:r>
      <w:proofErr w:type="spellStart"/>
      <w:r w:rsidRPr="00A71AD1">
        <w:rPr>
          <w:sz w:val="18"/>
          <w:szCs w:val="18"/>
          <w:lang w:val="en-US"/>
        </w:rPr>
        <w:t>mD</w:t>
      </w:r>
      <w:proofErr w:type="spellEnd"/>
      <w:r w:rsidRPr="00A71AD1">
        <w:rPr>
          <w:sz w:val="18"/>
          <w:szCs w:val="18"/>
          <w:lang w:val="en-US"/>
        </w:rPr>
        <w:t xml:space="preserve">: median duration, </w:t>
      </w:r>
      <w:proofErr w:type="spellStart"/>
      <w:r w:rsidRPr="00A71AD1">
        <w:rPr>
          <w:sz w:val="18"/>
          <w:szCs w:val="18"/>
          <w:lang w:val="en-US"/>
        </w:rPr>
        <w:t>mDFS</w:t>
      </w:r>
      <w:proofErr w:type="spellEnd"/>
      <w:r w:rsidRPr="00A71AD1">
        <w:rPr>
          <w:sz w:val="18"/>
          <w:szCs w:val="18"/>
          <w:lang w:val="en-US"/>
        </w:rPr>
        <w:t xml:space="preserve">: median disease-free survival, MDS: </w:t>
      </w:r>
      <w:proofErr w:type="spellStart"/>
      <w:r w:rsidRPr="00A71AD1">
        <w:rPr>
          <w:sz w:val="18"/>
          <w:szCs w:val="18"/>
          <w:lang w:val="en-US"/>
        </w:rPr>
        <w:t>myelodysplastic</w:t>
      </w:r>
      <w:proofErr w:type="spellEnd"/>
      <w:r w:rsidRPr="00A71AD1">
        <w:rPr>
          <w:sz w:val="18"/>
          <w:szCs w:val="18"/>
          <w:lang w:val="en-US"/>
        </w:rPr>
        <w:t xml:space="preserve"> syndrome, MIT</w:t>
      </w:r>
      <w:r>
        <w:rPr>
          <w:sz w:val="18"/>
          <w:szCs w:val="18"/>
          <w:lang w:val="en-US"/>
        </w:rPr>
        <w:t>O</w:t>
      </w:r>
      <w:r w:rsidRPr="00A71AD1">
        <w:rPr>
          <w:sz w:val="18"/>
          <w:szCs w:val="18"/>
          <w:lang w:val="en-US"/>
        </w:rPr>
        <w:t xml:space="preserve">: </w:t>
      </w:r>
      <w:proofErr w:type="spellStart"/>
      <w:r w:rsidRPr="00A71AD1">
        <w:rPr>
          <w:sz w:val="18"/>
          <w:szCs w:val="18"/>
          <w:lang w:val="en-US"/>
        </w:rPr>
        <w:t>mitoxantrone</w:t>
      </w:r>
      <w:proofErr w:type="spellEnd"/>
      <w:r w:rsidRPr="00A71AD1">
        <w:rPr>
          <w:sz w:val="18"/>
          <w:szCs w:val="18"/>
          <w:lang w:val="en-US"/>
        </w:rPr>
        <w:t xml:space="preserve">, </w:t>
      </w:r>
      <w:proofErr w:type="spellStart"/>
      <w:r w:rsidRPr="00A71AD1">
        <w:rPr>
          <w:sz w:val="18"/>
          <w:szCs w:val="18"/>
          <w:lang w:val="en-US"/>
        </w:rPr>
        <w:t>mOS</w:t>
      </w:r>
      <w:proofErr w:type="spellEnd"/>
      <w:r w:rsidRPr="00A71AD1">
        <w:rPr>
          <w:sz w:val="18"/>
          <w:szCs w:val="18"/>
          <w:lang w:val="en-US"/>
        </w:rPr>
        <w:t xml:space="preserve">: median overall survival, N: population of relapsed/refractory patients with AML, </w:t>
      </w:r>
      <w:r w:rsidR="00C742DC">
        <w:rPr>
          <w:sz w:val="18"/>
          <w:szCs w:val="18"/>
          <w:lang w:val="en-US"/>
        </w:rPr>
        <w:t xml:space="preserve">NA: not available, </w:t>
      </w:r>
      <w:r w:rsidRPr="00A71AD1">
        <w:rPr>
          <w:sz w:val="18"/>
          <w:szCs w:val="18"/>
          <w:lang w:val="en-US"/>
        </w:rPr>
        <w:t xml:space="preserve">NR: not reached, OS: overall survival, </w:t>
      </w:r>
      <w:r>
        <w:rPr>
          <w:sz w:val="18"/>
          <w:szCs w:val="18"/>
          <w:lang w:val="en-US"/>
        </w:rPr>
        <w:t xml:space="preserve">PFS: progression-free survival, </w:t>
      </w:r>
      <w:proofErr w:type="spellStart"/>
      <w:r>
        <w:rPr>
          <w:sz w:val="18"/>
          <w:szCs w:val="18"/>
          <w:lang w:val="en-US"/>
        </w:rPr>
        <w:t>pts</w:t>
      </w:r>
      <w:proofErr w:type="spellEnd"/>
      <w:r>
        <w:rPr>
          <w:sz w:val="18"/>
          <w:szCs w:val="18"/>
          <w:lang w:val="en-US"/>
        </w:rPr>
        <w:t xml:space="preserve">: patients, </w:t>
      </w:r>
      <w:r w:rsidRPr="00A71AD1">
        <w:rPr>
          <w:sz w:val="18"/>
          <w:szCs w:val="18"/>
          <w:lang w:val="en-US"/>
        </w:rPr>
        <w:t xml:space="preserve">R: relapse, </w:t>
      </w:r>
      <w:r w:rsidR="00556112">
        <w:rPr>
          <w:sz w:val="18"/>
          <w:szCs w:val="18"/>
          <w:lang w:val="en-US"/>
        </w:rPr>
        <w:t xml:space="preserve">RCT: randomized clinical trial, </w:t>
      </w:r>
      <w:r w:rsidRPr="00A71AD1">
        <w:rPr>
          <w:sz w:val="18"/>
          <w:szCs w:val="18"/>
          <w:lang w:val="en-US"/>
        </w:rPr>
        <w:t xml:space="preserve">RF: refractory, </w:t>
      </w:r>
      <w:r>
        <w:rPr>
          <w:sz w:val="18"/>
          <w:szCs w:val="18"/>
          <w:lang w:val="en-US"/>
        </w:rPr>
        <w:t xml:space="preserve">RFS: relapse-free survival, SC: subcutaneous, SEC: secondary AML, TOPO: </w:t>
      </w:r>
      <w:proofErr w:type="spellStart"/>
      <w:r>
        <w:rPr>
          <w:sz w:val="18"/>
          <w:szCs w:val="18"/>
          <w:lang w:val="en-US"/>
        </w:rPr>
        <w:t>topotecan</w:t>
      </w:r>
      <w:proofErr w:type="spellEnd"/>
      <w:r>
        <w:rPr>
          <w:sz w:val="18"/>
          <w:szCs w:val="18"/>
          <w:lang w:val="en-US"/>
        </w:rPr>
        <w:t xml:space="preserve">, </w:t>
      </w:r>
      <w:r w:rsidRPr="00A71AD1">
        <w:rPr>
          <w:sz w:val="18"/>
          <w:szCs w:val="18"/>
          <w:lang w:val="en-US"/>
        </w:rPr>
        <w:t>w: weeks</w:t>
      </w:r>
      <w:r>
        <w:rPr>
          <w:sz w:val="18"/>
          <w:szCs w:val="18"/>
          <w:lang w:val="en-US"/>
        </w:rPr>
        <w:t>, UT: untreated, WBC: white blood cells</w:t>
      </w:r>
      <w:r w:rsidR="00CA6271">
        <w:rPr>
          <w:sz w:val="18"/>
          <w:szCs w:val="18"/>
          <w:lang w:val="en-US"/>
        </w:rPr>
        <w:t>, y: year</w:t>
      </w:r>
      <w:r w:rsidRPr="00A71AD1">
        <w:rPr>
          <w:sz w:val="18"/>
          <w:szCs w:val="18"/>
          <w:lang w:val="en-US"/>
        </w:rPr>
        <w:t>.</w:t>
      </w:r>
    </w:p>
    <w:p w14:paraId="0D5F1403" w14:textId="0B7B398A" w:rsidR="00856D4A" w:rsidRDefault="00856D4A">
      <w:pPr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a</w:t>
      </w:r>
      <w:r>
        <w:rPr>
          <w:sz w:val="18"/>
          <w:szCs w:val="18"/>
          <w:lang w:val="en-US"/>
        </w:rPr>
        <w:t xml:space="preserve"> Results of the </w:t>
      </w:r>
      <w:r w:rsidRPr="00667CC3">
        <w:rPr>
          <w:sz w:val="18"/>
          <w:szCs w:val="18"/>
          <w:lang w:val="en-US"/>
        </w:rPr>
        <w:t>acute</w:t>
      </w:r>
      <w:r>
        <w:rPr>
          <w:sz w:val="18"/>
          <w:szCs w:val="18"/>
          <w:lang w:val="en-US"/>
        </w:rPr>
        <w:t xml:space="preserve"> </w:t>
      </w:r>
      <w:r w:rsidRPr="00667CC3">
        <w:rPr>
          <w:sz w:val="18"/>
          <w:szCs w:val="18"/>
          <w:lang w:val="en-US"/>
        </w:rPr>
        <w:t>non-lymphocytic leukemia (ANLL)</w:t>
      </w:r>
      <w:r>
        <w:rPr>
          <w:sz w:val="18"/>
          <w:szCs w:val="18"/>
          <w:lang w:val="en-US"/>
        </w:rPr>
        <w:t xml:space="preserve"> poor- risk cohort, including </w:t>
      </w:r>
      <w:r w:rsidRPr="00874D66">
        <w:rPr>
          <w:sz w:val="18"/>
          <w:szCs w:val="18"/>
          <w:lang w:val="en-US"/>
        </w:rPr>
        <w:t xml:space="preserve">10 </w:t>
      </w:r>
      <w:r w:rsidRPr="00874D66">
        <w:rPr>
          <w:i/>
          <w:sz w:val="18"/>
          <w:szCs w:val="18"/>
          <w:lang w:val="en-US"/>
        </w:rPr>
        <w:t>de novo</w:t>
      </w:r>
      <w:r w:rsidRPr="00874D66">
        <w:rPr>
          <w:sz w:val="18"/>
          <w:szCs w:val="18"/>
          <w:lang w:val="en-US"/>
        </w:rPr>
        <w:t xml:space="preserve"> </w:t>
      </w:r>
      <w:proofErr w:type="spellStart"/>
      <w:r w:rsidRPr="00874D66">
        <w:rPr>
          <w:sz w:val="18"/>
          <w:szCs w:val="18"/>
          <w:lang w:val="en-US"/>
        </w:rPr>
        <w:t>leukemias</w:t>
      </w:r>
      <w:proofErr w:type="spellEnd"/>
      <w:r w:rsidRPr="00874D66">
        <w:rPr>
          <w:sz w:val="18"/>
          <w:szCs w:val="18"/>
          <w:lang w:val="en-US"/>
        </w:rPr>
        <w:t xml:space="preserve"> (4 greater than 65 </w:t>
      </w:r>
      <w:proofErr w:type="spellStart"/>
      <w:r w:rsidRPr="00874D66">
        <w:rPr>
          <w:sz w:val="18"/>
          <w:szCs w:val="18"/>
          <w:lang w:val="en-US"/>
        </w:rPr>
        <w:t>yrs</w:t>
      </w:r>
      <w:proofErr w:type="spellEnd"/>
      <w:r w:rsidRPr="00874D66">
        <w:rPr>
          <w:sz w:val="18"/>
          <w:szCs w:val="18"/>
          <w:lang w:val="en-US"/>
        </w:rPr>
        <w:t xml:space="preserve"> 3 with cardiomyopathy); 12 secondary </w:t>
      </w:r>
      <w:proofErr w:type="spellStart"/>
      <w:r w:rsidRPr="00874D66">
        <w:rPr>
          <w:sz w:val="18"/>
          <w:szCs w:val="18"/>
          <w:lang w:val="en-US"/>
        </w:rPr>
        <w:t>leukemias</w:t>
      </w:r>
      <w:proofErr w:type="spellEnd"/>
      <w:r w:rsidRPr="00874D66">
        <w:rPr>
          <w:sz w:val="18"/>
          <w:szCs w:val="18"/>
          <w:lang w:val="en-US"/>
        </w:rPr>
        <w:t xml:space="preserve"> (5 secondary to a </w:t>
      </w:r>
      <w:r>
        <w:rPr>
          <w:sz w:val="18"/>
          <w:szCs w:val="18"/>
          <w:lang w:val="en-US"/>
        </w:rPr>
        <w:t>MDS</w:t>
      </w:r>
      <w:r w:rsidRPr="00874D66">
        <w:rPr>
          <w:sz w:val="18"/>
          <w:szCs w:val="18"/>
          <w:lang w:val="en-US"/>
        </w:rPr>
        <w:t xml:space="preserve">, 5 to </w:t>
      </w:r>
      <w:proofErr w:type="spellStart"/>
      <w:r w:rsidRPr="00874D66">
        <w:rPr>
          <w:sz w:val="18"/>
          <w:szCs w:val="18"/>
          <w:lang w:val="en-US"/>
        </w:rPr>
        <w:t>myeloproliferative</w:t>
      </w:r>
      <w:proofErr w:type="spellEnd"/>
      <w:r w:rsidRPr="00874D66">
        <w:rPr>
          <w:sz w:val="18"/>
          <w:szCs w:val="18"/>
          <w:lang w:val="en-US"/>
        </w:rPr>
        <w:t xml:space="preserve"> syndrome, 2 to other </w:t>
      </w:r>
      <w:proofErr w:type="spellStart"/>
      <w:r w:rsidRPr="00874D66">
        <w:rPr>
          <w:sz w:val="18"/>
          <w:szCs w:val="18"/>
          <w:lang w:val="en-US"/>
        </w:rPr>
        <w:t>neoplasias</w:t>
      </w:r>
      <w:proofErr w:type="spellEnd"/>
      <w:r w:rsidRPr="00874D66">
        <w:rPr>
          <w:sz w:val="18"/>
          <w:szCs w:val="18"/>
          <w:lang w:val="en-US"/>
        </w:rPr>
        <w:t xml:space="preserve">); 3 </w:t>
      </w:r>
      <w:r>
        <w:rPr>
          <w:sz w:val="18"/>
          <w:szCs w:val="18"/>
          <w:lang w:val="en-US"/>
        </w:rPr>
        <w:t>R; 2 RF</w:t>
      </w:r>
      <w:r w:rsidRPr="00874D66">
        <w:rPr>
          <w:sz w:val="18"/>
          <w:szCs w:val="18"/>
          <w:lang w:val="en-US"/>
        </w:rPr>
        <w:t>.</w:t>
      </w:r>
    </w:p>
    <w:p w14:paraId="474BE38E" w14:textId="33BAE621" w:rsidR="006B0C19" w:rsidRDefault="006B0C19" w:rsidP="006B0C19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vertAlign w:val="superscript"/>
          <w:lang w:val="en-US"/>
        </w:rPr>
        <w:t>b</w:t>
      </w:r>
      <w:proofErr w:type="gramEnd"/>
      <w:r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Results of the entire 74 AML poor- risk cohort, including </w:t>
      </w:r>
      <w:r w:rsidRPr="00874D66">
        <w:rPr>
          <w:sz w:val="18"/>
          <w:szCs w:val="18"/>
          <w:lang w:val="en-US"/>
        </w:rPr>
        <w:t xml:space="preserve">3 </w:t>
      </w:r>
      <w:r>
        <w:rPr>
          <w:sz w:val="18"/>
          <w:szCs w:val="18"/>
          <w:lang w:val="en-US"/>
        </w:rPr>
        <w:t>R; 2 RF</w:t>
      </w:r>
      <w:r w:rsidRPr="00874D66">
        <w:rPr>
          <w:sz w:val="18"/>
          <w:szCs w:val="18"/>
          <w:lang w:val="en-US"/>
        </w:rPr>
        <w:t>.</w:t>
      </w:r>
      <w:r w:rsidRPr="006B0C1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2</w:t>
      </w:r>
      <w:r w:rsidRPr="009E0C21">
        <w:rPr>
          <w:sz w:val="18"/>
          <w:szCs w:val="18"/>
          <w:lang w:val="en-US"/>
        </w:rPr>
        <w:t>0 R</w:t>
      </w:r>
      <w:r w:rsidRPr="00A7798E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28 RF, 16 SEC patients.</w:t>
      </w:r>
    </w:p>
    <w:p w14:paraId="115B21B4" w14:textId="1A5DE33A" w:rsidR="006B0C19" w:rsidRDefault="00767890">
      <w:pPr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 xml:space="preserve">C </w:t>
      </w:r>
      <w:r>
        <w:rPr>
          <w:sz w:val="18"/>
          <w:szCs w:val="18"/>
          <w:lang w:val="en-US"/>
        </w:rPr>
        <w:t>Results of the entire 51 AML/ALL R/RF cohort, including 29 AML</w:t>
      </w:r>
      <w:r w:rsidR="00A8455F">
        <w:rPr>
          <w:sz w:val="18"/>
          <w:szCs w:val="18"/>
          <w:lang w:val="en-US"/>
        </w:rPr>
        <w:t xml:space="preserve"> &amp;</w:t>
      </w:r>
      <w:r>
        <w:rPr>
          <w:sz w:val="18"/>
          <w:szCs w:val="18"/>
          <w:lang w:val="en-US"/>
        </w:rPr>
        <w:t xml:space="preserve"> 21 ALL patients.</w:t>
      </w:r>
    </w:p>
    <w:p w14:paraId="1EE2E2AB" w14:textId="77777777" w:rsidR="00950678" w:rsidRPr="00950678" w:rsidRDefault="00950678">
      <w:pPr>
        <w:rPr>
          <w:sz w:val="18"/>
          <w:szCs w:val="18"/>
          <w:lang w:val="en-US"/>
        </w:rPr>
      </w:pPr>
    </w:p>
    <w:p w14:paraId="38269441" w14:textId="01F7F020" w:rsidR="00F67DE0" w:rsidRPr="0040525F" w:rsidRDefault="00F67DE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OS</w:t>
      </w:r>
      <w:r w:rsidR="00A8455F">
        <w:rPr>
          <w:sz w:val="18"/>
          <w:szCs w:val="18"/>
          <w:lang w:val="en-US"/>
        </w:rPr>
        <w:t xml:space="preserve"> &amp;</w:t>
      </w:r>
      <w:r>
        <w:rPr>
          <w:sz w:val="18"/>
          <w:szCs w:val="18"/>
          <w:lang w:val="en-US"/>
        </w:rPr>
        <w:t xml:space="preserve"> CR has been estimated in months in the cases that it was reported in days (1 month = 30 days)</w:t>
      </w:r>
      <w:r w:rsidR="00A8455F">
        <w:rPr>
          <w:sz w:val="18"/>
          <w:szCs w:val="18"/>
          <w:lang w:val="en-US"/>
        </w:rPr>
        <w:t xml:space="preserve"> &amp;</w:t>
      </w:r>
      <w:r>
        <w:rPr>
          <w:sz w:val="18"/>
          <w:szCs w:val="18"/>
          <w:lang w:val="en-US"/>
        </w:rPr>
        <w:t xml:space="preserve"> weeks (1 month = 4.3 weeks)</w:t>
      </w:r>
    </w:p>
    <w:sectPr w:rsidR="00F67DE0" w:rsidRPr="0040525F" w:rsidSect="00A039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HEL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3"/>
    <w:rsid w:val="00023E05"/>
    <w:rsid w:val="00035066"/>
    <w:rsid w:val="00036350"/>
    <w:rsid w:val="000363C6"/>
    <w:rsid w:val="00047292"/>
    <w:rsid w:val="00047B16"/>
    <w:rsid w:val="0005267B"/>
    <w:rsid w:val="000535A6"/>
    <w:rsid w:val="000572AE"/>
    <w:rsid w:val="000726A8"/>
    <w:rsid w:val="00073AA0"/>
    <w:rsid w:val="00075002"/>
    <w:rsid w:val="00075EC5"/>
    <w:rsid w:val="00081FD6"/>
    <w:rsid w:val="000838C4"/>
    <w:rsid w:val="00087D44"/>
    <w:rsid w:val="00096450"/>
    <w:rsid w:val="000A5FC9"/>
    <w:rsid w:val="000A77A2"/>
    <w:rsid w:val="000C3547"/>
    <w:rsid w:val="000C51F0"/>
    <w:rsid w:val="000C73B8"/>
    <w:rsid w:val="000E05CF"/>
    <w:rsid w:val="000E7827"/>
    <w:rsid w:val="000F6ABE"/>
    <w:rsid w:val="000F73C1"/>
    <w:rsid w:val="00103420"/>
    <w:rsid w:val="001061EC"/>
    <w:rsid w:val="00113298"/>
    <w:rsid w:val="00115EEA"/>
    <w:rsid w:val="001202AD"/>
    <w:rsid w:val="001203F4"/>
    <w:rsid w:val="00127BBD"/>
    <w:rsid w:val="0013492B"/>
    <w:rsid w:val="00145945"/>
    <w:rsid w:val="001536D4"/>
    <w:rsid w:val="001608B9"/>
    <w:rsid w:val="0017107A"/>
    <w:rsid w:val="00186409"/>
    <w:rsid w:val="001876BC"/>
    <w:rsid w:val="00191CF7"/>
    <w:rsid w:val="00192CB0"/>
    <w:rsid w:val="001A0A3A"/>
    <w:rsid w:val="001A7D67"/>
    <w:rsid w:val="001D1E5F"/>
    <w:rsid w:val="001E1FFA"/>
    <w:rsid w:val="001E5839"/>
    <w:rsid w:val="001E5B47"/>
    <w:rsid w:val="00210159"/>
    <w:rsid w:val="00232A3E"/>
    <w:rsid w:val="00235532"/>
    <w:rsid w:val="00253513"/>
    <w:rsid w:val="002546B2"/>
    <w:rsid w:val="00260956"/>
    <w:rsid w:val="002620EC"/>
    <w:rsid w:val="0026531D"/>
    <w:rsid w:val="00271106"/>
    <w:rsid w:val="00285F94"/>
    <w:rsid w:val="00291972"/>
    <w:rsid w:val="002C2EB2"/>
    <w:rsid w:val="002C391B"/>
    <w:rsid w:val="002D3856"/>
    <w:rsid w:val="002F04B9"/>
    <w:rsid w:val="002F1AAB"/>
    <w:rsid w:val="00315C8E"/>
    <w:rsid w:val="00316B2C"/>
    <w:rsid w:val="0031763D"/>
    <w:rsid w:val="003367E4"/>
    <w:rsid w:val="003374F7"/>
    <w:rsid w:val="00342189"/>
    <w:rsid w:val="00347D50"/>
    <w:rsid w:val="00355C46"/>
    <w:rsid w:val="003631FC"/>
    <w:rsid w:val="00365142"/>
    <w:rsid w:val="00365DBF"/>
    <w:rsid w:val="00367CAD"/>
    <w:rsid w:val="003712BD"/>
    <w:rsid w:val="00372E94"/>
    <w:rsid w:val="00383C21"/>
    <w:rsid w:val="003940F1"/>
    <w:rsid w:val="00394637"/>
    <w:rsid w:val="00395ACD"/>
    <w:rsid w:val="003C39BE"/>
    <w:rsid w:val="003C3A3B"/>
    <w:rsid w:val="003C5C97"/>
    <w:rsid w:val="003D23E1"/>
    <w:rsid w:val="003D6DF1"/>
    <w:rsid w:val="003F2534"/>
    <w:rsid w:val="003F2575"/>
    <w:rsid w:val="00402A30"/>
    <w:rsid w:val="0040525F"/>
    <w:rsid w:val="00411F6A"/>
    <w:rsid w:val="004131E2"/>
    <w:rsid w:val="00415FAB"/>
    <w:rsid w:val="0042629B"/>
    <w:rsid w:val="00433E71"/>
    <w:rsid w:val="00442CFB"/>
    <w:rsid w:val="00450960"/>
    <w:rsid w:val="00452A02"/>
    <w:rsid w:val="00453A37"/>
    <w:rsid w:val="00460AAA"/>
    <w:rsid w:val="004904B6"/>
    <w:rsid w:val="004945D9"/>
    <w:rsid w:val="004A2D79"/>
    <w:rsid w:val="004B1B84"/>
    <w:rsid w:val="004C1E61"/>
    <w:rsid w:val="004D1A49"/>
    <w:rsid w:val="004D2F3A"/>
    <w:rsid w:val="004D7BCC"/>
    <w:rsid w:val="004D7C51"/>
    <w:rsid w:val="004E0BDB"/>
    <w:rsid w:val="004E1D7F"/>
    <w:rsid w:val="004F5A1D"/>
    <w:rsid w:val="00501274"/>
    <w:rsid w:val="00507191"/>
    <w:rsid w:val="00511254"/>
    <w:rsid w:val="005132D8"/>
    <w:rsid w:val="00520C67"/>
    <w:rsid w:val="00526C64"/>
    <w:rsid w:val="0054139E"/>
    <w:rsid w:val="00550FD3"/>
    <w:rsid w:val="005531B8"/>
    <w:rsid w:val="005549F3"/>
    <w:rsid w:val="00556112"/>
    <w:rsid w:val="00556355"/>
    <w:rsid w:val="00577ADF"/>
    <w:rsid w:val="00586B25"/>
    <w:rsid w:val="005B17E8"/>
    <w:rsid w:val="005B1B97"/>
    <w:rsid w:val="005B49DA"/>
    <w:rsid w:val="005B6F9A"/>
    <w:rsid w:val="005D2A1F"/>
    <w:rsid w:val="005D7BB1"/>
    <w:rsid w:val="005F2898"/>
    <w:rsid w:val="005F2DB1"/>
    <w:rsid w:val="00611A82"/>
    <w:rsid w:val="00614617"/>
    <w:rsid w:val="00656BA1"/>
    <w:rsid w:val="00663718"/>
    <w:rsid w:val="00667CC3"/>
    <w:rsid w:val="006742CF"/>
    <w:rsid w:val="00682317"/>
    <w:rsid w:val="00697F6F"/>
    <w:rsid w:val="006A00F4"/>
    <w:rsid w:val="006A1274"/>
    <w:rsid w:val="006B0C19"/>
    <w:rsid w:val="006C15DB"/>
    <w:rsid w:val="006C2934"/>
    <w:rsid w:val="006C7F03"/>
    <w:rsid w:val="006D460C"/>
    <w:rsid w:val="006E5826"/>
    <w:rsid w:val="006F00EE"/>
    <w:rsid w:val="006F4EC7"/>
    <w:rsid w:val="006F7EE8"/>
    <w:rsid w:val="00715ACE"/>
    <w:rsid w:val="007212B8"/>
    <w:rsid w:val="00732843"/>
    <w:rsid w:val="00733A72"/>
    <w:rsid w:val="00733DBC"/>
    <w:rsid w:val="007367C0"/>
    <w:rsid w:val="00737D9B"/>
    <w:rsid w:val="00745E6A"/>
    <w:rsid w:val="00766782"/>
    <w:rsid w:val="00767890"/>
    <w:rsid w:val="007765AD"/>
    <w:rsid w:val="00785A1E"/>
    <w:rsid w:val="007879AB"/>
    <w:rsid w:val="007A0A1A"/>
    <w:rsid w:val="007A418F"/>
    <w:rsid w:val="007B058D"/>
    <w:rsid w:val="007B496C"/>
    <w:rsid w:val="007B68AA"/>
    <w:rsid w:val="007E0DB1"/>
    <w:rsid w:val="007E6378"/>
    <w:rsid w:val="007F4303"/>
    <w:rsid w:val="008133FF"/>
    <w:rsid w:val="008217DB"/>
    <w:rsid w:val="00823243"/>
    <w:rsid w:val="008404BD"/>
    <w:rsid w:val="00840849"/>
    <w:rsid w:val="00843E0D"/>
    <w:rsid w:val="008547A8"/>
    <w:rsid w:val="00856D4A"/>
    <w:rsid w:val="008612E0"/>
    <w:rsid w:val="0087175A"/>
    <w:rsid w:val="00874D66"/>
    <w:rsid w:val="008814ED"/>
    <w:rsid w:val="00887C4D"/>
    <w:rsid w:val="00887EA1"/>
    <w:rsid w:val="00895912"/>
    <w:rsid w:val="0089758C"/>
    <w:rsid w:val="008A5589"/>
    <w:rsid w:val="008A6CBB"/>
    <w:rsid w:val="008C0AD1"/>
    <w:rsid w:val="008D6F81"/>
    <w:rsid w:val="008F0809"/>
    <w:rsid w:val="008F2B13"/>
    <w:rsid w:val="00900E07"/>
    <w:rsid w:val="00901F0E"/>
    <w:rsid w:val="009057EE"/>
    <w:rsid w:val="009077FF"/>
    <w:rsid w:val="00913BC9"/>
    <w:rsid w:val="009220E6"/>
    <w:rsid w:val="00931501"/>
    <w:rsid w:val="009463BF"/>
    <w:rsid w:val="0094658E"/>
    <w:rsid w:val="00946BF2"/>
    <w:rsid w:val="009500B6"/>
    <w:rsid w:val="00950678"/>
    <w:rsid w:val="009546E1"/>
    <w:rsid w:val="0096197C"/>
    <w:rsid w:val="00971706"/>
    <w:rsid w:val="00971D48"/>
    <w:rsid w:val="00985E14"/>
    <w:rsid w:val="00992024"/>
    <w:rsid w:val="009954B8"/>
    <w:rsid w:val="009A4B16"/>
    <w:rsid w:val="009A6EF0"/>
    <w:rsid w:val="009B1E3F"/>
    <w:rsid w:val="009D063B"/>
    <w:rsid w:val="009D1491"/>
    <w:rsid w:val="009E0C21"/>
    <w:rsid w:val="009E2739"/>
    <w:rsid w:val="009E3256"/>
    <w:rsid w:val="009F48D8"/>
    <w:rsid w:val="00A00F96"/>
    <w:rsid w:val="00A039C3"/>
    <w:rsid w:val="00A0439A"/>
    <w:rsid w:val="00A21E1F"/>
    <w:rsid w:val="00A22DE4"/>
    <w:rsid w:val="00A45FA4"/>
    <w:rsid w:val="00A60646"/>
    <w:rsid w:val="00A61818"/>
    <w:rsid w:val="00A71AD1"/>
    <w:rsid w:val="00A74177"/>
    <w:rsid w:val="00A74284"/>
    <w:rsid w:val="00A7798E"/>
    <w:rsid w:val="00A8238D"/>
    <w:rsid w:val="00A837AE"/>
    <w:rsid w:val="00A8455F"/>
    <w:rsid w:val="00A85B8D"/>
    <w:rsid w:val="00A8682F"/>
    <w:rsid w:val="00A90056"/>
    <w:rsid w:val="00A91355"/>
    <w:rsid w:val="00AA614B"/>
    <w:rsid w:val="00AB29C7"/>
    <w:rsid w:val="00AC3853"/>
    <w:rsid w:val="00AC60E1"/>
    <w:rsid w:val="00AD7BC4"/>
    <w:rsid w:val="00AE3140"/>
    <w:rsid w:val="00AE67C5"/>
    <w:rsid w:val="00AF3324"/>
    <w:rsid w:val="00B03AF4"/>
    <w:rsid w:val="00B04DF3"/>
    <w:rsid w:val="00B10F2D"/>
    <w:rsid w:val="00B12837"/>
    <w:rsid w:val="00B30280"/>
    <w:rsid w:val="00B41021"/>
    <w:rsid w:val="00B5312D"/>
    <w:rsid w:val="00B531C2"/>
    <w:rsid w:val="00B60D7F"/>
    <w:rsid w:val="00B84A30"/>
    <w:rsid w:val="00B90F60"/>
    <w:rsid w:val="00B9553B"/>
    <w:rsid w:val="00B95905"/>
    <w:rsid w:val="00B960B6"/>
    <w:rsid w:val="00BA6BB1"/>
    <w:rsid w:val="00BB5ABF"/>
    <w:rsid w:val="00BC6888"/>
    <w:rsid w:val="00BD06E7"/>
    <w:rsid w:val="00BD0758"/>
    <w:rsid w:val="00BD1901"/>
    <w:rsid w:val="00BD487A"/>
    <w:rsid w:val="00BD538C"/>
    <w:rsid w:val="00BD6E27"/>
    <w:rsid w:val="00BE03C5"/>
    <w:rsid w:val="00BE0ADA"/>
    <w:rsid w:val="00BE3955"/>
    <w:rsid w:val="00BE66D5"/>
    <w:rsid w:val="00C04AF7"/>
    <w:rsid w:val="00C05908"/>
    <w:rsid w:val="00C06C79"/>
    <w:rsid w:val="00C245BB"/>
    <w:rsid w:val="00C32BAF"/>
    <w:rsid w:val="00C355B0"/>
    <w:rsid w:val="00C40363"/>
    <w:rsid w:val="00C4606A"/>
    <w:rsid w:val="00C66E6C"/>
    <w:rsid w:val="00C73621"/>
    <w:rsid w:val="00C73726"/>
    <w:rsid w:val="00C742DC"/>
    <w:rsid w:val="00C7443C"/>
    <w:rsid w:val="00C7476B"/>
    <w:rsid w:val="00C95FB1"/>
    <w:rsid w:val="00C97589"/>
    <w:rsid w:val="00CA3164"/>
    <w:rsid w:val="00CA4A92"/>
    <w:rsid w:val="00CA6271"/>
    <w:rsid w:val="00CB161C"/>
    <w:rsid w:val="00CB44E6"/>
    <w:rsid w:val="00CB51E7"/>
    <w:rsid w:val="00CD1797"/>
    <w:rsid w:val="00CE2A19"/>
    <w:rsid w:val="00CF18E6"/>
    <w:rsid w:val="00CF39E8"/>
    <w:rsid w:val="00CF55C0"/>
    <w:rsid w:val="00D1411B"/>
    <w:rsid w:val="00D15C50"/>
    <w:rsid w:val="00D34D36"/>
    <w:rsid w:val="00D40C62"/>
    <w:rsid w:val="00D45626"/>
    <w:rsid w:val="00D57D37"/>
    <w:rsid w:val="00D831DD"/>
    <w:rsid w:val="00D85BC8"/>
    <w:rsid w:val="00D9062F"/>
    <w:rsid w:val="00D91117"/>
    <w:rsid w:val="00D918C2"/>
    <w:rsid w:val="00DA2282"/>
    <w:rsid w:val="00DB68D6"/>
    <w:rsid w:val="00DD50F2"/>
    <w:rsid w:val="00DE5852"/>
    <w:rsid w:val="00DF098B"/>
    <w:rsid w:val="00E01203"/>
    <w:rsid w:val="00E06094"/>
    <w:rsid w:val="00E11BE2"/>
    <w:rsid w:val="00E26ED8"/>
    <w:rsid w:val="00E365C7"/>
    <w:rsid w:val="00E4032E"/>
    <w:rsid w:val="00E44EA6"/>
    <w:rsid w:val="00E4759B"/>
    <w:rsid w:val="00E62048"/>
    <w:rsid w:val="00E62BC6"/>
    <w:rsid w:val="00E66449"/>
    <w:rsid w:val="00E6660D"/>
    <w:rsid w:val="00E6785C"/>
    <w:rsid w:val="00E71B03"/>
    <w:rsid w:val="00E766B9"/>
    <w:rsid w:val="00E7682B"/>
    <w:rsid w:val="00E81504"/>
    <w:rsid w:val="00E81795"/>
    <w:rsid w:val="00E81D4E"/>
    <w:rsid w:val="00E84C56"/>
    <w:rsid w:val="00EA400E"/>
    <w:rsid w:val="00EA61BB"/>
    <w:rsid w:val="00EB2AF7"/>
    <w:rsid w:val="00EB2E39"/>
    <w:rsid w:val="00EB7C09"/>
    <w:rsid w:val="00EC78DE"/>
    <w:rsid w:val="00ED0A53"/>
    <w:rsid w:val="00ED0B10"/>
    <w:rsid w:val="00ED36DE"/>
    <w:rsid w:val="00ED5831"/>
    <w:rsid w:val="00EE0D0A"/>
    <w:rsid w:val="00EE10B5"/>
    <w:rsid w:val="00EE486C"/>
    <w:rsid w:val="00EF05E4"/>
    <w:rsid w:val="00EF4249"/>
    <w:rsid w:val="00EF4344"/>
    <w:rsid w:val="00EF6CC4"/>
    <w:rsid w:val="00F22128"/>
    <w:rsid w:val="00F23434"/>
    <w:rsid w:val="00F267B1"/>
    <w:rsid w:val="00F407D1"/>
    <w:rsid w:val="00F47615"/>
    <w:rsid w:val="00F64195"/>
    <w:rsid w:val="00F67DE0"/>
    <w:rsid w:val="00F74A7D"/>
    <w:rsid w:val="00F80B71"/>
    <w:rsid w:val="00F92B42"/>
    <w:rsid w:val="00F961FE"/>
    <w:rsid w:val="00F96AFE"/>
    <w:rsid w:val="00FA41F2"/>
    <w:rsid w:val="00FC4647"/>
    <w:rsid w:val="00FC478B"/>
    <w:rsid w:val="00FC78EF"/>
    <w:rsid w:val="00FD0BC5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3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A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3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A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37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A160-B852-438C-9CC7-C84F2CBE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1780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JUAN EDUARDO MEGIAS VERICAT</cp:lastModifiedBy>
  <cp:revision>83</cp:revision>
  <dcterms:created xsi:type="dcterms:W3CDTF">2017-07-05T14:41:00Z</dcterms:created>
  <dcterms:modified xsi:type="dcterms:W3CDTF">2018-02-21T09:53:00Z</dcterms:modified>
</cp:coreProperties>
</file>