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0A" w:rsidRDefault="00FC3875">
      <w:r>
        <w:t>Supplementary Table 1.</w:t>
      </w:r>
      <w:r w:rsidRPr="00FC3875">
        <w:rPr>
          <w:rFonts w:ascii="Calibri" w:hAnsi="Calibri"/>
          <w:color w:val="000000"/>
          <w:shd w:val="clear" w:color="auto" w:fill="FFFFFF"/>
        </w:rPr>
        <w:t xml:space="preserve"> </w:t>
      </w:r>
      <w:r w:rsidRPr="00FC3875">
        <w:t>Risk of Bias Assessment for Observational Studies (Robins-I Tool)</w:t>
      </w:r>
    </w:p>
    <w:p w:rsidR="00FC3875" w:rsidRDefault="00FC3875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122"/>
        <w:gridCol w:w="1305"/>
        <w:gridCol w:w="995"/>
        <w:gridCol w:w="1354"/>
        <w:gridCol w:w="1354"/>
        <w:gridCol w:w="1036"/>
        <w:gridCol w:w="1415"/>
        <w:gridCol w:w="995"/>
      </w:tblGrid>
      <w:tr w:rsidR="00C43EE4" w:rsidTr="0023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FC3875" w:rsidRPr="008572BB" w:rsidRDefault="00FC3875" w:rsidP="00FC3875">
            <w:pPr>
              <w:jc w:val="center"/>
            </w:pPr>
            <w:r w:rsidRPr="008572BB">
              <w:t>Study</w:t>
            </w:r>
          </w:p>
        </w:tc>
        <w:tc>
          <w:tcPr>
            <w:tcW w:w="1305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Confounding</w:t>
            </w:r>
          </w:p>
        </w:tc>
        <w:tc>
          <w:tcPr>
            <w:tcW w:w="995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Selection</w:t>
            </w:r>
          </w:p>
        </w:tc>
        <w:tc>
          <w:tcPr>
            <w:tcW w:w="1354" w:type="dxa"/>
          </w:tcPr>
          <w:p w:rsidR="00FC3875" w:rsidRPr="008572BB" w:rsidRDefault="00C43EE4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Classification</w:t>
            </w:r>
            <w:r w:rsidR="00FC3875" w:rsidRPr="008572BB">
              <w:t xml:space="preserve"> of interventions</w:t>
            </w:r>
          </w:p>
        </w:tc>
        <w:tc>
          <w:tcPr>
            <w:tcW w:w="1354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Deviations from intended interventions</w:t>
            </w:r>
          </w:p>
        </w:tc>
        <w:tc>
          <w:tcPr>
            <w:tcW w:w="1036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Missing data</w:t>
            </w:r>
          </w:p>
        </w:tc>
        <w:tc>
          <w:tcPr>
            <w:tcW w:w="1415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Measurement of data</w:t>
            </w:r>
          </w:p>
        </w:tc>
        <w:tc>
          <w:tcPr>
            <w:tcW w:w="995" w:type="dxa"/>
          </w:tcPr>
          <w:p w:rsidR="00FC3875" w:rsidRPr="008572BB" w:rsidRDefault="00FC3875" w:rsidP="00FC3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Selection of the reported result</w:t>
            </w:r>
          </w:p>
        </w:tc>
      </w:tr>
      <w:tr w:rsidR="00A1648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Cairo 2018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0" w:author="Texakalidis, Pavlos" w:date="2019-02-07T14:54:00Z">
              <w:r w:rsidDel="002315FC">
                <w:delText>moderate</w:delText>
              </w:r>
            </w:del>
            <w:ins w:id="1" w:author="Texakalidis, Pavlos" w:date="2019-02-07T14:54:00Z">
              <w:r w:rsidR="002315FC">
                <w:t>low</w:t>
              </w:r>
            </w:ins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Uche 2018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8572BB">
              <w:t>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2" w:author="Texakalidis, Pavlos" w:date="2019-02-07T14:54:00Z">
              <w:r w:rsidDel="002315FC">
                <w:delText>moderate</w:delText>
              </w:r>
            </w:del>
            <w:ins w:id="3" w:author="Texakalidis, Pavlos" w:date="2019-02-07T14:54:00Z">
              <w:r w:rsidR="002315FC">
                <w:t>low</w:t>
              </w:r>
            </w:ins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proofErr w:type="spellStart"/>
            <w:r w:rsidRPr="006C7565">
              <w:rPr>
                <w:sz w:val="20"/>
                <w:szCs w:val="20"/>
              </w:rPr>
              <w:t>Beuriat</w:t>
            </w:r>
            <w:proofErr w:type="spellEnd"/>
            <w:r w:rsidRPr="006C7565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Pan 2017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2315F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2315FC" w:rsidRPr="006C7565" w:rsidRDefault="002315FC" w:rsidP="002315FC">
            <w:pPr>
              <w:rPr>
                <w:sz w:val="20"/>
                <w:szCs w:val="20"/>
              </w:rPr>
            </w:pPr>
            <w:proofErr w:type="spellStart"/>
            <w:r w:rsidRPr="006C7565">
              <w:rPr>
                <w:sz w:val="20"/>
                <w:szCs w:val="20"/>
              </w:rPr>
              <w:t>Beuriat</w:t>
            </w:r>
            <w:proofErr w:type="spellEnd"/>
            <w:r w:rsidRPr="006C7565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30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41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4" w:author="Texakalidis, Pavlos" w:date="2019-02-07T14:54:00Z">
              <w:r>
                <w:t>low</w:t>
              </w:r>
            </w:ins>
            <w:del w:id="5" w:author="Texakalidis, Pavlos" w:date="2019-02-07T14:54:00Z">
              <w:r w:rsidDel="00661F02">
                <w:delText>moderate</w:delText>
              </w:r>
            </w:del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2315F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2315FC" w:rsidRPr="006C7565" w:rsidRDefault="002315FC" w:rsidP="002315F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Kulkarni 2016</w:t>
            </w:r>
          </w:p>
        </w:tc>
        <w:tc>
          <w:tcPr>
            <w:tcW w:w="130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41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6" w:author="Texakalidis, Pavlos" w:date="2019-02-07T14:54:00Z">
              <w:r>
                <w:t>low</w:t>
              </w:r>
            </w:ins>
            <w:del w:id="7" w:author="Texakalidis, Pavlos" w:date="2019-02-07T14:54:00Z">
              <w:r w:rsidDel="00661F02">
                <w:delText>moderate</w:delText>
              </w:r>
            </w:del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Paulsen 2016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Jernigan 2014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2315F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2315FC" w:rsidRPr="006C7565" w:rsidRDefault="002315FC" w:rsidP="002315FC">
            <w:pPr>
              <w:rPr>
                <w:sz w:val="20"/>
                <w:szCs w:val="20"/>
              </w:rPr>
            </w:pPr>
            <w:proofErr w:type="spellStart"/>
            <w:r w:rsidRPr="006C7565">
              <w:rPr>
                <w:sz w:val="20"/>
                <w:szCs w:val="20"/>
              </w:rPr>
              <w:t>Elghandour</w:t>
            </w:r>
            <w:proofErr w:type="spellEnd"/>
            <w:r w:rsidRPr="006C7565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30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41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8" w:author="Texakalidis, Pavlos" w:date="2019-02-07T14:54:00Z">
              <w:r>
                <w:t>low</w:t>
              </w:r>
            </w:ins>
            <w:del w:id="9" w:author="Texakalidis, Pavlos" w:date="2019-02-07T14:54:00Z">
              <w:r w:rsidDel="002717A1">
                <w:delText>moderate</w:delText>
              </w:r>
            </w:del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2315F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2315FC" w:rsidRPr="006C7565" w:rsidRDefault="002315FC" w:rsidP="002315FC">
            <w:pPr>
              <w:rPr>
                <w:sz w:val="20"/>
                <w:szCs w:val="20"/>
              </w:rPr>
            </w:pPr>
            <w:proofErr w:type="spellStart"/>
            <w:r w:rsidRPr="006C7565">
              <w:rPr>
                <w:sz w:val="20"/>
                <w:szCs w:val="20"/>
              </w:rPr>
              <w:t>Appelgren</w:t>
            </w:r>
            <w:proofErr w:type="spellEnd"/>
            <w:r w:rsidRPr="006C7565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30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0" w:author="Texakalidis, Pavlos" w:date="2019-02-07T14:54:00Z">
              <w:r>
                <w:t>low</w:t>
              </w:r>
            </w:ins>
            <w:del w:id="11" w:author="Texakalidis, Pavlos" w:date="2019-02-07T14:54:00Z">
              <w:r w:rsidDel="002717A1">
                <w:delText>moderate</w:delText>
              </w:r>
            </w:del>
          </w:p>
        </w:tc>
        <w:tc>
          <w:tcPr>
            <w:tcW w:w="995" w:type="dxa"/>
          </w:tcPr>
          <w:p w:rsidR="002315FC" w:rsidRPr="008572BB" w:rsidRDefault="002315FC" w:rsidP="0023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 xml:space="preserve">De </w:t>
            </w:r>
            <w:proofErr w:type="spellStart"/>
            <w:r w:rsidRPr="006C7565">
              <w:rPr>
                <w:sz w:val="20"/>
                <w:szCs w:val="20"/>
              </w:rPr>
              <w:t>Ribaupierre</w:t>
            </w:r>
            <w:proofErr w:type="spellEnd"/>
            <w:r w:rsidRPr="006C7565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2BB">
              <w:t>low</w:t>
            </w:r>
          </w:p>
        </w:tc>
      </w:tr>
      <w:tr w:rsidR="00A1648C" w:rsidTr="0023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Garton 2002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" w:author="Texakalidis, Pavlos" w:date="2019-02-07T14:54:00Z">
              <w:r w:rsidDel="002315FC">
                <w:delText>moderate</w:delText>
              </w:r>
            </w:del>
            <w:ins w:id="13" w:author="Texakalidis, Pavlos" w:date="2019-02-07T14:54:00Z">
              <w:r w:rsidR="002315FC">
                <w:t>low</w:t>
              </w:r>
            </w:ins>
            <w:bookmarkStart w:id="14" w:name="_GoBack"/>
            <w:bookmarkEnd w:id="14"/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</w:tr>
      <w:tr w:rsidR="00A1648C" w:rsidTr="0023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A1648C" w:rsidRPr="006C7565" w:rsidRDefault="00A1648C" w:rsidP="00A1648C">
            <w:pPr>
              <w:rPr>
                <w:sz w:val="20"/>
                <w:szCs w:val="20"/>
              </w:rPr>
            </w:pPr>
            <w:r w:rsidRPr="006C7565">
              <w:rPr>
                <w:sz w:val="20"/>
                <w:szCs w:val="20"/>
              </w:rPr>
              <w:t>Tuli 1999</w:t>
            </w:r>
          </w:p>
        </w:tc>
        <w:tc>
          <w:tcPr>
            <w:tcW w:w="130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354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036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41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995" w:type="dxa"/>
          </w:tcPr>
          <w:p w:rsidR="00A1648C" w:rsidRPr="008572BB" w:rsidRDefault="00A1648C" w:rsidP="00A1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</w:tr>
    </w:tbl>
    <w:p w:rsidR="00FC3875" w:rsidRDefault="00FC3875"/>
    <w:sectPr w:rsidR="00FC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xakalidis, Pavlos">
    <w15:presenceInfo w15:providerId="AD" w15:userId="S-1-5-21-4279633407-28481931-2677731258-425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bIwNbA0NTY2tjBR0lEKTi0uzszPAykwrAUAdrgsmSwAAAA="/>
  </w:docVars>
  <w:rsids>
    <w:rsidRoot w:val="00FC3875"/>
    <w:rsid w:val="002315FC"/>
    <w:rsid w:val="006F0A0A"/>
    <w:rsid w:val="00871D34"/>
    <w:rsid w:val="00A1648C"/>
    <w:rsid w:val="00C43EE4"/>
    <w:rsid w:val="00C60C7B"/>
    <w:rsid w:val="00C96BB7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DADB-8E89-40DB-A446-4E98FAF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C38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 Texakalidis</dc:creator>
  <cp:lastModifiedBy>Texakalidis, Pavlos</cp:lastModifiedBy>
  <cp:revision>4</cp:revision>
  <dcterms:created xsi:type="dcterms:W3CDTF">2017-12-05T03:06:00Z</dcterms:created>
  <dcterms:modified xsi:type="dcterms:W3CDTF">2019-02-07T19:54:00Z</dcterms:modified>
</cp:coreProperties>
</file>