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9503" w14:textId="5778E684" w:rsidR="00EA55BC" w:rsidRPr="00EA55BC" w:rsidRDefault="00CA14A9" w:rsidP="00A02D25">
      <w:pPr>
        <w:pStyle w:val="ListParagraph"/>
        <w:ind w:hanging="720"/>
        <w:rPr>
          <w:b/>
          <w:u w:val="single"/>
        </w:rPr>
      </w:pPr>
      <w:r>
        <w:rPr>
          <w:b/>
          <w:u w:val="single"/>
        </w:rPr>
        <w:t>National survey treatment a</w:t>
      </w:r>
      <w:r w:rsidR="00EA55BC" w:rsidRPr="00EA55BC">
        <w:rPr>
          <w:b/>
          <w:u w:val="single"/>
        </w:rPr>
        <w:t>cromioclavicular joint (ACJ) dislocations:</w:t>
      </w:r>
    </w:p>
    <w:p w14:paraId="13097925" w14:textId="77777777" w:rsidR="009D738B" w:rsidRPr="00CA14A9" w:rsidRDefault="009D738B" w:rsidP="00F23902">
      <w:pPr>
        <w:pStyle w:val="ListParagraph"/>
      </w:pPr>
    </w:p>
    <w:p w14:paraId="5CE69143" w14:textId="77777777" w:rsidR="009D738B" w:rsidRPr="00CA14A9" w:rsidRDefault="009D738B" w:rsidP="00F23902">
      <w:pPr>
        <w:pStyle w:val="ListParagraph"/>
      </w:pPr>
    </w:p>
    <w:p w14:paraId="145F9A79" w14:textId="34FF4E95" w:rsidR="009D738B" w:rsidRPr="00EA55BC" w:rsidRDefault="009D738B" w:rsidP="00A02D25">
      <w:pPr>
        <w:pStyle w:val="ListParagraph"/>
        <w:ind w:left="0"/>
      </w:pPr>
      <w:r w:rsidRPr="00EA55BC">
        <w:t>1a) W</w:t>
      </w:r>
      <w:r w:rsidR="00EA55BC" w:rsidRPr="00EA55BC">
        <w:t>h</w:t>
      </w:r>
      <w:r w:rsidRPr="00EA55BC">
        <w:t xml:space="preserve">at is </w:t>
      </w:r>
      <w:r w:rsidR="00EA55BC" w:rsidRPr="00EA55BC">
        <w:t>your age</w:t>
      </w:r>
      <w:r w:rsidRPr="00EA55BC">
        <w:t>?</w:t>
      </w:r>
    </w:p>
    <w:p w14:paraId="32B5D359" w14:textId="77777777" w:rsidR="009D738B" w:rsidRPr="00EA55BC" w:rsidRDefault="009D738B" w:rsidP="00F23902">
      <w:pPr>
        <w:pStyle w:val="ListParagraph"/>
      </w:pPr>
    </w:p>
    <w:p w14:paraId="0479CA70" w14:textId="666D56A1" w:rsidR="009D738B" w:rsidRPr="00EA55BC" w:rsidRDefault="009D738B" w:rsidP="00A02D25">
      <w:pPr>
        <w:pStyle w:val="ListParagraph"/>
        <w:ind w:hanging="720"/>
      </w:pPr>
      <w:r w:rsidRPr="00EA55BC">
        <w:t>1b) W</w:t>
      </w:r>
      <w:r w:rsidR="00EA55BC" w:rsidRPr="00EA55BC">
        <w:t>h</w:t>
      </w:r>
      <w:r w:rsidRPr="00EA55BC">
        <w:t xml:space="preserve">at is </w:t>
      </w:r>
      <w:r w:rsidR="00EA55BC" w:rsidRPr="00EA55BC">
        <w:t>your sex</w:t>
      </w:r>
      <w:r w:rsidRPr="00EA55BC">
        <w:t>? [ma</w:t>
      </w:r>
      <w:r w:rsidR="00EA55BC" w:rsidRPr="00EA55BC">
        <w:t>le</w:t>
      </w:r>
      <w:r w:rsidRPr="00EA55BC">
        <w:t xml:space="preserve"> /</w:t>
      </w:r>
      <w:r w:rsidR="00EA55BC" w:rsidRPr="00EA55BC">
        <w:t>female</w:t>
      </w:r>
      <w:r w:rsidRPr="00EA55BC">
        <w:t>]</w:t>
      </w:r>
    </w:p>
    <w:p w14:paraId="4F57DAA4" w14:textId="77777777" w:rsidR="009D738B" w:rsidRPr="00EA55BC" w:rsidRDefault="009D738B" w:rsidP="00A02D25">
      <w:pPr>
        <w:pStyle w:val="ListParagraph"/>
        <w:ind w:hanging="720"/>
      </w:pPr>
    </w:p>
    <w:p w14:paraId="786BA901" w14:textId="49BE340B" w:rsidR="009D738B" w:rsidRPr="00EA55BC" w:rsidRDefault="009D738B" w:rsidP="00A02D25">
      <w:pPr>
        <w:pStyle w:val="ListParagraph"/>
        <w:ind w:hanging="720"/>
      </w:pPr>
      <w:r w:rsidRPr="00EA55BC">
        <w:t xml:space="preserve">1c) </w:t>
      </w:r>
      <w:r w:rsidR="00EA55BC" w:rsidRPr="00EA55BC">
        <w:t xml:space="preserve">In what </w:t>
      </w:r>
      <w:r w:rsidR="00EA55BC">
        <w:t>kind</w:t>
      </w:r>
      <w:r w:rsidR="00EA55BC" w:rsidRPr="00EA55BC">
        <w:t xml:space="preserve"> of hospital do you work most of the time</w:t>
      </w:r>
      <w:r w:rsidR="00EA55BC">
        <w:t>?</w:t>
      </w:r>
    </w:p>
    <w:p w14:paraId="553F8CFD" w14:textId="65D3A140" w:rsidR="009D738B" w:rsidRDefault="00EA55BC" w:rsidP="00A02D25">
      <w:pPr>
        <w:pStyle w:val="ListParagraph"/>
        <w:numPr>
          <w:ilvl w:val="0"/>
          <w:numId w:val="15"/>
        </w:numPr>
        <w:ind w:hanging="720"/>
        <w:rPr>
          <w:lang w:val="nl-NL"/>
        </w:rPr>
      </w:pPr>
      <w:r>
        <w:rPr>
          <w:lang w:val="nl-NL"/>
        </w:rPr>
        <w:t>General</w:t>
      </w:r>
      <w:r w:rsidR="00BC1E94">
        <w:rPr>
          <w:lang w:val="nl-NL"/>
        </w:rPr>
        <w:t xml:space="preserve"> </w:t>
      </w:r>
    </w:p>
    <w:p w14:paraId="0210A90B" w14:textId="6C15EE2D" w:rsidR="009D738B" w:rsidRPr="00EA55BC" w:rsidRDefault="00EA55BC" w:rsidP="00A02D25">
      <w:pPr>
        <w:pStyle w:val="ListParagraph"/>
        <w:numPr>
          <w:ilvl w:val="0"/>
          <w:numId w:val="15"/>
        </w:numPr>
        <w:ind w:hanging="720"/>
      </w:pPr>
      <w:r>
        <w:t>High-volume  n</w:t>
      </w:r>
      <w:r w:rsidRPr="00EA55BC">
        <w:t>on-academic trauma center</w:t>
      </w:r>
    </w:p>
    <w:p w14:paraId="5431CA62" w14:textId="5430321D" w:rsidR="009D738B" w:rsidRPr="00CA14A9" w:rsidRDefault="00EA55BC" w:rsidP="00A02D25">
      <w:pPr>
        <w:pStyle w:val="ListParagraph"/>
        <w:numPr>
          <w:ilvl w:val="0"/>
          <w:numId w:val="15"/>
        </w:numPr>
        <w:ind w:hanging="720"/>
      </w:pPr>
      <w:r w:rsidRPr="00CA14A9">
        <w:t>High volume academi</w:t>
      </w:r>
      <w:r w:rsidR="009D738B" w:rsidRPr="00CA14A9">
        <w:t>c</w:t>
      </w:r>
      <w:r w:rsidRPr="00CA14A9">
        <w:t xml:space="preserve">  trauma</w:t>
      </w:r>
      <w:r w:rsidR="00CA14A9" w:rsidRPr="00CA14A9">
        <w:t xml:space="preserve"> </w:t>
      </w:r>
      <w:r w:rsidRPr="00CA14A9">
        <w:t>center</w:t>
      </w:r>
    </w:p>
    <w:p w14:paraId="152E0512" w14:textId="77777777" w:rsidR="009D738B" w:rsidRPr="00CA14A9" w:rsidRDefault="009D738B" w:rsidP="00A02D25">
      <w:pPr>
        <w:pStyle w:val="ListParagraph"/>
        <w:ind w:hanging="720"/>
      </w:pPr>
    </w:p>
    <w:p w14:paraId="21854A80" w14:textId="669E8088" w:rsidR="009D738B" w:rsidRPr="00EA55BC" w:rsidRDefault="009D738B" w:rsidP="00A02D25">
      <w:pPr>
        <w:pStyle w:val="ListParagraph"/>
        <w:ind w:hanging="720"/>
      </w:pPr>
      <w:r w:rsidRPr="00EA55BC">
        <w:t>1c) W</w:t>
      </w:r>
      <w:r w:rsidR="00EA55BC" w:rsidRPr="00EA55BC">
        <w:t>hat is your s</w:t>
      </w:r>
      <w:r w:rsidRPr="00EA55BC">
        <w:t>pecial</w:t>
      </w:r>
      <w:r w:rsidR="00EA55BC" w:rsidRPr="00EA55BC">
        <w:t>ty</w:t>
      </w:r>
      <w:r w:rsidRPr="00EA55BC">
        <w:t>?</w:t>
      </w:r>
    </w:p>
    <w:p w14:paraId="1187C481" w14:textId="3E641A24" w:rsidR="009D738B" w:rsidRDefault="009D738B" w:rsidP="00A02D25">
      <w:pPr>
        <w:pStyle w:val="ListParagraph"/>
        <w:numPr>
          <w:ilvl w:val="0"/>
          <w:numId w:val="15"/>
        </w:numPr>
        <w:ind w:hanging="720"/>
        <w:rPr>
          <w:lang w:val="nl-NL"/>
        </w:rPr>
      </w:pPr>
      <w:proofErr w:type="spellStart"/>
      <w:r>
        <w:rPr>
          <w:lang w:val="nl-NL"/>
        </w:rPr>
        <w:t>Trauma</w:t>
      </w:r>
      <w:r w:rsidR="00EA55BC">
        <w:rPr>
          <w:lang w:val="nl-NL"/>
        </w:rPr>
        <w:t>surgeon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</w:p>
    <w:p w14:paraId="208A3E97" w14:textId="03874B7A" w:rsidR="009D738B" w:rsidRDefault="009D738B" w:rsidP="00A02D25">
      <w:pPr>
        <w:pStyle w:val="ListParagraph"/>
        <w:numPr>
          <w:ilvl w:val="0"/>
          <w:numId w:val="15"/>
        </w:numPr>
        <w:ind w:hanging="720"/>
        <w:rPr>
          <w:lang w:val="nl-NL"/>
        </w:rPr>
      </w:pPr>
      <w:proofErr w:type="spellStart"/>
      <w:r>
        <w:rPr>
          <w:lang w:val="nl-NL"/>
        </w:rPr>
        <w:t>Orthopedi</w:t>
      </w:r>
      <w:r w:rsidR="00EA55BC">
        <w:rPr>
          <w:lang w:val="nl-NL"/>
        </w:rPr>
        <w:t>c</w:t>
      </w:r>
      <w:proofErr w:type="spellEnd"/>
      <w:r w:rsidR="00EA55BC">
        <w:rPr>
          <w:lang w:val="nl-NL"/>
        </w:rPr>
        <w:t xml:space="preserve"> </w:t>
      </w:r>
      <w:proofErr w:type="spellStart"/>
      <w:r w:rsidR="00EA55BC">
        <w:rPr>
          <w:lang w:val="nl-NL"/>
        </w:rPr>
        <w:t>surgeon</w:t>
      </w:r>
      <w:proofErr w:type="spellEnd"/>
      <w:r>
        <w:rPr>
          <w:lang w:val="nl-NL"/>
        </w:rPr>
        <w:t xml:space="preserve"> </w:t>
      </w:r>
    </w:p>
    <w:p w14:paraId="728FE365" w14:textId="6E7BCD37" w:rsidR="009D738B" w:rsidRDefault="00EA55BC" w:rsidP="00A02D25">
      <w:pPr>
        <w:pStyle w:val="ListParagraph"/>
        <w:numPr>
          <w:ilvl w:val="0"/>
          <w:numId w:val="15"/>
        </w:numPr>
        <w:ind w:hanging="720"/>
        <w:rPr>
          <w:lang w:val="nl-NL"/>
        </w:rPr>
      </w:pPr>
      <w:proofErr w:type="spellStart"/>
      <w:r>
        <w:rPr>
          <w:lang w:val="nl-NL"/>
        </w:rPr>
        <w:t>Others</w:t>
      </w:r>
      <w:proofErr w:type="spellEnd"/>
      <w:r>
        <w:rPr>
          <w:lang w:val="nl-NL"/>
        </w:rPr>
        <w:t xml:space="preserve"> </w:t>
      </w:r>
      <w:r w:rsidR="009D738B">
        <w:rPr>
          <w:lang w:val="nl-NL"/>
        </w:rPr>
        <w:t>[</w:t>
      </w:r>
      <w:r>
        <w:rPr>
          <w:lang w:val="nl-NL"/>
        </w:rPr>
        <w:t>free tekst box</w:t>
      </w:r>
      <w:r w:rsidR="009D738B">
        <w:rPr>
          <w:lang w:val="nl-NL"/>
        </w:rPr>
        <w:t>]</w:t>
      </w:r>
    </w:p>
    <w:p w14:paraId="151390E8" w14:textId="77777777" w:rsidR="009D738B" w:rsidRDefault="009D738B" w:rsidP="007D215E">
      <w:pPr>
        <w:pStyle w:val="ListParagraph"/>
        <w:ind w:left="1440"/>
        <w:rPr>
          <w:lang w:val="nl-NL"/>
        </w:rPr>
      </w:pPr>
    </w:p>
    <w:p w14:paraId="2AAAC775" w14:textId="25685D18" w:rsidR="009D738B" w:rsidRPr="00EA55BC" w:rsidRDefault="009D738B" w:rsidP="00A02D25">
      <w:r w:rsidRPr="00EA55BC">
        <w:t>1d) Ho</w:t>
      </w:r>
      <w:r w:rsidR="00EA55BC" w:rsidRPr="00EA55BC">
        <w:t xml:space="preserve">w many years do you work as a consultant </w:t>
      </w:r>
      <w:proofErr w:type="spellStart"/>
      <w:r w:rsidRPr="00EA55BC">
        <w:t>trauma</w:t>
      </w:r>
      <w:r w:rsidR="00EA55BC" w:rsidRPr="00EA55BC">
        <w:t>surgeon</w:t>
      </w:r>
      <w:proofErr w:type="spellEnd"/>
      <w:r w:rsidRPr="00EA55BC">
        <w:t xml:space="preserve"> / orthopedi</w:t>
      </w:r>
      <w:r w:rsidR="00EA55BC">
        <w:t>c surgeon</w:t>
      </w:r>
      <w:r w:rsidRPr="00EA55BC">
        <w:t>?</w:t>
      </w:r>
    </w:p>
    <w:p w14:paraId="74B2AFAA" w14:textId="494EBE52" w:rsidR="009D738B" w:rsidRDefault="009D738B" w:rsidP="00A02D25">
      <w:pPr>
        <w:pStyle w:val="ListParagraph"/>
        <w:numPr>
          <w:ilvl w:val="0"/>
          <w:numId w:val="17"/>
        </w:numPr>
        <w:ind w:hanging="720"/>
        <w:rPr>
          <w:lang w:val="nl-NL"/>
        </w:rPr>
      </w:pPr>
      <w:r>
        <w:rPr>
          <w:lang w:val="nl-NL"/>
        </w:rPr>
        <w:t xml:space="preserve">0 – 4 </w:t>
      </w:r>
      <w:proofErr w:type="spellStart"/>
      <w:r w:rsidR="002C1450">
        <w:rPr>
          <w:lang w:val="nl-NL"/>
        </w:rPr>
        <w:t>years</w:t>
      </w:r>
      <w:proofErr w:type="spellEnd"/>
    </w:p>
    <w:p w14:paraId="0609F6A3" w14:textId="08FBEC07" w:rsidR="009D738B" w:rsidRDefault="009D738B" w:rsidP="00A02D25">
      <w:pPr>
        <w:pStyle w:val="ListParagraph"/>
        <w:numPr>
          <w:ilvl w:val="0"/>
          <w:numId w:val="17"/>
        </w:numPr>
        <w:ind w:hanging="720"/>
        <w:rPr>
          <w:lang w:val="nl-NL"/>
        </w:rPr>
      </w:pPr>
      <w:r>
        <w:rPr>
          <w:lang w:val="nl-NL"/>
        </w:rPr>
        <w:t xml:space="preserve">5 – 9 </w:t>
      </w:r>
      <w:proofErr w:type="spellStart"/>
      <w:r w:rsidR="002C1450">
        <w:rPr>
          <w:lang w:val="nl-NL"/>
        </w:rPr>
        <w:t>years</w:t>
      </w:r>
      <w:proofErr w:type="spellEnd"/>
    </w:p>
    <w:p w14:paraId="474771A7" w14:textId="6B17A5F0" w:rsidR="009D738B" w:rsidRDefault="009D738B" w:rsidP="00A02D25">
      <w:pPr>
        <w:pStyle w:val="ListParagraph"/>
        <w:numPr>
          <w:ilvl w:val="0"/>
          <w:numId w:val="17"/>
        </w:numPr>
        <w:ind w:hanging="720"/>
        <w:rPr>
          <w:lang w:val="nl-NL"/>
        </w:rPr>
      </w:pPr>
      <w:r>
        <w:rPr>
          <w:lang w:val="nl-NL"/>
        </w:rPr>
        <w:t xml:space="preserve">10 – 19 </w:t>
      </w:r>
      <w:proofErr w:type="spellStart"/>
      <w:r w:rsidR="002C1450">
        <w:rPr>
          <w:lang w:val="nl-NL"/>
        </w:rPr>
        <w:t>years</w:t>
      </w:r>
      <w:proofErr w:type="spellEnd"/>
    </w:p>
    <w:p w14:paraId="1ADFF47A" w14:textId="062E9126" w:rsidR="009D738B" w:rsidRPr="00BD3D44" w:rsidRDefault="002C1450" w:rsidP="00A02D25">
      <w:pPr>
        <w:pStyle w:val="ListParagraph"/>
        <w:numPr>
          <w:ilvl w:val="0"/>
          <w:numId w:val="17"/>
        </w:numPr>
        <w:ind w:hanging="720"/>
        <w:rPr>
          <w:lang w:val="nl-NL"/>
        </w:rPr>
      </w:pPr>
      <w:r>
        <w:rPr>
          <w:lang w:val="nl-NL"/>
        </w:rPr>
        <w:t>&gt;</w:t>
      </w:r>
      <w:r w:rsidR="009D738B">
        <w:rPr>
          <w:lang w:val="nl-NL"/>
        </w:rPr>
        <w:t xml:space="preserve"> 20 </w:t>
      </w:r>
      <w:proofErr w:type="spellStart"/>
      <w:r>
        <w:rPr>
          <w:lang w:val="nl-NL"/>
        </w:rPr>
        <w:t>years</w:t>
      </w:r>
      <w:proofErr w:type="spellEnd"/>
    </w:p>
    <w:p w14:paraId="1CB2B9E0" w14:textId="77777777" w:rsidR="009D738B" w:rsidRDefault="009D738B" w:rsidP="00A02D25">
      <w:pPr>
        <w:pStyle w:val="ListParagraph"/>
        <w:ind w:left="1080" w:hanging="720"/>
        <w:rPr>
          <w:lang w:val="nl-NL"/>
        </w:rPr>
      </w:pPr>
    </w:p>
    <w:p w14:paraId="0F9179C7" w14:textId="7DDD0200" w:rsidR="009D738B" w:rsidRPr="002C1450" w:rsidRDefault="009D738B" w:rsidP="00A02D25">
      <w:pPr>
        <w:ind w:left="1080" w:hanging="1080"/>
      </w:pPr>
      <w:r w:rsidRPr="002C1450">
        <w:t>2) Ho</w:t>
      </w:r>
      <w:r w:rsidR="002C1450" w:rsidRPr="002C1450">
        <w:t>w many percent of your total patient population consists of trauma patients?</w:t>
      </w:r>
    </w:p>
    <w:p w14:paraId="5AF991FF" w14:textId="77777777" w:rsidR="009D738B" w:rsidRDefault="009D738B" w:rsidP="00A02D25">
      <w:pPr>
        <w:pStyle w:val="ListParagraph"/>
        <w:numPr>
          <w:ilvl w:val="0"/>
          <w:numId w:val="2"/>
        </w:numPr>
        <w:ind w:left="1418" w:hanging="720"/>
        <w:rPr>
          <w:lang w:val="nl-NL"/>
        </w:rPr>
      </w:pPr>
      <w:r>
        <w:rPr>
          <w:lang w:val="nl-NL"/>
        </w:rPr>
        <w:t>0-19%</w:t>
      </w:r>
    </w:p>
    <w:p w14:paraId="3362C126" w14:textId="77777777" w:rsidR="009D738B" w:rsidRDefault="009D738B" w:rsidP="00A02D25">
      <w:pPr>
        <w:pStyle w:val="ListParagraph"/>
        <w:numPr>
          <w:ilvl w:val="0"/>
          <w:numId w:val="2"/>
        </w:numPr>
        <w:ind w:left="1418" w:hanging="720"/>
        <w:rPr>
          <w:lang w:val="nl-NL"/>
        </w:rPr>
      </w:pPr>
      <w:r>
        <w:rPr>
          <w:lang w:val="nl-NL"/>
        </w:rPr>
        <w:t>20-49%</w:t>
      </w:r>
    </w:p>
    <w:p w14:paraId="6E989CA7" w14:textId="77777777" w:rsidR="009D738B" w:rsidRDefault="009D738B" w:rsidP="00A02D25">
      <w:pPr>
        <w:pStyle w:val="ListParagraph"/>
        <w:numPr>
          <w:ilvl w:val="0"/>
          <w:numId w:val="2"/>
        </w:numPr>
        <w:ind w:left="1418" w:hanging="720"/>
        <w:rPr>
          <w:lang w:val="nl-NL"/>
        </w:rPr>
      </w:pPr>
      <w:r>
        <w:rPr>
          <w:lang w:val="nl-NL"/>
        </w:rPr>
        <w:t>50-74%</w:t>
      </w:r>
    </w:p>
    <w:p w14:paraId="6FBEA84E" w14:textId="77777777" w:rsidR="009D738B" w:rsidRDefault="009D738B" w:rsidP="00A02D25">
      <w:pPr>
        <w:pStyle w:val="ListParagraph"/>
        <w:numPr>
          <w:ilvl w:val="0"/>
          <w:numId w:val="2"/>
        </w:numPr>
        <w:ind w:left="1418" w:hanging="720"/>
        <w:rPr>
          <w:lang w:val="nl-NL"/>
        </w:rPr>
      </w:pPr>
      <w:r>
        <w:rPr>
          <w:lang w:val="nl-NL"/>
        </w:rPr>
        <w:t>75-100%</w:t>
      </w:r>
    </w:p>
    <w:p w14:paraId="004B9913" w14:textId="77777777" w:rsidR="009D738B" w:rsidRDefault="009D738B" w:rsidP="00A02D25">
      <w:pPr>
        <w:pStyle w:val="ListParagraph"/>
        <w:ind w:hanging="720"/>
        <w:rPr>
          <w:lang w:val="nl-NL"/>
        </w:rPr>
      </w:pPr>
    </w:p>
    <w:p w14:paraId="6F3C0E32" w14:textId="7CEEC4DE" w:rsidR="009D738B" w:rsidRPr="002C1450" w:rsidRDefault="009D738B" w:rsidP="00450966">
      <w:pPr>
        <w:spacing w:after="120"/>
        <w:ind w:left="284" w:hanging="284"/>
      </w:pPr>
      <w:r w:rsidRPr="002C1450">
        <w:t xml:space="preserve">3a) </w:t>
      </w:r>
      <w:r w:rsidR="00CD5371">
        <w:t>Estimate h</w:t>
      </w:r>
      <w:r w:rsidRPr="002C1450">
        <w:t>o</w:t>
      </w:r>
      <w:r w:rsidR="002C1450" w:rsidRPr="002C1450">
        <w:t>w many patie</w:t>
      </w:r>
      <w:r w:rsidRPr="002C1450">
        <w:t>nt</w:t>
      </w:r>
      <w:r w:rsidR="00CA14A9">
        <w:t>s with an acute</w:t>
      </w:r>
      <w:r w:rsidRPr="002C1450">
        <w:t>* AC</w:t>
      </w:r>
      <w:r w:rsidR="002C1450" w:rsidRPr="002C1450">
        <w:t>J dislocation does your surgeon group treat each year</w:t>
      </w:r>
      <w:r w:rsidR="002C1450">
        <w:t xml:space="preserve">, </w:t>
      </w:r>
      <w:r w:rsidR="002C1450" w:rsidRPr="002C1450">
        <w:t xml:space="preserve">non-operatively as </w:t>
      </w:r>
      <w:r w:rsidR="002C1450">
        <w:t xml:space="preserve">well as </w:t>
      </w:r>
      <w:r w:rsidR="002C1450" w:rsidRPr="002C1450">
        <w:t>operatively?</w:t>
      </w:r>
      <w:r w:rsidR="002C1450">
        <w:t xml:space="preserve"> </w:t>
      </w:r>
      <w:r w:rsidRPr="002C1450">
        <w:t xml:space="preserve"> </w:t>
      </w:r>
    </w:p>
    <w:p w14:paraId="6DF97904" w14:textId="177D5C4A" w:rsidR="009D738B" w:rsidRPr="002C1450" w:rsidRDefault="009D738B" w:rsidP="00450966">
      <w:pPr>
        <w:spacing w:after="120"/>
        <w:ind w:left="284"/>
      </w:pPr>
      <w:r w:rsidRPr="002C1450">
        <w:t xml:space="preserve">* </w:t>
      </w:r>
      <w:r w:rsidR="002C1450" w:rsidRPr="002C1450">
        <w:t xml:space="preserve">Acute is defined as </w:t>
      </w:r>
      <w:r w:rsidR="00CA14A9">
        <w:t xml:space="preserve">onset of </w:t>
      </w:r>
      <w:r w:rsidR="002C1450" w:rsidRPr="002C1450">
        <w:t xml:space="preserve">treatment </w:t>
      </w:r>
      <w:r w:rsidR="00CA14A9">
        <w:t>within</w:t>
      </w:r>
      <w:r w:rsidR="002C1450" w:rsidRPr="002C1450">
        <w:t xml:space="preserve"> two weeks after injury. </w:t>
      </w:r>
    </w:p>
    <w:p w14:paraId="16A4896A" w14:textId="77777777" w:rsidR="009D738B" w:rsidRDefault="009D738B" w:rsidP="00A02D25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0-4</w:t>
      </w:r>
    </w:p>
    <w:p w14:paraId="41385DD5" w14:textId="77777777" w:rsidR="009D738B" w:rsidRDefault="009D738B" w:rsidP="00A02D25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5-9</w:t>
      </w:r>
    </w:p>
    <w:p w14:paraId="2A74824E" w14:textId="77777777" w:rsidR="009D738B" w:rsidRDefault="009D738B" w:rsidP="00A02D25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10-19</w:t>
      </w:r>
    </w:p>
    <w:p w14:paraId="52B7C094" w14:textId="77777777" w:rsidR="009D738B" w:rsidRDefault="009D738B" w:rsidP="00A02D25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20-49</w:t>
      </w:r>
    </w:p>
    <w:p w14:paraId="6E63CA3A" w14:textId="77777777" w:rsidR="009D738B" w:rsidRDefault="009D738B" w:rsidP="00A02D25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&gt;= 50</w:t>
      </w:r>
    </w:p>
    <w:p w14:paraId="0551F275" w14:textId="77777777" w:rsidR="009D738B" w:rsidRDefault="009D738B" w:rsidP="00A02D25">
      <w:pPr>
        <w:pStyle w:val="ListParagraph"/>
        <w:ind w:left="1800" w:hanging="720"/>
        <w:rPr>
          <w:lang w:val="nl-NL"/>
        </w:rPr>
      </w:pPr>
    </w:p>
    <w:p w14:paraId="33CF2ED2" w14:textId="77777777" w:rsidR="009D738B" w:rsidRDefault="009D738B" w:rsidP="00DB5219">
      <w:pPr>
        <w:ind w:left="568"/>
        <w:rPr>
          <w:lang w:val="nl-NL"/>
        </w:rPr>
      </w:pPr>
    </w:p>
    <w:p w14:paraId="2E441099" w14:textId="70200132" w:rsidR="009D738B" w:rsidRPr="001C4FAD" w:rsidRDefault="009D738B" w:rsidP="00450966">
      <w:pPr>
        <w:spacing w:after="120"/>
        <w:ind w:left="568" w:hanging="568"/>
      </w:pPr>
      <w:r w:rsidRPr="001C4FAD">
        <w:t xml:space="preserve">3b) </w:t>
      </w:r>
      <w:r w:rsidR="00CD5371" w:rsidRPr="001C4FAD">
        <w:t xml:space="preserve">Estimate what percentage of these patients </w:t>
      </w:r>
      <w:r w:rsidR="001C4FAD" w:rsidRPr="001C4FAD">
        <w:t>is</w:t>
      </w:r>
      <w:r w:rsidR="00CD5371" w:rsidRPr="001C4FAD">
        <w:t xml:space="preserve"> treated operatively in the acute phase*? </w:t>
      </w:r>
    </w:p>
    <w:p w14:paraId="043D7D0D" w14:textId="0A505549" w:rsidR="009D738B" w:rsidRPr="00CD5371" w:rsidRDefault="009D738B" w:rsidP="00450966">
      <w:pPr>
        <w:spacing w:after="120"/>
        <w:ind w:left="426"/>
      </w:pPr>
      <w:r w:rsidRPr="00CD5371">
        <w:t>* Acu</w:t>
      </w:r>
      <w:r w:rsidR="00CD5371" w:rsidRPr="00CD5371">
        <w:t xml:space="preserve">te </w:t>
      </w:r>
      <w:r w:rsidRPr="00CD5371">
        <w:t xml:space="preserve">is </w:t>
      </w:r>
      <w:r w:rsidR="00CD5371" w:rsidRPr="00CD5371">
        <w:t>defined as</w:t>
      </w:r>
      <w:r w:rsidR="00CD5371">
        <w:t xml:space="preserve"> operative treatment within two</w:t>
      </w:r>
      <w:r w:rsidR="00CD5371" w:rsidRPr="00CD5371">
        <w:t xml:space="preserve"> weeks after injury</w:t>
      </w:r>
    </w:p>
    <w:p w14:paraId="45F3096E" w14:textId="77777777" w:rsidR="009D738B" w:rsidRPr="00516A8F" w:rsidRDefault="009D738B" w:rsidP="00A02D25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 w:rsidRPr="00516A8F">
        <w:rPr>
          <w:lang w:val="nl-NL"/>
        </w:rPr>
        <w:t>0-24%</w:t>
      </w:r>
    </w:p>
    <w:p w14:paraId="17BD9329" w14:textId="77777777" w:rsidR="009D738B" w:rsidRDefault="009D738B" w:rsidP="00A02D25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>
        <w:rPr>
          <w:lang w:val="nl-NL"/>
        </w:rPr>
        <w:t>25-49%</w:t>
      </w:r>
    </w:p>
    <w:p w14:paraId="5EC34956" w14:textId="77777777" w:rsidR="009D738B" w:rsidRDefault="009D738B" w:rsidP="00A02D25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>
        <w:rPr>
          <w:lang w:val="nl-NL"/>
        </w:rPr>
        <w:t>50-74%</w:t>
      </w:r>
    </w:p>
    <w:p w14:paraId="04E13FFD" w14:textId="77777777" w:rsidR="009D738B" w:rsidRDefault="009D738B" w:rsidP="00A02D25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>
        <w:rPr>
          <w:lang w:val="nl-NL"/>
        </w:rPr>
        <w:t>75-100%</w:t>
      </w:r>
    </w:p>
    <w:p w14:paraId="506074EC" w14:textId="77777777" w:rsidR="009D738B" w:rsidRDefault="009D738B" w:rsidP="00F23902">
      <w:pPr>
        <w:rPr>
          <w:lang w:val="nl-NL"/>
        </w:rPr>
      </w:pPr>
    </w:p>
    <w:p w14:paraId="1F725B6D" w14:textId="79A031B1" w:rsidR="009D738B" w:rsidRPr="002F010F" w:rsidRDefault="009D738B" w:rsidP="00F23902">
      <w:r w:rsidRPr="002F010F">
        <w:t xml:space="preserve">4) In </w:t>
      </w:r>
      <w:r w:rsidR="002F010F" w:rsidRPr="002F010F">
        <w:t>literature, the most used classifi</w:t>
      </w:r>
      <w:r w:rsidR="002F010F">
        <w:t>c</w:t>
      </w:r>
      <w:r w:rsidR="002F010F" w:rsidRPr="002F010F">
        <w:t xml:space="preserve">ations for ACJ dislocations </w:t>
      </w:r>
      <w:r w:rsidR="002F010F">
        <w:t xml:space="preserve">are the </w:t>
      </w:r>
      <w:r w:rsidRPr="002F010F">
        <w:t>Tossy o</w:t>
      </w:r>
      <w:r w:rsidR="002F010F">
        <w:t>r</w:t>
      </w:r>
      <w:r w:rsidRPr="002F010F">
        <w:t xml:space="preserve"> Rockwood </w:t>
      </w:r>
      <w:r w:rsidR="00CA14A9">
        <w:t>classif</w:t>
      </w:r>
      <w:r w:rsidR="002F010F">
        <w:t>ication</w:t>
      </w:r>
      <w:r w:rsidRPr="002F010F">
        <w:t xml:space="preserve">. Rockwood I, II </w:t>
      </w:r>
      <w:proofErr w:type="spellStart"/>
      <w:r w:rsidRPr="002F010F">
        <w:t>en</w:t>
      </w:r>
      <w:proofErr w:type="spellEnd"/>
      <w:r w:rsidRPr="002F010F">
        <w:t xml:space="preserve"> III </w:t>
      </w:r>
      <w:r w:rsidR="002F010F" w:rsidRPr="002F010F">
        <w:t>are similar to</w:t>
      </w:r>
      <w:r w:rsidRPr="002F010F">
        <w:t xml:space="preserve"> Tossy I, II </w:t>
      </w:r>
      <w:proofErr w:type="spellStart"/>
      <w:r w:rsidRPr="002F010F">
        <w:t>en</w:t>
      </w:r>
      <w:proofErr w:type="spellEnd"/>
      <w:r w:rsidRPr="002F010F">
        <w:t xml:space="preserve"> III. </w:t>
      </w:r>
    </w:p>
    <w:p w14:paraId="012A2856" w14:textId="5D6548C6" w:rsidR="009D738B" w:rsidRDefault="009D738B" w:rsidP="00F23902">
      <w:pPr>
        <w:rPr>
          <w:lang w:val="nl-NL"/>
        </w:rPr>
      </w:pPr>
      <w:r w:rsidRPr="002F010F">
        <w:t xml:space="preserve">     </w:t>
      </w:r>
      <w:r w:rsidR="00A566B4">
        <w:rPr>
          <w:noProof/>
        </w:rPr>
        <w:drawing>
          <wp:inline distT="0" distB="0" distL="0" distR="0" wp14:anchorId="171D5249" wp14:editId="7785A704">
            <wp:extent cx="2755900" cy="2971800"/>
            <wp:effectExtent l="0" t="0" r="6350" b="0"/>
            <wp:docPr id="1" name="Picture 3" descr="https://www.researchgate.net/profile/Bancha_Chernchujit/publication/33957962/figure/fig2/AS:309973620936707@1450914878575/Fig-2-Rockwood-Classification-of-acromioclavicular-joint-injury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earchgate.net/profile/Bancha_Chernchujit/publication/33957962/figure/fig2/AS:309973620936707@1450914878575/Fig-2-Rockwood-Classification-of-acromioclavicular-joint-injury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2683" w14:textId="77777777" w:rsidR="009D738B" w:rsidRDefault="009D738B" w:rsidP="00F23902">
      <w:pPr>
        <w:rPr>
          <w:lang w:val="nl-NL"/>
        </w:rPr>
      </w:pPr>
    </w:p>
    <w:p w14:paraId="22843D12" w14:textId="3632BE57" w:rsidR="009D738B" w:rsidRPr="002F010F" w:rsidRDefault="009D738B" w:rsidP="00162AED">
      <w:r w:rsidRPr="002F010F">
        <w:t>4a) W</w:t>
      </w:r>
      <w:r w:rsidR="002F010F" w:rsidRPr="002F010F">
        <w:t>hich classification do you prefer to</w:t>
      </w:r>
      <w:r w:rsidR="002F010F">
        <w:t xml:space="preserve"> use in your clinical practice?</w:t>
      </w:r>
      <w:r w:rsidRPr="002F010F">
        <w:tab/>
      </w:r>
    </w:p>
    <w:p w14:paraId="4627936F" w14:textId="77777777" w:rsidR="009D738B" w:rsidRDefault="009D738B" w:rsidP="00162AED">
      <w:pPr>
        <w:pStyle w:val="ListParagraph"/>
        <w:numPr>
          <w:ilvl w:val="0"/>
          <w:numId w:val="5"/>
        </w:numPr>
        <w:ind w:left="709" w:firstLine="0"/>
        <w:jc w:val="both"/>
        <w:rPr>
          <w:lang w:val="nl-NL"/>
        </w:rPr>
      </w:pPr>
      <w:r>
        <w:rPr>
          <w:lang w:val="nl-NL"/>
        </w:rPr>
        <w:t>Tossy</w:t>
      </w:r>
      <w:r>
        <w:rPr>
          <w:lang w:val="nl-NL"/>
        </w:rPr>
        <w:tab/>
      </w:r>
    </w:p>
    <w:p w14:paraId="774FF67E" w14:textId="77777777" w:rsidR="009D738B" w:rsidRDefault="009D738B" w:rsidP="00162AED">
      <w:pPr>
        <w:pStyle w:val="ListParagraph"/>
        <w:numPr>
          <w:ilvl w:val="0"/>
          <w:numId w:val="5"/>
        </w:numPr>
        <w:ind w:left="709" w:firstLine="0"/>
        <w:jc w:val="both"/>
        <w:rPr>
          <w:lang w:val="nl-NL"/>
        </w:rPr>
      </w:pPr>
      <w:r>
        <w:rPr>
          <w:lang w:val="nl-NL"/>
        </w:rPr>
        <w:t>Rockwood</w:t>
      </w:r>
    </w:p>
    <w:p w14:paraId="51B03290" w14:textId="26B5603C" w:rsidR="009D738B" w:rsidRPr="002F010F" w:rsidRDefault="002F010F" w:rsidP="00162AED">
      <w:pPr>
        <w:pStyle w:val="ListParagraph"/>
        <w:numPr>
          <w:ilvl w:val="0"/>
          <w:numId w:val="5"/>
        </w:numPr>
        <w:ind w:left="709" w:firstLine="0"/>
        <w:jc w:val="both"/>
      </w:pPr>
      <w:r w:rsidRPr="002F010F">
        <w:t>Other classification, namely</w:t>
      </w:r>
      <w:r w:rsidR="009D738B" w:rsidRPr="002F010F">
        <w:t>…..[</w:t>
      </w:r>
      <w:r w:rsidRPr="002F010F">
        <w:t xml:space="preserve">free </w:t>
      </w:r>
      <w:r w:rsidR="00CA14A9">
        <w:t>tex</w:t>
      </w:r>
      <w:r w:rsidRPr="002F010F">
        <w:t>t box</w:t>
      </w:r>
      <w:r w:rsidR="009D738B" w:rsidRPr="002F010F">
        <w:t>]</w:t>
      </w:r>
    </w:p>
    <w:p w14:paraId="6F90A2A4" w14:textId="0F776E21" w:rsidR="009D738B" w:rsidRPr="002F010F" w:rsidRDefault="002F010F" w:rsidP="00162AED">
      <w:pPr>
        <w:pStyle w:val="ListParagraph"/>
        <w:numPr>
          <w:ilvl w:val="0"/>
          <w:numId w:val="5"/>
        </w:numPr>
        <w:ind w:left="709" w:firstLine="0"/>
        <w:jc w:val="both"/>
      </w:pPr>
      <w:r w:rsidRPr="002F010F">
        <w:t>I do not use any classification (proceed to question 5</w:t>
      </w:r>
      <w:r w:rsidR="009D738B" w:rsidRPr="002F010F">
        <w:t>)</w:t>
      </w:r>
    </w:p>
    <w:p w14:paraId="23A86AF7" w14:textId="77777777" w:rsidR="00C462C3" w:rsidRPr="002F010F" w:rsidRDefault="00C462C3" w:rsidP="00162AED"/>
    <w:p w14:paraId="04C5487F" w14:textId="1445BD19" w:rsidR="009D738B" w:rsidRDefault="009D738B" w:rsidP="00162AED">
      <w:pPr>
        <w:rPr>
          <w:lang w:val="nl-NL"/>
        </w:rPr>
      </w:pPr>
      <w:r w:rsidRPr="002F010F">
        <w:t xml:space="preserve">4b) </w:t>
      </w:r>
      <w:r w:rsidR="002F010F" w:rsidRPr="002F010F">
        <w:t>Based on which diagnos</w:t>
      </w:r>
      <w:r w:rsidR="002F010F">
        <w:t>tic</w:t>
      </w:r>
      <w:r w:rsidR="002F010F" w:rsidRPr="002F010F">
        <w:t xml:space="preserve"> methods do you classify the severity of an ACJ dislocation? </w:t>
      </w:r>
      <w:r w:rsidR="002F010F">
        <w:t>(More options possible, please mark which is applicable)</w:t>
      </w:r>
    </w:p>
    <w:p w14:paraId="1F7AD2FB" w14:textId="5FAA2723" w:rsidR="009D738B" w:rsidRPr="002F010F" w:rsidRDefault="002F010F" w:rsidP="00162AED">
      <w:pPr>
        <w:pStyle w:val="ListParagraph"/>
        <w:numPr>
          <w:ilvl w:val="0"/>
          <w:numId w:val="11"/>
        </w:numPr>
        <w:ind w:left="709" w:firstLine="0"/>
      </w:pPr>
      <w:r w:rsidRPr="002F010F">
        <w:lastRenderedPageBreak/>
        <w:t>Physical examination: piano key phenomenon</w:t>
      </w:r>
    </w:p>
    <w:p w14:paraId="45FCAC6B" w14:textId="7092DBAD" w:rsidR="009D738B" w:rsidRPr="002F010F" w:rsidRDefault="002F010F" w:rsidP="00162AED">
      <w:pPr>
        <w:pStyle w:val="ListParagraph"/>
        <w:numPr>
          <w:ilvl w:val="0"/>
          <w:numId w:val="11"/>
        </w:numPr>
        <w:ind w:left="709" w:firstLine="0"/>
      </w:pPr>
      <w:r w:rsidRPr="002F010F">
        <w:t>Physical examination</w:t>
      </w:r>
      <w:r>
        <w:t>: anteroposterior</w:t>
      </w:r>
      <w:r w:rsidR="009D738B" w:rsidRPr="002F010F">
        <w:t xml:space="preserve"> (horizontal) instabilit</w:t>
      </w:r>
      <w:r>
        <w:t>y</w:t>
      </w:r>
    </w:p>
    <w:p w14:paraId="096F586B" w14:textId="0DFC8D9B" w:rsidR="009D738B" w:rsidRPr="002F010F" w:rsidRDefault="002F010F" w:rsidP="00162AED">
      <w:pPr>
        <w:pStyle w:val="ListParagraph"/>
        <w:numPr>
          <w:ilvl w:val="0"/>
          <w:numId w:val="11"/>
        </w:numPr>
        <w:ind w:left="709" w:firstLine="0"/>
      </w:pPr>
      <w:r w:rsidRPr="002F010F">
        <w:t xml:space="preserve">X-ray: Standard AP and lateral shoulder </w:t>
      </w:r>
      <w:r>
        <w:t>radiograph</w:t>
      </w:r>
    </w:p>
    <w:p w14:paraId="0F9FC8A8" w14:textId="794E49C1" w:rsidR="009D738B" w:rsidRPr="002F010F" w:rsidRDefault="002F010F" w:rsidP="00162AED">
      <w:pPr>
        <w:pStyle w:val="ListParagraph"/>
        <w:numPr>
          <w:ilvl w:val="0"/>
          <w:numId w:val="11"/>
        </w:numPr>
        <w:ind w:left="709" w:firstLine="0"/>
      </w:pPr>
      <w:r>
        <w:t xml:space="preserve">X-ray: </w:t>
      </w:r>
      <w:r w:rsidR="009D738B" w:rsidRPr="002F010F">
        <w:t xml:space="preserve">Zanca </w:t>
      </w:r>
      <w:r w:rsidRPr="002F010F">
        <w:t>view (</w:t>
      </w:r>
      <w:r w:rsidR="009D738B" w:rsidRPr="002F010F">
        <w:t>10</w:t>
      </w:r>
      <w:r w:rsidRPr="002F010F">
        <w:t xml:space="preserve">° </w:t>
      </w:r>
      <w:r w:rsidR="009D738B" w:rsidRPr="002F010F">
        <w:t>cranial tilt)</w:t>
      </w:r>
    </w:p>
    <w:p w14:paraId="7FE188F4" w14:textId="2F738D15" w:rsidR="009D738B" w:rsidRPr="00CA14A9" w:rsidRDefault="002F010F" w:rsidP="00162AED">
      <w:pPr>
        <w:pStyle w:val="ListParagraph"/>
        <w:numPr>
          <w:ilvl w:val="0"/>
          <w:numId w:val="11"/>
        </w:numPr>
        <w:ind w:left="709" w:firstLine="0"/>
      </w:pPr>
      <w:r w:rsidRPr="00CA14A9">
        <w:t xml:space="preserve">X-ray: </w:t>
      </w:r>
      <w:r w:rsidR="009D738B" w:rsidRPr="00CA14A9">
        <w:t xml:space="preserve"> </w:t>
      </w:r>
      <w:r w:rsidRPr="00CA14A9">
        <w:t xml:space="preserve">Weight-bearing </w:t>
      </w:r>
      <w:r w:rsidR="00CA14A9">
        <w:t>and non-</w:t>
      </w:r>
      <w:r w:rsidR="001C4FAD" w:rsidRPr="00CA14A9">
        <w:t xml:space="preserve">weight bearing radiograph </w:t>
      </w:r>
    </w:p>
    <w:p w14:paraId="0A4FF420" w14:textId="3EB54CBD" w:rsidR="009D738B" w:rsidRDefault="001C4FAD" w:rsidP="00162AED">
      <w:pPr>
        <w:pStyle w:val="ListParagraph"/>
        <w:numPr>
          <w:ilvl w:val="0"/>
          <w:numId w:val="11"/>
        </w:numPr>
        <w:ind w:left="709" w:firstLine="0"/>
        <w:rPr>
          <w:lang w:val="nl-NL"/>
        </w:rPr>
      </w:pPr>
      <w:r>
        <w:rPr>
          <w:lang w:val="nl-NL"/>
        </w:rPr>
        <w:t>Ultrasound</w:t>
      </w:r>
    </w:p>
    <w:p w14:paraId="3855304A" w14:textId="77777777" w:rsidR="009D738B" w:rsidRDefault="009D738B" w:rsidP="00162AED">
      <w:pPr>
        <w:pStyle w:val="ListParagraph"/>
        <w:numPr>
          <w:ilvl w:val="0"/>
          <w:numId w:val="11"/>
        </w:numPr>
        <w:ind w:left="709" w:firstLine="0"/>
        <w:rPr>
          <w:lang w:val="nl-NL"/>
        </w:rPr>
      </w:pPr>
      <w:r>
        <w:rPr>
          <w:lang w:val="nl-NL"/>
        </w:rPr>
        <w:t>MRI</w:t>
      </w:r>
    </w:p>
    <w:p w14:paraId="372A575B" w14:textId="29F8ADD1" w:rsidR="009D738B" w:rsidRDefault="001C4FAD" w:rsidP="003922AF">
      <w:pPr>
        <w:pStyle w:val="ListParagraph"/>
        <w:numPr>
          <w:ilvl w:val="0"/>
          <w:numId w:val="11"/>
        </w:numPr>
        <w:ind w:left="709" w:firstLine="0"/>
        <w:rPr>
          <w:lang w:val="nl-NL"/>
        </w:rPr>
      </w:pPr>
      <w:proofErr w:type="spellStart"/>
      <w:r>
        <w:rPr>
          <w:lang w:val="nl-NL"/>
        </w:rPr>
        <w:t>Others</w:t>
      </w:r>
      <w:proofErr w:type="spellEnd"/>
      <w:r>
        <w:rPr>
          <w:lang w:val="nl-NL"/>
        </w:rPr>
        <w:t>, …..</w:t>
      </w:r>
      <w:r w:rsidR="009D738B">
        <w:rPr>
          <w:lang w:val="nl-NL"/>
        </w:rPr>
        <w:t>[</w:t>
      </w:r>
      <w:r>
        <w:rPr>
          <w:lang w:val="nl-NL"/>
        </w:rPr>
        <w:t>free tekst box</w:t>
      </w:r>
      <w:r w:rsidR="009D738B">
        <w:rPr>
          <w:lang w:val="nl-NL"/>
        </w:rPr>
        <w:t>]</w:t>
      </w:r>
    </w:p>
    <w:p w14:paraId="6E661B0B" w14:textId="77777777" w:rsidR="009D738B" w:rsidRDefault="009D738B" w:rsidP="00A02D25">
      <w:pPr>
        <w:pStyle w:val="ListParagraph"/>
        <w:rPr>
          <w:lang w:val="nl-NL"/>
        </w:rPr>
      </w:pPr>
    </w:p>
    <w:p w14:paraId="5E285ECB" w14:textId="383F7796" w:rsidR="009D738B" w:rsidRPr="001C4FAD" w:rsidRDefault="009D738B" w:rsidP="00162AED">
      <w:pPr>
        <w:pStyle w:val="ListParagraph"/>
        <w:ind w:left="0"/>
      </w:pPr>
      <w:r w:rsidRPr="001C4FAD">
        <w:t>5)</w:t>
      </w:r>
      <w:r w:rsidRPr="001C4FAD">
        <w:tab/>
      </w:r>
      <w:r w:rsidR="001C4FAD" w:rsidRPr="001C4FAD">
        <w:t xml:space="preserve">Do you have a protocol for treatment of acute ACJ dislocations in your </w:t>
      </w:r>
      <w:r w:rsidR="001C4FAD">
        <w:t>surgeon group?</w:t>
      </w:r>
    </w:p>
    <w:p w14:paraId="4DC97DDE" w14:textId="77777777" w:rsidR="009D738B" w:rsidRPr="001C4FAD" w:rsidRDefault="009D738B" w:rsidP="00A02D25">
      <w:pPr>
        <w:pStyle w:val="ListParagraph"/>
      </w:pPr>
    </w:p>
    <w:p w14:paraId="45EE8B9C" w14:textId="35647842" w:rsidR="009D738B" w:rsidRDefault="001C4FAD" w:rsidP="00162AED">
      <w:pPr>
        <w:pStyle w:val="ListParagraph"/>
        <w:numPr>
          <w:ilvl w:val="0"/>
          <w:numId w:val="24"/>
        </w:numPr>
        <w:ind w:left="709" w:firstLine="0"/>
        <w:rPr>
          <w:lang w:val="nl-NL"/>
        </w:rPr>
      </w:pPr>
      <w:r>
        <w:rPr>
          <w:lang w:val="nl-NL"/>
        </w:rPr>
        <w:t>Yes</w:t>
      </w:r>
      <w:r w:rsidR="009D738B">
        <w:rPr>
          <w:lang w:val="nl-NL"/>
        </w:rPr>
        <w:t xml:space="preserve"> </w:t>
      </w:r>
    </w:p>
    <w:p w14:paraId="6B6EB0F7" w14:textId="21278061" w:rsidR="009D738B" w:rsidRDefault="001C4FAD" w:rsidP="00162AED">
      <w:pPr>
        <w:pStyle w:val="ListParagraph"/>
        <w:numPr>
          <w:ilvl w:val="0"/>
          <w:numId w:val="24"/>
        </w:numPr>
        <w:ind w:left="709" w:firstLine="0"/>
        <w:rPr>
          <w:lang w:val="nl-NL"/>
        </w:rPr>
      </w:pPr>
      <w:r>
        <w:rPr>
          <w:lang w:val="nl-NL"/>
        </w:rPr>
        <w:t>No</w:t>
      </w:r>
    </w:p>
    <w:p w14:paraId="1087F702" w14:textId="326762AA" w:rsidR="009D738B" w:rsidRDefault="001C4FAD" w:rsidP="00162AED">
      <w:pPr>
        <w:pStyle w:val="ListParagraph"/>
        <w:numPr>
          <w:ilvl w:val="0"/>
          <w:numId w:val="24"/>
        </w:numPr>
        <w:ind w:left="709" w:firstLine="0"/>
        <w:rPr>
          <w:lang w:val="nl-NL"/>
        </w:rPr>
      </w:pPr>
      <w:r>
        <w:rPr>
          <w:lang w:val="nl-NL"/>
        </w:rPr>
        <w:t xml:space="preserve">I </w:t>
      </w: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</w:p>
    <w:p w14:paraId="4B1BC431" w14:textId="77777777" w:rsidR="009D738B" w:rsidRDefault="009D738B" w:rsidP="00F23902">
      <w:pPr>
        <w:rPr>
          <w:lang w:val="nl-NL"/>
        </w:rPr>
      </w:pPr>
    </w:p>
    <w:p w14:paraId="03427C0C" w14:textId="612CAFDD" w:rsidR="009D738B" w:rsidRPr="001C4FAD" w:rsidRDefault="009D738B" w:rsidP="00162AED">
      <w:pPr>
        <w:ind w:left="720" w:hanging="720"/>
      </w:pPr>
      <w:r w:rsidRPr="001C4FAD">
        <w:t xml:space="preserve">6) </w:t>
      </w:r>
      <w:r w:rsidRPr="001C4FAD">
        <w:tab/>
      </w:r>
      <w:r w:rsidR="001C4FAD" w:rsidRPr="001C4FAD">
        <w:t>In which matter do the factors shown below contribute to your decision to operative trea</w:t>
      </w:r>
      <w:r w:rsidR="001C4FAD">
        <w:t>t</w:t>
      </w:r>
      <w:r w:rsidR="001C4FAD" w:rsidRPr="001C4FAD">
        <w:t xml:space="preserve">ment of an acute ACJ dislocation? </w:t>
      </w:r>
    </w:p>
    <w:p w14:paraId="289D8F95" w14:textId="4AD4E8F9" w:rsidR="009D738B" w:rsidRDefault="009D738B" w:rsidP="00162AED">
      <w:pPr>
        <w:ind w:left="720" w:hanging="720"/>
        <w:rPr>
          <w:lang w:val="nl-NL"/>
        </w:rPr>
      </w:pPr>
      <w:r>
        <w:rPr>
          <w:lang w:val="nl-NL"/>
        </w:rPr>
        <w:t>6a)</w:t>
      </w:r>
      <w:r>
        <w:rPr>
          <w:lang w:val="nl-NL"/>
        </w:rPr>
        <w:tab/>
      </w:r>
      <w:r w:rsidR="001C4FAD">
        <w:rPr>
          <w:lang w:val="nl-NL"/>
        </w:rPr>
        <w:t>General factors</w:t>
      </w:r>
      <w:r>
        <w:rPr>
          <w:lang w:val="nl-NL"/>
        </w:rPr>
        <w:t>:</w:t>
      </w:r>
    </w:p>
    <w:p w14:paraId="3F9A1BF3" w14:textId="228A5138" w:rsidR="009D738B" w:rsidRPr="005B2C92" w:rsidRDefault="001C4FAD" w:rsidP="001B3E85">
      <w:pPr>
        <w:pStyle w:val="ListParagraph"/>
        <w:numPr>
          <w:ilvl w:val="0"/>
          <w:numId w:val="33"/>
        </w:numPr>
      </w:pPr>
      <w:r w:rsidRPr="005B2C92">
        <w:t>Hospital protocol</w:t>
      </w:r>
      <w:r w:rsidR="009D738B" w:rsidRPr="005B2C92">
        <w:tab/>
        <w:t xml:space="preserve">[ </w:t>
      </w:r>
      <w:r w:rsidRPr="005B2C92">
        <w:t>never</w:t>
      </w:r>
      <w:r w:rsidR="005B2C92" w:rsidRPr="005B2C92">
        <w:t xml:space="preserve"> – </w:t>
      </w:r>
      <w:r w:rsidR="00CA14A9">
        <w:t>hardly</w:t>
      </w:r>
      <w:r w:rsidR="005B2C92" w:rsidRPr="005B2C92">
        <w:t xml:space="preserve"> – neutr</w:t>
      </w:r>
      <w:r w:rsidR="009D738B" w:rsidRPr="005B2C92">
        <w:t xml:space="preserve">al – </w:t>
      </w:r>
      <w:r w:rsidR="005B2C92">
        <w:t>mostly</w:t>
      </w:r>
      <w:r w:rsidR="009D738B" w:rsidRPr="005B2C92">
        <w:t xml:space="preserve"> – al</w:t>
      </w:r>
      <w:r w:rsidR="005B2C92" w:rsidRPr="005B2C92">
        <w:t>ways</w:t>
      </w:r>
      <w:r w:rsidR="009D738B" w:rsidRPr="005B2C92">
        <w:t>]</w:t>
      </w:r>
    </w:p>
    <w:p w14:paraId="162F1B70" w14:textId="35D1B957" w:rsidR="009D738B" w:rsidRPr="005B2C92" w:rsidRDefault="001C4FAD" w:rsidP="001B3E85">
      <w:pPr>
        <w:pStyle w:val="ListParagraph"/>
        <w:numPr>
          <w:ilvl w:val="0"/>
          <w:numId w:val="33"/>
        </w:numPr>
      </w:pPr>
      <w:r w:rsidRPr="005B2C92">
        <w:t>Literature</w:t>
      </w:r>
      <w:r w:rsidR="009D738B" w:rsidRPr="005B2C92">
        <w:tab/>
      </w:r>
      <w:r w:rsidR="009D738B" w:rsidRPr="005B2C92">
        <w:tab/>
      </w:r>
      <w:r w:rsidR="005B2C92" w:rsidRPr="005B2C92">
        <w:t xml:space="preserve">[ never – </w:t>
      </w:r>
      <w:r w:rsidR="00CA14A9">
        <w:t>hardly</w:t>
      </w:r>
      <w:r w:rsidR="005B2C92" w:rsidRPr="005B2C92">
        <w:t xml:space="preserve"> – neutral – </w:t>
      </w:r>
      <w:r w:rsidR="005B2C92">
        <w:t>mostly</w:t>
      </w:r>
      <w:r w:rsidR="005B2C92" w:rsidRPr="005B2C92">
        <w:t xml:space="preserve"> – always</w:t>
      </w:r>
      <w:r w:rsidR="009D738B" w:rsidRPr="005B2C92">
        <w:t>]</w:t>
      </w:r>
    </w:p>
    <w:p w14:paraId="283C4938" w14:textId="0D314338" w:rsidR="009D738B" w:rsidRPr="005B2C92" w:rsidRDefault="009D738B" w:rsidP="001B3E85">
      <w:pPr>
        <w:pStyle w:val="ListParagraph"/>
        <w:numPr>
          <w:ilvl w:val="0"/>
          <w:numId w:val="33"/>
        </w:numPr>
      </w:pPr>
      <w:r w:rsidRPr="005B2C92">
        <w:t>Congres</w:t>
      </w:r>
      <w:r w:rsidR="001C4FAD" w:rsidRPr="005B2C92">
        <w:t>s</w:t>
      </w:r>
      <w:r w:rsidRPr="005B2C92">
        <w:t xml:space="preserve"> / </w:t>
      </w:r>
      <w:r w:rsidR="001C4FAD" w:rsidRPr="005B2C92">
        <w:t>course</w:t>
      </w:r>
      <w:r w:rsidRPr="005B2C92">
        <w:tab/>
      </w:r>
      <w:r w:rsidR="005B2C92" w:rsidRPr="005B2C92">
        <w:t xml:space="preserve">[ never – </w:t>
      </w:r>
      <w:r w:rsidR="00CA14A9">
        <w:t>hardly</w:t>
      </w:r>
      <w:r w:rsidR="005B2C92" w:rsidRPr="005B2C92">
        <w:t xml:space="preserve"> – neutral – mostly – always]</w:t>
      </w:r>
    </w:p>
    <w:p w14:paraId="2BD19F4B" w14:textId="04FC9AEE" w:rsidR="009D738B" w:rsidRPr="005E2162" w:rsidRDefault="001C4FAD" w:rsidP="001B3E85">
      <w:pPr>
        <w:pStyle w:val="ListParagraph"/>
        <w:numPr>
          <w:ilvl w:val="0"/>
          <w:numId w:val="33"/>
        </w:numPr>
      </w:pPr>
      <w:r w:rsidRPr="005E2162">
        <w:t>Own experience</w:t>
      </w:r>
      <w:r w:rsidR="009D738B" w:rsidRPr="005E2162">
        <w:tab/>
      </w:r>
      <w:r w:rsidR="005E2162" w:rsidRPr="005E2162">
        <w:t xml:space="preserve">[ never – </w:t>
      </w:r>
      <w:r w:rsidR="00CA14A9">
        <w:t>hardly</w:t>
      </w:r>
      <w:r w:rsidR="005E2162" w:rsidRPr="005E2162">
        <w:t xml:space="preserve"> – neutral – mostly – always]</w:t>
      </w:r>
    </w:p>
    <w:p w14:paraId="23D8D1B2" w14:textId="48BB82C2" w:rsidR="009D738B" w:rsidRDefault="009D738B" w:rsidP="00162AED">
      <w:pPr>
        <w:rPr>
          <w:lang w:val="nl-NL"/>
        </w:rPr>
      </w:pPr>
      <w:r>
        <w:rPr>
          <w:lang w:val="nl-NL"/>
        </w:rPr>
        <w:t>6b)</w:t>
      </w:r>
      <w:r>
        <w:rPr>
          <w:lang w:val="nl-NL"/>
        </w:rPr>
        <w:tab/>
      </w:r>
      <w:proofErr w:type="spellStart"/>
      <w:r>
        <w:rPr>
          <w:lang w:val="nl-NL"/>
        </w:rPr>
        <w:t>Pati</w:t>
      </w:r>
      <w:r w:rsidR="005E2162">
        <w:rPr>
          <w:lang w:val="nl-NL"/>
        </w:rPr>
        <w:t>e</w:t>
      </w:r>
      <w:r>
        <w:rPr>
          <w:lang w:val="nl-NL"/>
        </w:rPr>
        <w:t>nt</w:t>
      </w:r>
      <w:proofErr w:type="spellEnd"/>
      <w:r w:rsidR="005E2162">
        <w:rPr>
          <w:lang w:val="nl-NL"/>
        </w:rPr>
        <w:t xml:space="preserve"> </w:t>
      </w:r>
      <w:r>
        <w:rPr>
          <w:lang w:val="nl-NL"/>
        </w:rPr>
        <w:t>factor</w:t>
      </w:r>
      <w:r w:rsidR="005E2162">
        <w:rPr>
          <w:lang w:val="nl-NL"/>
        </w:rPr>
        <w:t>s</w:t>
      </w:r>
      <w:r>
        <w:rPr>
          <w:lang w:val="nl-NL"/>
        </w:rPr>
        <w:t>:</w:t>
      </w:r>
    </w:p>
    <w:p w14:paraId="4FF15E26" w14:textId="5BC73121" w:rsidR="009D738B" w:rsidRPr="005E2162" w:rsidRDefault="005E2162" w:rsidP="001B3E85">
      <w:pPr>
        <w:pStyle w:val="ListParagraph"/>
        <w:numPr>
          <w:ilvl w:val="0"/>
          <w:numId w:val="34"/>
        </w:numPr>
      </w:pPr>
      <w:r w:rsidRPr="005E2162">
        <w:t>Patient age</w:t>
      </w:r>
      <w:r w:rsidRPr="005E2162">
        <w:tab/>
      </w:r>
      <w:r w:rsidR="009D738B" w:rsidRPr="005E2162">
        <w:tab/>
      </w:r>
      <w:r w:rsidRPr="005E2162">
        <w:t xml:space="preserve">[ never – </w:t>
      </w:r>
      <w:r w:rsidR="00CA14A9">
        <w:t>hardly</w:t>
      </w:r>
      <w:r w:rsidRPr="005E2162">
        <w:t xml:space="preserve"> – neutral – mostly – always]</w:t>
      </w:r>
    </w:p>
    <w:p w14:paraId="79B5B264" w14:textId="7600083F" w:rsidR="009D738B" w:rsidRPr="005E2162" w:rsidRDefault="005E2162" w:rsidP="001B3E85">
      <w:pPr>
        <w:pStyle w:val="ListParagraph"/>
        <w:numPr>
          <w:ilvl w:val="0"/>
          <w:numId w:val="34"/>
        </w:numPr>
      </w:pPr>
      <w:r w:rsidRPr="005E2162">
        <w:t>Patient se</w:t>
      </w:r>
      <w:r>
        <w:t>x</w:t>
      </w:r>
      <w:r w:rsidRPr="005E2162">
        <w:tab/>
      </w:r>
      <w:r w:rsidRPr="005E2162">
        <w:tab/>
        <w:t xml:space="preserve">[ never – </w:t>
      </w:r>
      <w:r w:rsidR="00CA14A9">
        <w:t>hardly</w:t>
      </w:r>
      <w:r w:rsidRPr="005E2162">
        <w:t xml:space="preserve"> – neutral – mostly – always]</w:t>
      </w:r>
    </w:p>
    <w:p w14:paraId="4A899752" w14:textId="0D441A7C" w:rsidR="009D738B" w:rsidRPr="005E2162" w:rsidRDefault="005E2162" w:rsidP="001B3E85">
      <w:pPr>
        <w:pStyle w:val="ListParagraph"/>
        <w:numPr>
          <w:ilvl w:val="0"/>
          <w:numId w:val="34"/>
        </w:numPr>
      </w:pPr>
      <w:r w:rsidRPr="005E2162">
        <w:t>Functional need</w:t>
      </w:r>
      <w:r w:rsidRPr="005E2162">
        <w:tab/>
      </w:r>
      <w:r w:rsidR="009D738B" w:rsidRPr="005E2162">
        <w:tab/>
      </w:r>
      <w:r w:rsidRPr="005E2162">
        <w:t xml:space="preserve">[ never – </w:t>
      </w:r>
      <w:r w:rsidR="00CA14A9">
        <w:t>hardly</w:t>
      </w:r>
      <w:r w:rsidRPr="005E2162">
        <w:t xml:space="preserve"> – neutral – mostly – always]</w:t>
      </w:r>
    </w:p>
    <w:p w14:paraId="1B7EFB55" w14:textId="738BBE4C" w:rsidR="009D738B" w:rsidRPr="005E2162" w:rsidRDefault="009D738B" w:rsidP="001B3E85">
      <w:pPr>
        <w:pStyle w:val="ListParagraph"/>
        <w:numPr>
          <w:ilvl w:val="0"/>
          <w:numId w:val="34"/>
        </w:numPr>
      </w:pPr>
      <w:r w:rsidRPr="005E2162">
        <w:t>Cosme</w:t>
      </w:r>
      <w:r w:rsidR="005E2162" w:rsidRPr="005E2162">
        <w:t>sis</w:t>
      </w:r>
      <w:r w:rsidRPr="005E2162">
        <w:tab/>
      </w:r>
      <w:r w:rsidRPr="005E2162">
        <w:tab/>
      </w:r>
      <w:r w:rsidR="005E2162" w:rsidRPr="005E2162">
        <w:t xml:space="preserve">[ never – </w:t>
      </w:r>
      <w:r w:rsidR="00CA14A9">
        <w:t>hardly</w:t>
      </w:r>
      <w:r w:rsidR="005E2162" w:rsidRPr="005E2162">
        <w:t xml:space="preserve"> – neutral – mostly – always]</w:t>
      </w:r>
    </w:p>
    <w:p w14:paraId="717CBDD9" w14:textId="49E0AD05" w:rsidR="009D738B" w:rsidRPr="005E2162" w:rsidRDefault="005E2162" w:rsidP="001B3E85">
      <w:pPr>
        <w:pStyle w:val="ListParagraph"/>
        <w:numPr>
          <w:ilvl w:val="0"/>
          <w:numId w:val="34"/>
        </w:numPr>
      </w:pPr>
      <w:r w:rsidRPr="005E2162">
        <w:t>Patient preferences</w:t>
      </w:r>
      <w:r w:rsidR="009D738B" w:rsidRPr="005E2162">
        <w:tab/>
      </w:r>
      <w:r w:rsidRPr="005E2162">
        <w:t xml:space="preserve">[ never – </w:t>
      </w:r>
      <w:r w:rsidR="00CA14A9">
        <w:t>hardly</w:t>
      </w:r>
      <w:r w:rsidRPr="005E2162">
        <w:t xml:space="preserve"> – neutral – mostly – always]</w:t>
      </w:r>
    </w:p>
    <w:p w14:paraId="598C2318" w14:textId="77777777" w:rsidR="009D738B" w:rsidRPr="005E2162" w:rsidRDefault="009D738B" w:rsidP="001B3E85">
      <w:pPr>
        <w:pStyle w:val="ListParagraph"/>
        <w:ind w:left="1440"/>
      </w:pPr>
    </w:p>
    <w:p w14:paraId="7ABC4D98" w14:textId="30167F2C" w:rsidR="00DE6BDF" w:rsidRPr="00B96687" w:rsidRDefault="00DE6BDF" w:rsidP="00DE6BDF">
      <w:pPr>
        <w:spacing w:after="120"/>
        <w:ind w:left="709" w:hanging="709"/>
      </w:pPr>
      <w:r w:rsidRPr="005E2162">
        <w:t>7a)</w:t>
      </w:r>
      <w:r w:rsidRPr="005E2162">
        <w:tab/>
      </w:r>
      <w:r w:rsidR="005E2162" w:rsidRPr="005E2162">
        <w:t>Estimate how many patients with an acute</w:t>
      </w:r>
      <w:r w:rsidR="005E2162">
        <w:t>*</w:t>
      </w:r>
      <w:r w:rsidR="005E2162" w:rsidRPr="005E2162">
        <w:t xml:space="preserve"> ACJ dislocation are treated by your </w:t>
      </w:r>
      <w:r w:rsidR="005E2162">
        <w:t>surgeon group each year (both non-operatively and operatively)</w:t>
      </w:r>
      <w:r w:rsidR="00B96687">
        <w:t>.</w:t>
      </w:r>
      <w:r w:rsidR="005E2162">
        <w:t xml:space="preserve"> </w:t>
      </w:r>
    </w:p>
    <w:p w14:paraId="24F9ADD7" w14:textId="564BAC1C" w:rsidR="00DE6BDF" w:rsidRPr="00B96687" w:rsidRDefault="00DE6BDF" w:rsidP="00DE6BDF">
      <w:pPr>
        <w:spacing w:after="120"/>
        <w:ind w:left="284" w:firstLine="425"/>
      </w:pPr>
      <w:r w:rsidRPr="00B96687">
        <w:t xml:space="preserve">* </w:t>
      </w:r>
      <w:r w:rsidR="00B96687" w:rsidRPr="00B96687">
        <w:t>Acute is defined as onset of treatment within two weeks after injury</w:t>
      </w:r>
    </w:p>
    <w:p w14:paraId="198EE10E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0-4</w:t>
      </w:r>
    </w:p>
    <w:p w14:paraId="195CA8A9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5-9</w:t>
      </w:r>
    </w:p>
    <w:p w14:paraId="12BF1551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10-19</w:t>
      </w:r>
    </w:p>
    <w:p w14:paraId="47A18790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20-49</w:t>
      </w:r>
    </w:p>
    <w:p w14:paraId="1ADA6F90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lastRenderedPageBreak/>
        <w:t>&gt;= 50</w:t>
      </w:r>
    </w:p>
    <w:p w14:paraId="670CD60D" w14:textId="0459CF41" w:rsidR="00DE6BDF" w:rsidRPr="00DE6BDF" w:rsidRDefault="00DE6BDF" w:rsidP="00DE6BDF">
      <w:pPr>
        <w:rPr>
          <w:lang w:val="nl-NL"/>
        </w:rPr>
      </w:pPr>
    </w:p>
    <w:p w14:paraId="702B33E5" w14:textId="77777777" w:rsidR="009D738B" w:rsidRDefault="009D738B" w:rsidP="00762BCD">
      <w:pPr>
        <w:ind w:left="720"/>
        <w:rPr>
          <w:lang w:val="nl-NL"/>
        </w:rPr>
      </w:pPr>
    </w:p>
    <w:p w14:paraId="4472D2C6" w14:textId="1C0BBC81" w:rsidR="009D738B" w:rsidRPr="00B96687" w:rsidRDefault="00DE6BDF" w:rsidP="00162AED">
      <w:pPr>
        <w:ind w:left="720" w:hanging="720"/>
      </w:pPr>
      <w:r w:rsidRPr="00B96687">
        <w:t>7b</w:t>
      </w:r>
      <w:r w:rsidR="009D738B" w:rsidRPr="00B96687">
        <w:t>)</w:t>
      </w:r>
      <w:r w:rsidR="009D738B" w:rsidRPr="00B96687">
        <w:tab/>
      </w:r>
      <w:r w:rsidR="00B96687" w:rsidRPr="00B96687">
        <w:t xml:space="preserve">Your surgeon group treats an otherwise healthy and vital patient with an acute </w:t>
      </w:r>
      <w:r w:rsidR="009D738B" w:rsidRPr="00B96687">
        <w:t>Tossy II (Rockwood II) AC</w:t>
      </w:r>
      <w:r w:rsidR="00B96687" w:rsidRPr="00B96687">
        <w:t>J  dislocation</w:t>
      </w:r>
      <w:r w:rsidR="009D738B" w:rsidRPr="00B96687">
        <w:t>:</w:t>
      </w:r>
    </w:p>
    <w:p w14:paraId="040CD611" w14:textId="4A640263" w:rsidR="009D738B" w:rsidRDefault="00B96687" w:rsidP="00162AED">
      <w:pPr>
        <w:pStyle w:val="ListParagraph"/>
        <w:numPr>
          <w:ilvl w:val="1"/>
          <w:numId w:val="6"/>
        </w:numPr>
        <w:ind w:hanging="785"/>
        <w:rPr>
          <w:lang w:val="nl-NL"/>
        </w:rPr>
      </w:pPr>
      <w:r>
        <w:t>(</w:t>
      </w:r>
      <w:r w:rsidR="00CA14A9">
        <w:t>In principle</w:t>
      </w:r>
      <w:r>
        <w:t xml:space="preserve">) Non-operatively </w:t>
      </w:r>
    </w:p>
    <w:p w14:paraId="7B7CFF5F" w14:textId="610483D9" w:rsidR="009D738B" w:rsidRDefault="00B96687" w:rsidP="00162AED">
      <w:pPr>
        <w:pStyle w:val="ListParagraph"/>
        <w:numPr>
          <w:ilvl w:val="1"/>
          <w:numId w:val="6"/>
        </w:numPr>
        <w:ind w:hanging="785"/>
        <w:rPr>
          <w:lang w:val="nl-NL"/>
        </w:rPr>
      </w:pPr>
      <w:r>
        <w:rPr>
          <w:lang w:val="nl-NL"/>
        </w:rPr>
        <w:t>(</w:t>
      </w:r>
      <w:r w:rsidR="009D738B">
        <w:rPr>
          <w:lang w:val="nl-NL"/>
        </w:rPr>
        <w:t xml:space="preserve">In </w:t>
      </w:r>
      <w:proofErr w:type="spellStart"/>
      <w:r w:rsidR="009D738B">
        <w:rPr>
          <w:lang w:val="nl-NL"/>
        </w:rPr>
        <w:t>princip</w:t>
      </w:r>
      <w:r>
        <w:rPr>
          <w:lang w:val="nl-NL"/>
        </w:rPr>
        <w:t>l</w:t>
      </w:r>
      <w:r w:rsidR="009D738B">
        <w:rPr>
          <w:lang w:val="nl-NL"/>
        </w:rPr>
        <w:t>e</w:t>
      </w:r>
      <w:proofErr w:type="spellEnd"/>
      <w:r>
        <w:rPr>
          <w:lang w:val="nl-NL"/>
        </w:rPr>
        <w:t>)</w:t>
      </w:r>
      <w:r w:rsidR="009D738B">
        <w:rPr>
          <w:lang w:val="nl-NL"/>
        </w:rPr>
        <w:t xml:space="preserve"> </w:t>
      </w:r>
      <w:proofErr w:type="spellStart"/>
      <w:r>
        <w:rPr>
          <w:lang w:val="nl-NL"/>
        </w:rPr>
        <w:t>Ope</w:t>
      </w:r>
      <w:r w:rsidR="009D738B">
        <w:rPr>
          <w:lang w:val="nl-NL"/>
        </w:rPr>
        <w:t>rati</w:t>
      </w:r>
      <w:r>
        <w:rPr>
          <w:lang w:val="nl-NL"/>
        </w:rPr>
        <w:t>v</w:t>
      </w:r>
      <w:r w:rsidR="009D738B">
        <w:rPr>
          <w:lang w:val="nl-NL"/>
        </w:rPr>
        <w:t>e</w:t>
      </w:r>
      <w:r>
        <w:rPr>
          <w:lang w:val="nl-NL"/>
        </w:rPr>
        <w:t>ly</w:t>
      </w:r>
      <w:proofErr w:type="spellEnd"/>
    </w:p>
    <w:p w14:paraId="055DDE5F" w14:textId="38AE215F" w:rsidR="009D738B" w:rsidRPr="00B96687" w:rsidRDefault="00B96687" w:rsidP="00162AED">
      <w:pPr>
        <w:pStyle w:val="ListParagraph"/>
        <w:numPr>
          <w:ilvl w:val="1"/>
          <w:numId w:val="6"/>
        </w:numPr>
        <w:ind w:hanging="785"/>
      </w:pPr>
      <w:r w:rsidRPr="00B96687">
        <w:t>Only operatively after failure of nonoperative management (after</w:t>
      </w:r>
      <w:r w:rsidR="00CA14A9">
        <w:t xml:space="preserve">  </w:t>
      </w:r>
      <w:r>
        <w:t>&gt;</w:t>
      </w:r>
      <w:r w:rsidR="00CA14A9">
        <w:t xml:space="preserve"> </w:t>
      </w:r>
      <w:r w:rsidRPr="00B96687">
        <w:t xml:space="preserve"> three months)</w:t>
      </w:r>
    </w:p>
    <w:p w14:paraId="7D28838D" w14:textId="143B5CF4" w:rsidR="009D738B" w:rsidRDefault="00B96687" w:rsidP="00162AED">
      <w:pPr>
        <w:pStyle w:val="ListParagraph"/>
        <w:numPr>
          <w:ilvl w:val="1"/>
          <w:numId w:val="6"/>
        </w:numPr>
        <w:ind w:hanging="785"/>
        <w:rPr>
          <w:lang w:val="nl-NL"/>
        </w:rPr>
      </w:pPr>
      <w:r>
        <w:rPr>
          <w:lang w:val="nl-NL"/>
        </w:rPr>
        <w:t xml:space="preserve">Never </w:t>
      </w:r>
      <w:proofErr w:type="spellStart"/>
      <w:r>
        <w:rPr>
          <w:lang w:val="nl-NL"/>
        </w:rPr>
        <w:t>operatively</w:t>
      </w:r>
      <w:proofErr w:type="spellEnd"/>
    </w:p>
    <w:p w14:paraId="164BBC66" w14:textId="73AFF7FE" w:rsidR="009D738B" w:rsidRDefault="00B96687" w:rsidP="00162AED">
      <w:pPr>
        <w:pStyle w:val="ListParagraph"/>
        <w:numPr>
          <w:ilvl w:val="1"/>
          <w:numId w:val="6"/>
        </w:numPr>
        <w:ind w:hanging="785"/>
        <w:rPr>
          <w:lang w:val="nl-NL"/>
        </w:rPr>
      </w:pPr>
      <w:proofErr w:type="spellStart"/>
      <w:r>
        <w:rPr>
          <w:lang w:val="nl-NL"/>
        </w:rPr>
        <w:t>Others</w:t>
      </w:r>
      <w:proofErr w:type="spellEnd"/>
      <w:r>
        <w:rPr>
          <w:lang w:val="nl-NL"/>
        </w:rPr>
        <w:t xml:space="preserve">, </w:t>
      </w:r>
      <w:r w:rsidR="009D738B">
        <w:rPr>
          <w:lang w:val="nl-NL"/>
        </w:rPr>
        <w:t>… [</w:t>
      </w:r>
      <w:r>
        <w:rPr>
          <w:lang w:val="nl-NL"/>
        </w:rPr>
        <w:t>Free tekst box</w:t>
      </w:r>
      <w:r w:rsidR="009D738B">
        <w:rPr>
          <w:lang w:val="nl-NL"/>
        </w:rPr>
        <w:t>]</w:t>
      </w:r>
    </w:p>
    <w:p w14:paraId="2B63DC0D" w14:textId="77777777" w:rsidR="00DE6BDF" w:rsidRDefault="00DE6BDF" w:rsidP="00DE6BDF">
      <w:pPr>
        <w:pStyle w:val="ListParagraph"/>
        <w:ind w:left="1494"/>
        <w:rPr>
          <w:lang w:val="nl-NL"/>
        </w:rPr>
      </w:pPr>
    </w:p>
    <w:p w14:paraId="7832009A" w14:textId="177625BE" w:rsidR="00DE6BDF" w:rsidRPr="00CA14A9" w:rsidRDefault="00DE6BDF" w:rsidP="00DE6BDF">
      <w:pPr>
        <w:spacing w:after="120"/>
        <w:ind w:left="709" w:hanging="709"/>
      </w:pPr>
      <w:r w:rsidRPr="00B96687">
        <w:t>8a)</w:t>
      </w:r>
      <w:r w:rsidRPr="00B96687">
        <w:tab/>
      </w:r>
      <w:r w:rsidR="00B96687" w:rsidRPr="00B96687">
        <w:t>Estimate how many patients with an acute* Tossy III (Rockwood III) ACJ dislocation are treated by your surgeon group each year (both non-operatively and operatively).</w:t>
      </w:r>
    </w:p>
    <w:p w14:paraId="314E06A9" w14:textId="6B8C60E2" w:rsidR="00DE6BDF" w:rsidRPr="00B96687" w:rsidRDefault="00DE6BDF" w:rsidP="00DE6BDF">
      <w:pPr>
        <w:spacing w:after="120"/>
        <w:ind w:left="284" w:firstLine="425"/>
      </w:pPr>
      <w:r w:rsidRPr="00B96687">
        <w:t xml:space="preserve">* </w:t>
      </w:r>
      <w:r w:rsidR="00B96687" w:rsidRPr="00B96687">
        <w:t>Acute is defined as onset of treatment within two weeks after injury</w:t>
      </w:r>
    </w:p>
    <w:p w14:paraId="19625ED5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0-4</w:t>
      </w:r>
    </w:p>
    <w:p w14:paraId="6DDCD842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5-9</w:t>
      </w:r>
    </w:p>
    <w:p w14:paraId="4C6155BC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10-19</w:t>
      </w:r>
    </w:p>
    <w:p w14:paraId="4D22ED94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20-49</w:t>
      </w:r>
    </w:p>
    <w:p w14:paraId="50013044" w14:textId="77777777" w:rsidR="00DE6BDF" w:rsidRDefault="00DE6BDF" w:rsidP="00DE6BDF">
      <w:pPr>
        <w:pStyle w:val="ListParagraph"/>
        <w:numPr>
          <w:ilvl w:val="0"/>
          <w:numId w:val="3"/>
        </w:numPr>
        <w:ind w:left="1418" w:hanging="709"/>
        <w:rPr>
          <w:lang w:val="nl-NL"/>
        </w:rPr>
      </w:pPr>
      <w:r>
        <w:rPr>
          <w:lang w:val="nl-NL"/>
        </w:rPr>
        <w:t>&gt;= 50</w:t>
      </w:r>
    </w:p>
    <w:p w14:paraId="7287586A" w14:textId="79289BF5" w:rsidR="009D738B" w:rsidRDefault="009D738B" w:rsidP="006E11E1">
      <w:pPr>
        <w:rPr>
          <w:lang w:val="nl-NL"/>
        </w:rPr>
      </w:pPr>
    </w:p>
    <w:p w14:paraId="4D57BFA9" w14:textId="5F862AF8" w:rsidR="009D738B" w:rsidRPr="00B96687" w:rsidRDefault="00DE6BDF" w:rsidP="004C69C2">
      <w:pPr>
        <w:ind w:left="709" w:hanging="709"/>
      </w:pPr>
      <w:r w:rsidRPr="00B96687">
        <w:t>8b</w:t>
      </w:r>
      <w:r w:rsidR="009D738B" w:rsidRPr="00B96687">
        <w:t>)</w:t>
      </w:r>
      <w:r w:rsidR="009D738B" w:rsidRPr="00B96687">
        <w:tab/>
      </w:r>
      <w:r w:rsidR="00B96687" w:rsidRPr="00B96687">
        <w:t xml:space="preserve">Your surgeon group treats an otherwise healthy and vital patient with an acute Tossy III (Rockwood III) ACJ dislocation: </w:t>
      </w:r>
    </w:p>
    <w:p w14:paraId="043DC363" w14:textId="77777777" w:rsidR="00061DF1" w:rsidRPr="00061DF1" w:rsidRDefault="00061DF1" w:rsidP="00061DF1">
      <w:pPr>
        <w:pStyle w:val="ListParagraph"/>
        <w:numPr>
          <w:ilvl w:val="1"/>
          <w:numId w:val="6"/>
        </w:numPr>
        <w:tabs>
          <w:tab w:val="left" w:pos="3632"/>
        </w:tabs>
        <w:rPr>
          <w:lang w:val="nl-NL"/>
        </w:rPr>
      </w:pPr>
      <w:r w:rsidRPr="00061DF1">
        <w:t xml:space="preserve">(In principle) Non-operatively </w:t>
      </w:r>
    </w:p>
    <w:p w14:paraId="507D65E9" w14:textId="77777777" w:rsidR="00061DF1" w:rsidRPr="00061DF1" w:rsidRDefault="00061DF1" w:rsidP="00061DF1">
      <w:pPr>
        <w:pStyle w:val="ListParagraph"/>
        <w:numPr>
          <w:ilvl w:val="1"/>
          <w:numId w:val="6"/>
        </w:numPr>
        <w:tabs>
          <w:tab w:val="left" w:pos="3632"/>
        </w:tabs>
        <w:rPr>
          <w:lang w:val="nl-NL"/>
        </w:rPr>
      </w:pPr>
      <w:r w:rsidRPr="00061DF1">
        <w:rPr>
          <w:lang w:val="nl-NL"/>
        </w:rPr>
        <w:t xml:space="preserve">(In </w:t>
      </w:r>
      <w:proofErr w:type="spellStart"/>
      <w:r w:rsidRPr="00061DF1">
        <w:rPr>
          <w:lang w:val="nl-NL"/>
        </w:rPr>
        <w:t>principle</w:t>
      </w:r>
      <w:proofErr w:type="spellEnd"/>
      <w:r w:rsidRPr="00061DF1">
        <w:rPr>
          <w:lang w:val="nl-NL"/>
        </w:rPr>
        <w:t xml:space="preserve">) </w:t>
      </w:r>
      <w:proofErr w:type="spellStart"/>
      <w:r w:rsidRPr="00061DF1">
        <w:rPr>
          <w:lang w:val="nl-NL"/>
        </w:rPr>
        <w:t>Operatively</w:t>
      </w:r>
      <w:proofErr w:type="spellEnd"/>
    </w:p>
    <w:p w14:paraId="75BB7747" w14:textId="77777777" w:rsidR="00061DF1" w:rsidRPr="00061DF1" w:rsidRDefault="00061DF1" w:rsidP="00061DF1">
      <w:pPr>
        <w:pStyle w:val="ListParagraph"/>
        <w:numPr>
          <w:ilvl w:val="1"/>
          <w:numId w:val="6"/>
        </w:numPr>
        <w:tabs>
          <w:tab w:val="left" w:pos="3632"/>
        </w:tabs>
      </w:pPr>
      <w:r w:rsidRPr="00061DF1">
        <w:t>Only operatively after failure of nonoperative management (after &gt; three months)</w:t>
      </w:r>
    </w:p>
    <w:p w14:paraId="499D24EE" w14:textId="77777777" w:rsidR="00061DF1" w:rsidRDefault="00061DF1" w:rsidP="00061DF1">
      <w:pPr>
        <w:pStyle w:val="ListParagraph"/>
        <w:numPr>
          <w:ilvl w:val="1"/>
          <w:numId w:val="6"/>
        </w:numPr>
        <w:tabs>
          <w:tab w:val="left" w:pos="3632"/>
        </w:tabs>
        <w:rPr>
          <w:lang w:val="nl-NL"/>
        </w:rPr>
      </w:pPr>
      <w:r w:rsidRPr="00061DF1">
        <w:rPr>
          <w:lang w:val="nl-NL"/>
        </w:rPr>
        <w:t xml:space="preserve">Never </w:t>
      </w:r>
      <w:proofErr w:type="spellStart"/>
      <w:r w:rsidRPr="00061DF1">
        <w:rPr>
          <w:lang w:val="nl-NL"/>
        </w:rPr>
        <w:t>operatively</w:t>
      </w:r>
      <w:proofErr w:type="spellEnd"/>
    </w:p>
    <w:p w14:paraId="4432D213" w14:textId="2C9EACD5" w:rsidR="009D738B" w:rsidRDefault="00061DF1" w:rsidP="00061DF1">
      <w:pPr>
        <w:pStyle w:val="ListParagraph"/>
        <w:numPr>
          <w:ilvl w:val="1"/>
          <w:numId w:val="6"/>
        </w:numPr>
        <w:tabs>
          <w:tab w:val="left" w:pos="3632"/>
        </w:tabs>
        <w:rPr>
          <w:lang w:val="nl-NL"/>
        </w:rPr>
      </w:pPr>
      <w:proofErr w:type="spellStart"/>
      <w:r w:rsidRPr="00061DF1">
        <w:rPr>
          <w:lang w:val="nl-NL"/>
        </w:rPr>
        <w:t>Others</w:t>
      </w:r>
      <w:proofErr w:type="spellEnd"/>
      <w:r w:rsidRPr="00061DF1">
        <w:rPr>
          <w:lang w:val="nl-NL"/>
        </w:rPr>
        <w:t>, … [Free tekst box]</w:t>
      </w:r>
      <w:r w:rsidR="009D738B" w:rsidRPr="00061DF1">
        <w:rPr>
          <w:lang w:val="nl-NL"/>
        </w:rPr>
        <w:tab/>
      </w:r>
    </w:p>
    <w:p w14:paraId="5E593035" w14:textId="77777777" w:rsidR="00061DF1" w:rsidRPr="00061DF1" w:rsidRDefault="00061DF1" w:rsidP="00061DF1">
      <w:pPr>
        <w:pStyle w:val="ListParagraph"/>
        <w:tabs>
          <w:tab w:val="left" w:pos="3632"/>
        </w:tabs>
        <w:ind w:left="1494"/>
        <w:rPr>
          <w:lang w:val="nl-NL"/>
        </w:rPr>
      </w:pPr>
    </w:p>
    <w:p w14:paraId="6CB1EF67" w14:textId="0F7FEAC7" w:rsidR="009D738B" w:rsidRPr="00CA14A9" w:rsidRDefault="00DE6BDF" w:rsidP="000F2CBB">
      <w:pPr>
        <w:ind w:left="709" w:hanging="709"/>
      </w:pPr>
      <w:r w:rsidRPr="00061DF1">
        <w:t>9</w:t>
      </w:r>
      <w:r w:rsidR="009D738B" w:rsidRPr="00061DF1">
        <w:t>)</w:t>
      </w:r>
      <w:r w:rsidR="009D738B" w:rsidRPr="00061DF1">
        <w:tab/>
        <w:t xml:space="preserve">Rockwood </w:t>
      </w:r>
      <w:r w:rsidR="00061DF1" w:rsidRPr="00061DF1">
        <w:t xml:space="preserve">differentiates </w:t>
      </w:r>
      <w:r w:rsidR="009D738B" w:rsidRPr="00061DF1">
        <w:t xml:space="preserve"> </w:t>
      </w:r>
      <w:r w:rsidR="00061DF1" w:rsidRPr="00061DF1">
        <w:t xml:space="preserve">between  </w:t>
      </w:r>
      <w:r w:rsidR="009D738B" w:rsidRPr="00061DF1">
        <w:t xml:space="preserve">type III </w:t>
      </w:r>
      <w:r w:rsidR="00061DF1" w:rsidRPr="00061DF1">
        <w:t>and</w:t>
      </w:r>
      <w:r w:rsidR="009D738B" w:rsidRPr="00061DF1">
        <w:t xml:space="preserve"> type V AC</w:t>
      </w:r>
      <w:r w:rsidR="00061DF1" w:rsidRPr="00061DF1">
        <w:t>J</w:t>
      </w:r>
      <w:r w:rsidR="00061DF1">
        <w:t xml:space="preserve"> dislocation</w:t>
      </w:r>
      <w:r w:rsidR="00CA14A9">
        <w:t>s</w:t>
      </w:r>
      <w:r w:rsidR="009D738B" w:rsidRPr="00061DF1">
        <w:t xml:space="preserve">. </w:t>
      </w:r>
      <w:r w:rsidR="00CA14A9">
        <w:t>T</w:t>
      </w:r>
      <w:r w:rsidR="009D738B" w:rsidRPr="00061DF1">
        <w:t xml:space="preserve">ype III </w:t>
      </w:r>
      <w:r w:rsidR="00061DF1" w:rsidRPr="00061DF1">
        <w:t>is characterize</w:t>
      </w:r>
      <w:r w:rsidR="00061DF1">
        <w:t>d by a rupture of both the AC and the CC l</w:t>
      </w:r>
      <w:r w:rsidR="00061DF1" w:rsidRPr="00061DF1">
        <w:t>igam</w:t>
      </w:r>
      <w:r w:rsidR="00061DF1">
        <w:t>e</w:t>
      </w:r>
      <w:r w:rsidR="00061DF1" w:rsidRPr="00061DF1">
        <w:t>nts</w:t>
      </w:r>
      <w:r w:rsidR="00061DF1">
        <w:t xml:space="preserve">. A type V is characterized by a rupture of both the AC and the CC ligaments, but also an avulsion of the deltoid fascia, resulting in more (&gt;100%) elevation of the distal clavicle opposite to the acromion. </w:t>
      </w:r>
      <w:r w:rsidR="00061DF1" w:rsidRPr="00061DF1">
        <w:t xml:space="preserve"> </w:t>
      </w:r>
    </w:p>
    <w:p w14:paraId="201B486D" w14:textId="62290ABD" w:rsidR="004C69C2" w:rsidRDefault="004C69C2" w:rsidP="004C69C2">
      <w:pPr>
        <w:ind w:left="709"/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5B8DD039" wp14:editId="6A79F332">
            <wp:extent cx="2755900" cy="2971800"/>
            <wp:effectExtent l="0" t="0" r="6350" b="0"/>
            <wp:docPr id="2" name="Picture 3" descr="https://www.researchgate.net/profile/Bancha_Chernchujit/publication/33957962/figure/fig2/AS:309973620936707@1450914878575/Fig-2-Rockwood-Classification-of-acromioclavicular-joint-injury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earchgate.net/profile/Bancha_Chernchujit/publication/33957962/figure/fig2/AS:309973620936707@1450914878575/Fig-2-Rockwood-Classification-of-acromioclavicular-joint-injury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3DCF" w14:textId="77777777" w:rsidR="004C69C2" w:rsidRDefault="004C69C2" w:rsidP="000F2CBB">
      <w:pPr>
        <w:ind w:left="709" w:hanging="709"/>
        <w:rPr>
          <w:lang w:val="nl-NL"/>
        </w:rPr>
      </w:pPr>
    </w:p>
    <w:p w14:paraId="013A2DB8" w14:textId="311A0568" w:rsidR="009D738B" w:rsidRPr="00BA6508" w:rsidRDefault="00DE6BDF" w:rsidP="0009616F">
      <w:pPr>
        <w:ind w:left="568" w:hanging="568"/>
      </w:pPr>
      <w:r w:rsidRPr="00BA6508">
        <w:t>9</w:t>
      </w:r>
      <w:r w:rsidR="009D738B" w:rsidRPr="00BA6508">
        <w:t>a)</w:t>
      </w:r>
      <w:r w:rsidR="009D738B" w:rsidRPr="00BA6508">
        <w:tab/>
      </w:r>
      <w:r w:rsidR="00BA6508" w:rsidRPr="00BA6508">
        <w:t xml:space="preserve">Do you deliberately </w:t>
      </w:r>
      <w:r w:rsidR="00BA6508">
        <w:t xml:space="preserve">make </w:t>
      </w:r>
      <w:r w:rsidR="00BA6508" w:rsidRPr="00BA6508">
        <w:t>a distinction in your diagnostic</w:t>
      </w:r>
      <w:r w:rsidR="00CA14A9">
        <w:t xml:space="preserve"> process </w:t>
      </w:r>
      <w:r w:rsidR="00BA6508" w:rsidRPr="00BA6508">
        <w:t xml:space="preserve">between a Rockwood type III and type V ACJ dislocation? </w:t>
      </w:r>
    </w:p>
    <w:p w14:paraId="2FF8A384" w14:textId="7AEBD78C" w:rsidR="009D738B" w:rsidRDefault="00BA6508" w:rsidP="00BF4ED9">
      <w:pPr>
        <w:pStyle w:val="ListParagraph"/>
        <w:numPr>
          <w:ilvl w:val="0"/>
          <w:numId w:val="37"/>
        </w:numPr>
        <w:rPr>
          <w:lang w:val="nl-NL"/>
        </w:rPr>
      </w:pPr>
      <w:r>
        <w:rPr>
          <w:lang w:val="nl-NL"/>
        </w:rPr>
        <w:t>Yes</w:t>
      </w:r>
    </w:p>
    <w:p w14:paraId="70A5D738" w14:textId="0A4B641A" w:rsidR="009D738B" w:rsidRDefault="009D738B" w:rsidP="00BF4ED9">
      <w:pPr>
        <w:pStyle w:val="ListParagraph"/>
        <w:numPr>
          <w:ilvl w:val="0"/>
          <w:numId w:val="37"/>
        </w:numPr>
        <w:rPr>
          <w:lang w:val="nl-NL"/>
        </w:rPr>
      </w:pPr>
      <w:r>
        <w:rPr>
          <w:lang w:val="nl-NL"/>
        </w:rPr>
        <w:t>N</w:t>
      </w:r>
      <w:r w:rsidR="00BA6508">
        <w:rPr>
          <w:lang w:val="nl-NL"/>
        </w:rPr>
        <w:t>o</w:t>
      </w:r>
    </w:p>
    <w:p w14:paraId="253E63A3" w14:textId="0A69F644" w:rsidR="009D738B" w:rsidRPr="00BA6508" w:rsidRDefault="00DE6BDF" w:rsidP="000F2CBB">
      <w:pPr>
        <w:ind w:left="568" w:hanging="568"/>
      </w:pPr>
      <w:r w:rsidRPr="00BA6508">
        <w:t>9</w:t>
      </w:r>
      <w:r w:rsidR="009D738B" w:rsidRPr="00BA6508">
        <w:t>b)</w:t>
      </w:r>
      <w:r w:rsidR="009D738B" w:rsidRPr="00BA6508">
        <w:tab/>
        <w:t>Do</w:t>
      </w:r>
      <w:r w:rsidR="00BA6508" w:rsidRPr="00BA6508">
        <w:t xml:space="preserve"> you </w:t>
      </w:r>
      <w:r w:rsidR="00BA6508">
        <w:t>use</w:t>
      </w:r>
      <w:r w:rsidR="00BA6508" w:rsidRPr="00BA6508">
        <w:t xml:space="preserve"> additional diagnostic </w:t>
      </w:r>
      <w:r w:rsidR="00BA6508">
        <w:t>tools</w:t>
      </w:r>
      <w:r w:rsidR="00BA6508" w:rsidRPr="00BA6508">
        <w:t xml:space="preserve"> in order to differentiate between a Rockwood type III and type V ACJ dislocation in your patient</w:t>
      </w:r>
      <w:r w:rsidR="00BA6508">
        <w:t>s</w:t>
      </w:r>
      <w:r w:rsidR="00BA6508" w:rsidRPr="00BA6508">
        <w:t xml:space="preserve">? </w:t>
      </w:r>
    </w:p>
    <w:p w14:paraId="65812FD1" w14:textId="1B686999" w:rsidR="009D738B" w:rsidRDefault="00BA6508" w:rsidP="000F2CBB">
      <w:pPr>
        <w:pStyle w:val="ListParagraph"/>
        <w:numPr>
          <w:ilvl w:val="0"/>
          <w:numId w:val="40"/>
        </w:numPr>
        <w:rPr>
          <w:lang w:val="nl-NL"/>
        </w:rPr>
      </w:pPr>
      <w:r>
        <w:rPr>
          <w:lang w:val="nl-NL"/>
        </w:rPr>
        <w:t>No</w:t>
      </w:r>
    </w:p>
    <w:p w14:paraId="28144955" w14:textId="5EF64848" w:rsidR="009D738B" w:rsidRDefault="00BA6508" w:rsidP="000F2CBB">
      <w:pPr>
        <w:pStyle w:val="ListParagraph"/>
        <w:numPr>
          <w:ilvl w:val="0"/>
          <w:numId w:val="40"/>
        </w:numPr>
        <w:rPr>
          <w:lang w:val="nl-NL"/>
        </w:rPr>
      </w:pPr>
      <w:r>
        <w:rPr>
          <w:lang w:val="nl-NL"/>
        </w:rPr>
        <w:t>Yes</w:t>
      </w:r>
      <w:r w:rsidR="009D738B">
        <w:rPr>
          <w:lang w:val="nl-NL"/>
        </w:rPr>
        <w:t>,</w:t>
      </w:r>
      <w:r>
        <w:rPr>
          <w:lang w:val="nl-NL"/>
        </w:rPr>
        <w:t xml:space="preserve"> I </w:t>
      </w:r>
      <w:proofErr w:type="spellStart"/>
      <w:r>
        <w:rPr>
          <w:lang w:val="nl-NL"/>
        </w:rPr>
        <w:t>use</w:t>
      </w:r>
      <w:proofErr w:type="spellEnd"/>
      <w:r w:rsidR="009D738B">
        <w:rPr>
          <w:lang w:val="nl-NL"/>
        </w:rPr>
        <w:t xml:space="preserve"> </w:t>
      </w:r>
    </w:p>
    <w:p w14:paraId="2D4E04A4" w14:textId="74F331E5" w:rsidR="009D738B" w:rsidRPr="0009616F" w:rsidRDefault="00BA6508" w:rsidP="000F2CBB">
      <w:pPr>
        <w:pStyle w:val="ListParagraph"/>
        <w:numPr>
          <w:ilvl w:val="0"/>
          <w:numId w:val="11"/>
        </w:numPr>
        <w:ind w:left="709" w:firstLine="0"/>
      </w:pPr>
      <w:r w:rsidRPr="0009616F">
        <w:t>X-ray</w:t>
      </w:r>
      <w:r w:rsidR="009D738B" w:rsidRPr="0009616F">
        <w:t xml:space="preserve">: </w:t>
      </w:r>
      <w:r w:rsidRPr="0009616F">
        <w:t xml:space="preserve">Weight bearing </w:t>
      </w:r>
      <w:r w:rsidR="0009616F" w:rsidRPr="0009616F">
        <w:t xml:space="preserve"> </w:t>
      </w:r>
      <w:r w:rsidR="009D738B" w:rsidRPr="0009616F">
        <w:t>(</w:t>
      </w:r>
      <w:r w:rsidR="0009616F" w:rsidRPr="0009616F">
        <w:t>weight on injured side)</w:t>
      </w:r>
    </w:p>
    <w:p w14:paraId="2514DB5A" w14:textId="00E835E2" w:rsidR="009D738B" w:rsidRDefault="0009616F" w:rsidP="000F2CBB">
      <w:pPr>
        <w:pStyle w:val="ListParagraph"/>
        <w:numPr>
          <w:ilvl w:val="0"/>
          <w:numId w:val="11"/>
        </w:numPr>
        <w:ind w:left="709" w:firstLine="0"/>
        <w:rPr>
          <w:lang w:val="nl-NL"/>
        </w:rPr>
      </w:pPr>
      <w:r>
        <w:rPr>
          <w:lang w:val="nl-NL"/>
        </w:rPr>
        <w:t>Ultrasound</w:t>
      </w:r>
    </w:p>
    <w:p w14:paraId="2C2FC205" w14:textId="77777777" w:rsidR="009D738B" w:rsidRDefault="009D738B" w:rsidP="000F2CBB">
      <w:pPr>
        <w:pStyle w:val="ListParagraph"/>
        <w:numPr>
          <w:ilvl w:val="0"/>
          <w:numId w:val="11"/>
        </w:numPr>
        <w:ind w:left="709" w:firstLine="0"/>
        <w:rPr>
          <w:lang w:val="nl-NL"/>
        </w:rPr>
      </w:pPr>
      <w:r>
        <w:rPr>
          <w:lang w:val="nl-NL"/>
        </w:rPr>
        <w:t>MRI</w:t>
      </w:r>
    </w:p>
    <w:p w14:paraId="3F3307BE" w14:textId="6D3FC765" w:rsidR="009D738B" w:rsidRDefault="0009616F" w:rsidP="000F2CBB">
      <w:pPr>
        <w:pStyle w:val="ListParagraph"/>
        <w:numPr>
          <w:ilvl w:val="0"/>
          <w:numId w:val="11"/>
        </w:numPr>
        <w:ind w:left="709" w:firstLine="0"/>
        <w:rPr>
          <w:lang w:val="nl-NL"/>
        </w:rPr>
      </w:pPr>
      <w:proofErr w:type="spellStart"/>
      <w:r>
        <w:rPr>
          <w:lang w:val="nl-NL"/>
        </w:rPr>
        <w:t>Others</w:t>
      </w:r>
      <w:proofErr w:type="spellEnd"/>
      <w:r>
        <w:rPr>
          <w:lang w:val="nl-NL"/>
        </w:rPr>
        <w:t>,</w:t>
      </w:r>
      <w:r w:rsidR="009D738B">
        <w:rPr>
          <w:lang w:val="nl-NL"/>
        </w:rPr>
        <w:t xml:space="preserve"> …..[</w:t>
      </w:r>
      <w:r>
        <w:rPr>
          <w:lang w:val="nl-NL"/>
        </w:rPr>
        <w:t>free tekst box</w:t>
      </w:r>
      <w:r w:rsidR="009D738B">
        <w:rPr>
          <w:lang w:val="nl-NL"/>
        </w:rPr>
        <w:t>]</w:t>
      </w:r>
    </w:p>
    <w:p w14:paraId="23BCDA45" w14:textId="77777777" w:rsidR="009D738B" w:rsidRPr="000F2CBB" w:rsidRDefault="009D738B" w:rsidP="000F2CBB">
      <w:pPr>
        <w:pStyle w:val="ListParagraph"/>
        <w:ind w:left="1648"/>
        <w:rPr>
          <w:lang w:val="nl-NL"/>
        </w:rPr>
      </w:pPr>
    </w:p>
    <w:p w14:paraId="1F0E3F2B" w14:textId="2B68218E" w:rsidR="009D738B" w:rsidRPr="0009616F" w:rsidRDefault="00DE6BDF" w:rsidP="000F2CBB">
      <w:pPr>
        <w:ind w:left="709" w:hanging="709"/>
      </w:pPr>
      <w:r w:rsidRPr="0009616F">
        <w:t>9</w:t>
      </w:r>
      <w:r w:rsidR="009D738B" w:rsidRPr="0009616F">
        <w:t>c)</w:t>
      </w:r>
      <w:r w:rsidR="009D738B" w:rsidRPr="0009616F">
        <w:tab/>
      </w:r>
      <w:r w:rsidR="009D738B" w:rsidRPr="0009616F">
        <w:tab/>
      </w:r>
      <w:r w:rsidR="0009616F" w:rsidRPr="0009616F">
        <w:t>Do you make a di</w:t>
      </w:r>
      <w:r w:rsidR="0009616F">
        <w:t>stinction</w:t>
      </w:r>
      <w:r w:rsidR="0009616F" w:rsidRPr="0009616F">
        <w:t xml:space="preserve"> between Rockwood type III and type V ACJ dislocation</w:t>
      </w:r>
      <w:r w:rsidR="00CA14A9">
        <w:t>s</w:t>
      </w:r>
      <w:r w:rsidR="0009616F" w:rsidRPr="0009616F">
        <w:t xml:space="preserve"> concerning </w:t>
      </w:r>
      <w:r w:rsidR="0009616F">
        <w:t xml:space="preserve">your choice of </w:t>
      </w:r>
      <w:r w:rsidR="0009616F" w:rsidRPr="0009616F">
        <w:t>treatment?</w:t>
      </w:r>
    </w:p>
    <w:p w14:paraId="009A0DA5" w14:textId="57283AEC" w:rsidR="009D738B" w:rsidRDefault="0009616F" w:rsidP="000F2CBB">
      <w:pPr>
        <w:pStyle w:val="ListParagraph"/>
        <w:numPr>
          <w:ilvl w:val="0"/>
          <w:numId w:val="37"/>
        </w:numPr>
        <w:rPr>
          <w:lang w:val="nl-NL"/>
        </w:rPr>
      </w:pPr>
      <w:r>
        <w:rPr>
          <w:lang w:val="nl-NL"/>
        </w:rPr>
        <w:t>Yes</w:t>
      </w:r>
      <w:r w:rsidR="004C69C2">
        <w:rPr>
          <w:lang w:val="nl-NL"/>
        </w:rPr>
        <w:t xml:space="preserve"> [</w:t>
      </w:r>
      <w:proofErr w:type="spellStart"/>
      <w:r>
        <w:rPr>
          <w:lang w:val="nl-NL"/>
        </w:rPr>
        <w:t>proceed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r w:rsidR="00E7715E">
        <w:rPr>
          <w:lang w:val="nl-NL"/>
        </w:rPr>
        <w:t>9</w:t>
      </w:r>
      <w:r w:rsidR="004C69C2">
        <w:rPr>
          <w:lang w:val="nl-NL"/>
        </w:rPr>
        <w:t>d</w:t>
      </w:r>
      <w:r w:rsidR="001A403B">
        <w:rPr>
          <w:lang w:val="nl-NL"/>
        </w:rPr>
        <w:t>]</w:t>
      </w:r>
    </w:p>
    <w:p w14:paraId="310A2F2F" w14:textId="0BDF1694" w:rsidR="009D738B" w:rsidRPr="00BF4ED9" w:rsidRDefault="009D738B" w:rsidP="000F2CBB">
      <w:pPr>
        <w:pStyle w:val="ListParagraph"/>
        <w:numPr>
          <w:ilvl w:val="0"/>
          <w:numId w:val="37"/>
        </w:numPr>
        <w:rPr>
          <w:lang w:val="nl-NL"/>
        </w:rPr>
      </w:pPr>
      <w:r>
        <w:rPr>
          <w:lang w:val="nl-NL"/>
        </w:rPr>
        <w:t>N</w:t>
      </w:r>
      <w:r w:rsidR="0009616F">
        <w:rPr>
          <w:lang w:val="nl-NL"/>
        </w:rPr>
        <w:t>o</w:t>
      </w:r>
    </w:p>
    <w:p w14:paraId="6622F2F6" w14:textId="77777777" w:rsidR="001A403B" w:rsidRDefault="001A403B" w:rsidP="000F2CBB">
      <w:pPr>
        <w:ind w:left="709" w:hanging="709"/>
        <w:rPr>
          <w:lang w:val="nl-NL"/>
        </w:rPr>
      </w:pPr>
    </w:p>
    <w:p w14:paraId="09D02AE9" w14:textId="42B99856" w:rsidR="001A403B" w:rsidRPr="00CA14A9" w:rsidRDefault="00DE6BDF" w:rsidP="001A403B">
      <w:pPr>
        <w:ind w:left="709" w:hanging="709"/>
      </w:pPr>
      <w:r w:rsidRPr="00CA14A9">
        <w:lastRenderedPageBreak/>
        <w:t>9</w:t>
      </w:r>
      <w:r w:rsidR="001A403B" w:rsidRPr="00CA14A9">
        <w:t>d)</w:t>
      </w:r>
      <w:r w:rsidR="001A403B" w:rsidRPr="00CA14A9">
        <w:tab/>
      </w:r>
      <w:r w:rsidR="0009616F" w:rsidRPr="00CA14A9">
        <w:t>Your surgeon group treats an otherwise healthy and vital patient with an acute Rockwood type V ACJ dislocation</w:t>
      </w:r>
      <w:r w:rsidR="00214540" w:rsidRPr="00CA14A9">
        <w:t>:</w:t>
      </w:r>
    </w:p>
    <w:p w14:paraId="2C18C2E4" w14:textId="77777777" w:rsidR="00214540" w:rsidRPr="00214540" w:rsidRDefault="00214540" w:rsidP="00214540">
      <w:pPr>
        <w:pStyle w:val="ListParagraph"/>
        <w:numPr>
          <w:ilvl w:val="1"/>
          <w:numId w:val="6"/>
        </w:numPr>
        <w:rPr>
          <w:lang w:val="nl-NL"/>
        </w:rPr>
      </w:pPr>
      <w:r w:rsidRPr="00214540">
        <w:t xml:space="preserve">(In principle) Non-operatively </w:t>
      </w:r>
    </w:p>
    <w:p w14:paraId="4CF970BB" w14:textId="77777777" w:rsidR="00214540" w:rsidRPr="00214540" w:rsidRDefault="00214540" w:rsidP="00214540">
      <w:pPr>
        <w:pStyle w:val="ListParagraph"/>
        <w:numPr>
          <w:ilvl w:val="1"/>
          <w:numId w:val="6"/>
        </w:numPr>
        <w:rPr>
          <w:lang w:val="nl-NL"/>
        </w:rPr>
      </w:pPr>
      <w:r w:rsidRPr="00214540">
        <w:rPr>
          <w:lang w:val="nl-NL"/>
        </w:rPr>
        <w:t xml:space="preserve">(In </w:t>
      </w:r>
      <w:proofErr w:type="spellStart"/>
      <w:r w:rsidRPr="00214540">
        <w:rPr>
          <w:lang w:val="nl-NL"/>
        </w:rPr>
        <w:t>principle</w:t>
      </w:r>
      <w:proofErr w:type="spellEnd"/>
      <w:r w:rsidRPr="00214540">
        <w:rPr>
          <w:lang w:val="nl-NL"/>
        </w:rPr>
        <w:t xml:space="preserve">) </w:t>
      </w:r>
      <w:proofErr w:type="spellStart"/>
      <w:r w:rsidRPr="00214540">
        <w:rPr>
          <w:lang w:val="nl-NL"/>
        </w:rPr>
        <w:t>Operatively</w:t>
      </w:r>
      <w:proofErr w:type="spellEnd"/>
    </w:p>
    <w:p w14:paraId="18668FDA" w14:textId="77777777" w:rsidR="00214540" w:rsidRPr="00214540" w:rsidRDefault="00214540" w:rsidP="00214540">
      <w:pPr>
        <w:pStyle w:val="ListParagraph"/>
        <w:numPr>
          <w:ilvl w:val="1"/>
          <w:numId w:val="6"/>
        </w:numPr>
      </w:pPr>
      <w:r w:rsidRPr="00214540">
        <w:t>Only operatively after failure of nonoperative management (after &gt; three months)</w:t>
      </w:r>
    </w:p>
    <w:p w14:paraId="406AC9A1" w14:textId="77777777" w:rsidR="00214540" w:rsidRDefault="00214540" w:rsidP="00214540">
      <w:pPr>
        <w:pStyle w:val="ListParagraph"/>
        <w:numPr>
          <w:ilvl w:val="1"/>
          <w:numId w:val="6"/>
        </w:numPr>
        <w:rPr>
          <w:lang w:val="nl-NL"/>
        </w:rPr>
      </w:pPr>
      <w:r w:rsidRPr="00214540">
        <w:rPr>
          <w:lang w:val="nl-NL"/>
        </w:rPr>
        <w:t xml:space="preserve">Never </w:t>
      </w:r>
      <w:proofErr w:type="spellStart"/>
      <w:r w:rsidRPr="00214540">
        <w:rPr>
          <w:lang w:val="nl-NL"/>
        </w:rPr>
        <w:t>operatively</w:t>
      </w:r>
      <w:proofErr w:type="spellEnd"/>
    </w:p>
    <w:p w14:paraId="1D90C5BD" w14:textId="5BC5F091" w:rsidR="001A403B" w:rsidRPr="00214540" w:rsidRDefault="00061DF1" w:rsidP="00214540">
      <w:pPr>
        <w:pStyle w:val="ListParagraph"/>
        <w:numPr>
          <w:ilvl w:val="1"/>
          <w:numId w:val="6"/>
        </w:numPr>
        <w:rPr>
          <w:lang w:val="nl-NL"/>
        </w:rPr>
      </w:pPr>
      <w:proofErr w:type="spellStart"/>
      <w:r w:rsidRPr="00214540">
        <w:rPr>
          <w:lang w:val="nl-NL"/>
        </w:rPr>
        <w:t>Others</w:t>
      </w:r>
      <w:proofErr w:type="spellEnd"/>
      <w:r w:rsidRPr="00214540">
        <w:rPr>
          <w:lang w:val="nl-NL"/>
        </w:rPr>
        <w:t>, … [Free tekst box</w:t>
      </w:r>
      <w:r w:rsidR="001A403B" w:rsidRPr="00214540">
        <w:rPr>
          <w:lang w:val="nl-NL"/>
        </w:rPr>
        <w:t>]</w:t>
      </w:r>
    </w:p>
    <w:p w14:paraId="6EC0F969" w14:textId="65CFB177" w:rsidR="009D738B" w:rsidRDefault="009D738B" w:rsidP="000F2CBB">
      <w:pPr>
        <w:ind w:left="709" w:hanging="709"/>
        <w:rPr>
          <w:lang w:val="nl-NL"/>
        </w:rPr>
      </w:pPr>
      <w:r>
        <w:rPr>
          <w:lang w:val="nl-NL"/>
        </w:rPr>
        <w:tab/>
      </w:r>
    </w:p>
    <w:p w14:paraId="7C2D2697" w14:textId="46F17E5B" w:rsidR="009D738B" w:rsidRPr="00CA14A9" w:rsidRDefault="00DE6BDF" w:rsidP="00162AED">
      <w:pPr>
        <w:ind w:left="709" w:hanging="709"/>
      </w:pPr>
      <w:r w:rsidRPr="00214540">
        <w:t>10</w:t>
      </w:r>
      <w:r w:rsidR="009D738B" w:rsidRPr="00214540">
        <w:t xml:space="preserve">a) </w:t>
      </w:r>
      <w:r w:rsidR="009D738B" w:rsidRPr="00214540">
        <w:tab/>
      </w:r>
      <w:r w:rsidR="00214540" w:rsidRPr="00214540">
        <w:t xml:space="preserve">If you treat an acute ACJ dislocation (within twee weeks after injury) operatively, which operative technique do you prefer? </w:t>
      </w:r>
      <w:r w:rsidR="00CA14A9">
        <w:t>M</w:t>
      </w:r>
      <w:r w:rsidR="00214540" w:rsidRPr="00CA14A9">
        <w:t xml:space="preserve">ultiple </w:t>
      </w:r>
      <w:r w:rsidR="00E30A6D" w:rsidRPr="00CA14A9">
        <w:t>options</w:t>
      </w:r>
      <w:r w:rsidR="00CA14A9" w:rsidRPr="00CA14A9">
        <w:t xml:space="preserve"> allowed</w:t>
      </w:r>
      <w:r w:rsidR="00214540" w:rsidRPr="00CA14A9">
        <w:t>, p</w:t>
      </w:r>
      <w:r w:rsidR="00CA14A9">
        <w:t>lease select a maximum of three</w:t>
      </w:r>
      <w:r w:rsidR="00214540" w:rsidRPr="00CA14A9">
        <w:t xml:space="preserve">: </w:t>
      </w:r>
    </w:p>
    <w:p w14:paraId="6B2E7799" w14:textId="34A0AD90" w:rsidR="009D738B" w:rsidRDefault="00214540" w:rsidP="00FB4F08">
      <w:pPr>
        <w:pStyle w:val="ListParagraph"/>
        <w:numPr>
          <w:ilvl w:val="2"/>
          <w:numId w:val="28"/>
        </w:numPr>
        <w:ind w:left="709" w:firstLine="0"/>
        <w:rPr>
          <w:lang w:val="nl-NL"/>
        </w:rPr>
      </w:pPr>
      <w:r>
        <w:rPr>
          <w:lang w:val="nl-NL"/>
        </w:rPr>
        <w:t>K-</w:t>
      </w:r>
      <w:proofErr w:type="spellStart"/>
      <w:r>
        <w:rPr>
          <w:lang w:val="nl-NL"/>
        </w:rPr>
        <w:t>wire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fixation</w:t>
      </w:r>
      <w:proofErr w:type="spellEnd"/>
      <w:r>
        <w:rPr>
          <w:lang w:val="nl-NL"/>
        </w:rPr>
        <w:t xml:space="preserve"> / </w:t>
      </w:r>
      <w:r w:rsidR="009D738B">
        <w:rPr>
          <w:lang w:val="nl-NL"/>
        </w:rPr>
        <w:t>Zuggurtung</w:t>
      </w:r>
      <w:r>
        <w:rPr>
          <w:lang w:val="nl-NL"/>
        </w:rPr>
        <w:t xml:space="preserve"> cerclage</w:t>
      </w:r>
    </w:p>
    <w:p w14:paraId="70AF1573" w14:textId="2FE78BC7" w:rsidR="009D738B" w:rsidRDefault="00C15290" w:rsidP="00FB4F08">
      <w:pPr>
        <w:pStyle w:val="ListParagraph"/>
        <w:numPr>
          <w:ilvl w:val="2"/>
          <w:numId w:val="28"/>
        </w:numPr>
        <w:ind w:left="709" w:firstLine="0"/>
        <w:rPr>
          <w:lang w:val="nl-NL"/>
        </w:rPr>
      </w:pPr>
      <w:r>
        <w:rPr>
          <w:lang w:val="nl-NL"/>
        </w:rPr>
        <w:t>Clavicula</w:t>
      </w:r>
      <w:r w:rsidR="00214540">
        <w:rPr>
          <w:lang w:val="nl-NL"/>
        </w:rPr>
        <w:t xml:space="preserve"> </w:t>
      </w:r>
      <w:proofErr w:type="spellStart"/>
      <w:r w:rsidR="00214540">
        <w:rPr>
          <w:lang w:val="nl-NL"/>
        </w:rPr>
        <w:t>h</w:t>
      </w:r>
      <w:r w:rsidR="009D738B">
        <w:rPr>
          <w:lang w:val="nl-NL"/>
        </w:rPr>
        <w:t>ook-plate</w:t>
      </w:r>
      <w:proofErr w:type="spellEnd"/>
    </w:p>
    <w:p w14:paraId="07D6DA23" w14:textId="419A9B89" w:rsidR="009D738B" w:rsidRDefault="009D738B" w:rsidP="00FB4F08">
      <w:pPr>
        <w:pStyle w:val="ListParagraph"/>
        <w:numPr>
          <w:ilvl w:val="2"/>
          <w:numId w:val="28"/>
        </w:numPr>
        <w:ind w:left="709" w:firstLine="0"/>
        <w:rPr>
          <w:lang w:val="nl-NL"/>
        </w:rPr>
      </w:pPr>
      <w:r>
        <w:rPr>
          <w:lang w:val="nl-NL"/>
        </w:rPr>
        <w:t>(</w:t>
      </w:r>
      <w:proofErr w:type="spellStart"/>
      <w:r w:rsidR="00214540">
        <w:rPr>
          <w:lang w:val="nl-NL"/>
        </w:rPr>
        <w:t>M</w:t>
      </w:r>
      <w:r>
        <w:rPr>
          <w:lang w:val="nl-NL"/>
        </w:rPr>
        <w:t>odified</w:t>
      </w:r>
      <w:proofErr w:type="spellEnd"/>
      <w:r>
        <w:rPr>
          <w:lang w:val="nl-NL"/>
        </w:rPr>
        <w:t xml:space="preserve">) Weaver-Dunn </w:t>
      </w:r>
      <w:r w:rsidR="00214540">
        <w:rPr>
          <w:lang w:val="nl-NL"/>
        </w:rPr>
        <w:t>procedure</w:t>
      </w:r>
    </w:p>
    <w:p w14:paraId="587B1FD8" w14:textId="743C6BB2" w:rsidR="009D738B" w:rsidRPr="00214540" w:rsidRDefault="009D738B" w:rsidP="00FB4F08">
      <w:pPr>
        <w:pStyle w:val="ListParagraph"/>
        <w:numPr>
          <w:ilvl w:val="2"/>
          <w:numId w:val="29"/>
        </w:numPr>
        <w:ind w:left="1418" w:hanging="709"/>
      </w:pPr>
      <w:r w:rsidRPr="00214540">
        <w:t>Bosworth-sc</w:t>
      </w:r>
      <w:r w:rsidR="00214540" w:rsidRPr="00214540">
        <w:t>rew</w:t>
      </w:r>
      <w:r w:rsidRPr="00214540">
        <w:t xml:space="preserve"> (</w:t>
      </w:r>
      <w:proofErr w:type="spellStart"/>
      <w:r w:rsidRPr="00214540">
        <w:t>coracoclavicula</w:t>
      </w:r>
      <w:r w:rsidR="00214540" w:rsidRPr="00214540">
        <w:t>r</w:t>
      </w:r>
      <w:proofErr w:type="spellEnd"/>
      <w:r w:rsidR="00214540" w:rsidRPr="00214540">
        <w:t xml:space="preserve"> screw fixation</w:t>
      </w:r>
      <w:r w:rsidRPr="00214540">
        <w:t>)</w:t>
      </w:r>
    </w:p>
    <w:p w14:paraId="068184FA" w14:textId="28887E87" w:rsidR="009D738B" w:rsidRPr="00214540" w:rsidRDefault="009D738B" w:rsidP="00FB4F08">
      <w:pPr>
        <w:pStyle w:val="ListParagraph"/>
        <w:numPr>
          <w:ilvl w:val="2"/>
          <w:numId w:val="29"/>
        </w:numPr>
        <w:ind w:left="1418" w:hanging="709"/>
      </w:pPr>
      <w:proofErr w:type="spellStart"/>
      <w:r w:rsidRPr="00214540">
        <w:t>Coracoclavicula</w:t>
      </w:r>
      <w:r w:rsidR="00214540" w:rsidRPr="00214540">
        <w:t>r</w:t>
      </w:r>
      <w:proofErr w:type="spellEnd"/>
      <w:r w:rsidR="00214540" w:rsidRPr="00214540">
        <w:t xml:space="preserve"> suture</w:t>
      </w:r>
      <w:r w:rsidRPr="00214540">
        <w:t xml:space="preserve"> /</w:t>
      </w:r>
      <w:r w:rsidR="00214540" w:rsidRPr="00214540">
        <w:t xml:space="preserve"> tape</w:t>
      </w:r>
      <w:r w:rsidRPr="00214540">
        <w:t xml:space="preserve"> / button suture (</w:t>
      </w:r>
      <w:r w:rsidR="00214540" w:rsidRPr="00214540">
        <w:t>select any applicable</w:t>
      </w:r>
      <w:r w:rsidRPr="00214540">
        <w:t>)</w:t>
      </w:r>
    </w:p>
    <w:p w14:paraId="31D726B0" w14:textId="78DBC293" w:rsidR="009D738B" w:rsidRPr="00191D40" w:rsidRDefault="009D738B" w:rsidP="009C3067">
      <w:pPr>
        <w:pStyle w:val="ListParagraph"/>
        <w:numPr>
          <w:ilvl w:val="4"/>
          <w:numId w:val="30"/>
        </w:numPr>
        <w:ind w:left="2835" w:hanging="567"/>
      </w:pPr>
      <w:proofErr w:type="spellStart"/>
      <w:r w:rsidRPr="00191D40">
        <w:t>Coracoclavicula</w:t>
      </w:r>
      <w:r w:rsidR="00191D40" w:rsidRPr="00191D40">
        <w:t>r</w:t>
      </w:r>
      <w:proofErr w:type="spellEnd"/>
      <w:r w:rsidR="00191D40" w:rsidRPr="00191D40">
        <w:t xml:space="preserve"> suture</w:t>
      </w:r>
      <w:r w:rsidRPr="00191D40">
        <w:t xml:space="preserve"> (vicryl / mersilene </w:t>
      </w:r>
      <w:r w:rsidR="00E30A6D">
        <w:t>or compar</w:t>
      </w:r>
      <w:r w:rsidR="00191D40" w:rsidRPr="00191D40">
        <w:t>able</w:t>
      </w:r>
      <w:r w:rsidRPr="00191D40">
        <w:t>)</w:t>
      </w:r>
    </w:p>
    <w:p w14:paraId="25F40CCC" w14:textId="06E71483" w:rsidR="009D738B" w:rsidRPr="00191D40" w:rsidRDefault="009D738B" w:rsidP="00450966">
      <w:pPr>
        <w:pStyle w:val="ListParagraph"/>
        <w:numPr>
          <w:ilvl w:val="0"/>
          <w:numId w:val="30"/>
        </w:numPr>
        <w:ind w:left="2835" w:hanging="567"/>
      </w:pPr>
      <w:proofErr w:type="spellStart"/>
      <w:r w:rsidRPr="00191D40">
        <w:t>Coracoclavi</w:t>
      </w:r>
      <w:r w:rsidR="00191D40">
        <w:t>cular</w:t>
      </w:r>
      <w:proofErr w:type="spellEnd"/>
      <w:r w:rsidR="00191D40">
        <w:t xml:space="preserve"> </w:t>
      </w:r>
      <w:r w:rsidR="00191D40" w:rsidRPr="00191D40">
        <w:t xml:space="preserve">tape </w:t>
      </w:r>
      <w:r w:rsidRPr="00191D40">
        <w:t xml:space="preserve">(Vicryl / mersilene </w:t>
      </w:r>
      <w:r w:rsidR="00E30A6D">
        <w:t>or compar</w:t>
      </w:r>
      <w:r w:rsidR="00191D40" w:rsidRPr="00191D40">
        <w:t>able</w:t>
      </w:r>
      <w:r w:rsidRPr="00191D40">
        <w:t>)</w:t>
      </w:r>
    </w:p>
    <w:p w14:paraId="1E9BC64D" w14:textId="1A4527CD" w:rsidR="009D738B" w:rsidRDefault="00191D40" w:rsidP="006D4A6B">
      <w:pPr>
        <w:pStyle w:val="ListParagraph"/>
        <w:numPr>
          <w:ilvl w:val="0"/>
          <w:numId w:val="30"/>
        </w:numPr>
        <w:ind w:left="2835" w:hanging="567"/>
      </w:pPr>
      <w:proofErr w:type="spellStart"/>
      <w:r>
        <w:t>Coracoclavicular</w:t>
      </w:r>
      <w:proofErr w:type="spellEnd"/>
      <w:r w:rsidR="009D738B" w:rsidRPr="006D4A6B">
        <w:t xml:space="preserve"> button-suture (Tightrope</w:t>
      </w:r>
      <w:r w:rsidR="009D738B">
        <w:t>, Arthrex)</w:t>
      </w:r>
    </w:p>
    <w:p w14:paraId="591349CB" w14:textId="346294C5" w:rsidR="009D738B" w:rsidRPr="006D4A6B" w:rsidRDefault="00191D40" w:rsidP="006D4A6B">
      <w:pPr>
        <w:pStyle w:val="ListParagraph"/>
        <w:numPr>
          <w:ilvl w:val="0"/>
          <w:numId w:val="30"/>
        </w:numPr>
        <w:ind w:left="2835" w:hanging="567"/>
      </w:pPr>
      <w:proofErr w:type="spellStart"/>
      <w:r>
        <w:t>Coracoclavicular</w:t>
      </w:r>
      <w:proofErr w:type="spellEnd"/>
      <w:r w:rsidR="009D738B">
        <w:t xml:space="preserve"> button-suture (AC Dogbone, Arthrex)</w:t>
      </w:r>
    </w:p>
    <w:p w14:paraId="5402D812" w14:textId="45B47F94" w:rsidR="009D738B" w:rsidRPr="00171CD6" w:rsidRDefault="00191D40" w:rsidP="00450966">
      <w:pPr>
        <w:pStyle w:val="ListParagraph"/>
        <w:numPr>
          <w:ilvl w:val="0"/>
          <w:numId w:val="30"/>
        </w:numPr>
        <w:ind w:left="2835" w:hanging="567"/>
      </w:pPr>
      <w:proofErr w:type="spellStart"/>
      <w:r>
        <w:t>Coracoclavicular</w:t>
      </w:r>
      <w:proofErr w:type="spellEnd"/>
      <w:r w:rsidR="009D738B" w:rsidRPr="00171CD6">
        <w:t xml:space="preserve"> </w:t>
      </w:r>
      <w:r>
        <w:t>tape</w:t>
      </w:r>
      <w:r w:rsidR="009D738B" w:rsidRPr="00171CD6">
        <w:t xml:space="preserve"> (Lockdown</w:t>
      </w:r>
      <w:r w:rsidR="009D738B" w:rsidRPr="00171CD6">
        <w:rPr>
          <w:vertAlign w:val="superscript"/>
        </w:rPr>
        <w:t>TM</w:t>
      </w:r>
      <w:r w:rsidR="009D738B" w:rsidRPr="00171CD6">
        <w:t xml:space="preserve">, </w:t>
      </w:r>
      <w:r w:rsidR="009D738B">
        <w:t>Oudshoorn</w:t>
      </w:r>
      <w:r w:rsidR="009D738B" w:rsidRPr="00171CD6">
        <w:t>)</w:t>
      </w:r>
    </w:p>
    <w:p w14:paraId="0C2816E4" w14:textId="35230164" w:rsidR="009D738B" w:rsidRPr="00191D40" w:rsidRDefault="009D738B" w:rsidP="00171CD6">
      <w:pPr>
        <w:pStyle w:val="ListParagraph"/>
        <w:numPr>
          <w:ilvl w:val="0"/>
          <w:numId w:val="35"/>
        </w:numPr>
        <w:ind w:left="1418" w:hanging="709"/>
      </w:pPr>
      <w:proofErr w:type="spellStart"/>
      <w:r w:rsidRPr="00191D40">
        <w:t>Coracoclavicula</w:t>
      </w:r>
      <w:r w:rsidR="00E30A6D">
        <w:t>r</w:t>
      </w:r>
      <w:proofErr w:type="spellEnd"/>
      <w:r w:rsidRPr="00191D40">
        <w:t xml:space="preserve"> </w:t>
      </w:r>
      <w:r w:rsidR="00191D40" w:rsidRPr="00191D40">
        <w:t>suture</w:t>
      </w:r>
      <w:r w:rsidRPr="00191D40">
        <w:t xml:space="preserve"> / </w:t>
      </w:r>
      <w:r w:rsidR="00191D40" w:rsidRPr="00191D40">
        <w:t>tape</w:t>
      </w:r>
      <w:r w:rsidRPr="00191D40">
        <w:t xml:space="preserve"> / button suture </w:t>
      </w:r>
      <w:r w:rsidR="00191D40" w:rsidRPr="00191D40">
        <w:t xml:space="preserve">combined with </w:t>
      </w:r>
      <w:r w:rsidRPr="00191D40">
        <w:t xml:space="preserve">Weaver-Dunn </w:t>
      </w:r>
      <w:r w:rsidR="00191D40">
        <w:t>procedure</w:t>
      </w:r>
    </w:p>
    <w:p w14:paraId="7902CEF7" w14:textId="612A92D0" w:rsidR="009D738B" w:rsidRDefault="00191D40" w:rsidP="00FB4F08">
      <w:pPr>
        <w:pStyle w:val="ListParagraph"/>
        <w:numPr>
          <w:ilvl w:val="2"/>
          <w:numId w:val="6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Others</w:t>
      </w:r>
      <w:proofErr w:type="spellEnd"/>
      <w:r w:rsidR="009D738B">
        <w:rPr>
          <w:lang w:val="nl-NL"/>
        </w:rPr>
        <w:t>, ….. [</w:t>
      </w:r>
      <w:r>
        <w:rPr>
          <w:lang w:val="nl-NL"/>
        </w:rPr>
        <w:t>Free tekst box</w:t>
      </w:r>
      <w:r w:rsidR="009D738B">
        <w:rPr>
          <w:lang w:val="nl-NL"/>
        </w:rPr>
        <w:t>]</w:t>
      </w:r>
    </w:p>
    <w:p w14:paraId="7BCAC506" w14:textId="77777777" w:rsidR="009D738B" w:rsidRDefault="009D738B" w:rsidP="00312AD2">
      <w:pPr>
        <w:rPr>
          <w:lang w:val="nl-NL"/>
        </w:rPr>
      </w:pPr>
    </w:p>
    <w:p w14:paraId="2CF57B94" w14:textId="55CF4D7B" w:rsidR="009D738B" w:rsidRPr="00191D40" w:rsidRDefault="009D3A95" w:rsidP="00191D40">
      <w:pPr>
        <w:ind w:left="709" w:hanging="709"/>
      </w:pPr>
      <w:r w:rsidRPr="00191D40">
        <w:t>10</w:t>
      </w:r>
      <w:r w:rsidR="009D738B" w:rsidRPr="00191D40">
        <w:t xml:space="preserve">b) </w:t>
      </w:r>
      <w:r w:rsidR="009D738B" w:rsidRPr="00191D40">
        <w:tab/>
      </w:r>
      <w:r w:rsidR="00191D40" w:rsidRPr="00191D40">
        <w:t xml:space="preserve">How often do you consider a distal clavicle resection </w:t>
      </w:r>
      <w:r w:rsidR="00E30A6D" w:rsidRPr="00191D40">
        <w:t>necessary</w:t>
      </w:r>
      <w:r w:rsidR="00191D40" w:rsidRPr="00191D40">
        <w:t xml:space="preserve"> during acute operative treatment of an ACJ dislocation?</w:t>
      </w:r>
      <w:r w:rsidR="009D738B" w:rsidRPr="00191D40">
        <w:t xml:space="preserve"> </w:t>
      </w:r>
    </w:p>
    <w:p w14:paraId="1BED040D" w14:textId="60200073" w:rsidR="00E7715E" w:rsidRPr="00516A8F" w:rsidRDefault="00191D40" w:rsidP="00E7715E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>
        <w:rPr>
          <w:lang w:val="nl-NL"/>
        </w:rPr>
        <w:t>Always</w:t>
      </w:r>
    </w:p>
    <w:p w14:paraId="6EC130D3" w14:textId="18F9E868" w:rsidR="00E7715E" w:rsidRDefault="00191D40" w:rsidP="00E7715E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Mostly</w:t>
      </w:r>
      <w:proofErr w:type="spellEnd"/>
    </w:p>
    <w:p w14:paraId="047B0126" w14:textId="6B531CFE" w:rsidR="00E7715E" w:rsidRDefault="00191D40" w:rsidP="00E7715E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Rarely</w:t>
      </w:r>
      <w:proofErr w:type="spellEnd"/>
    </w:p>
    <w:p w14:paraId="7DE7B0E5" w14:textId="774C0407" w:rsidR="00E7715E" w:rsidRDefault="00E7715E" w:rsidP="00E7715E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>
        <w:rPr>
          <w:lang w:val="nl-NL"/>
        </w:rPr>
        <w:t>N</w:t>
      </w:r>
      <w:r w:rsidR="00191D40">
        <w:rPr>
          <w:lang w:val="nl-NL"/>
        </w:rPr>
        <w:t>ever</w:t>
      </w:r>
    </w:p>
    <w:p w14:paraId="23E5CCBC" w14:textId="77777777" w:rsidR="009D738B" w:rsidRDefault="009D738B" w:rsidP="000415F6">
      <w:pPr>
        <w:rPr>
          <w:lang w:val="nl-NL"/>
        </w:rPr>
      </w:pPr>
    </w:p>
    <w:p w14:paraId="41EC0643" w14:textId="4AFE7EDC" w:rsidR="009D738B" w:rsidRPr="00563ABF" w:rsidRDefault="009D3A95" w:rsidP="00FB4F08">
      <w:pPr>
        <w:ind w:left="709" w:hanging="709"/>
      </w:pPr>
      <w:r w:rsidRPr="00C15290">
        <w:t>10</w:t>
      </w:r>
      <w:r w:rsidR="009D738B" w:rsidRPr="00C15290">
        <w:t xml:space="preserve">c) </w:t>
      </w:r>
      <w:r w:rsidR="009D738B" w:rsidRPr="00C15290">
        <w:tab/>
      </w:r>
      <w:r w:rsidR="00E30A6D" w:rsidRPr="00C15290">
        <w:t xml:space="preserve">If you </w:t>
      </w:r>
      <w:r w:rsidR="00C15290" w:rsidRPr="00C15290">
        <w:t xml:space="preserve">treat an ACJ dislocation operatively after initial non-operative treatment (more than three months after injury), which operative technique do you prefer? </w:t>
      </w:r>
      <w:r w:rsidR="00563ABF">
        <w:t>M</w:t>
      </w:r>
      <w:r w:rsidR="00C15290" w:rsidRPr="00563ABF">
        <w:t xml:space="preserve">ultiple options </w:t>
      </w:r>
      <w:r w:rsidR="00563ABF" w:rsidRPr="00563ABF">
        <w:t>allowed</w:t>
      </w:r>
      <w:r w:rsidR="00C15290" w:rsidRPr="00563ABF">
        <w:t>, please select a maximum of three</w:t>
      </w:r>
      <w:r w:rsidR="009D738B" w:rsidRPr="00563ABF">
        <w:t>:</w:t>
      </w:r>
      <w:ins w:id="0" w:author="Schep, N.W.L. (Niels)" w:date="2016-03-29T10:51:00Z">
        <w:r w:rsidR="009D738B" w:rsidRPr="00563ABF">
          <w:t xml:space="preserve"> </w:t>
        </w:r>
      </w:ins>
    </w:p>
    <w:p w14:paraId="6974BEFD" w14:textId="77777777" w:rsidR="00C15290" w:rsidRDefault="00C15290" w:rsidP="00C15290">
      <w:pPr>
        <w:pStyle w:val="ListParagraph"/>
        <w:numPr>
          <w:ilvl w:val="2"/>
          <w:numId w:val="28"/>
        </w:numPr>
        <w:ind w:left="709" w:firstLine="0"/>
        <w:rPr>
          <w:lang w:val="nl-NL"/>
        </w:rPr>
      </w:pPr>
      <w:r>
        <w:rPr>
          <w:lang w:val="nl-NL"/>
        </w:rPr>
        <w:t>K-</w:t>
      </w:r>
      <w:proofErr w:type="spellStart"/>
      <w:r>
        <w:rPr>
          <w:lang w:val="nl-NL"/>
        </w:rPr>
        <w:t>wire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fixation</w:t>
      </w:r>
      <w:proofErr w:type="spellEnd"/>
      <w:r>
        <w:rPr>
          <w:lang w:val="nl-NL"/>
        </w:rPr>
        <w:t xml:space="preserve"> / Zuggurtung cerclage</w:t>
      </w:r>
    </w:p>
    <w:p w14:paraId="3ECFD0F1" w14:textId="34D65471" w:rsidR="00C15290" w:rsidRDefault="00C15290" w:rsidP="00C15290">
      <w:pPr>
        <w:pStyle w:val="ListParagraph"/>
        <w:numPr>
          <w:ilvl w:val="2"/>
          <w:numId w:val="28"/>
        </w:numPr>
        <w:ind w:left="709" w:firstLine="0"/>
        <w:rPr>
          <w:lang w:val="nl-NL"/>
        </w:rPr>
      </w:pPr>
      <w:r>
        <w:rPr>
          <w:lang w:val="nl-NL"/>
        </w:rPr>
        <w:t xml:space="preserve">Clavicula </w:t>
      </w:r>
      <w:proofErr w:type="spellStart"/>
      <w:r>
        <w:rPr>
          <w:lang w:val="nl-NL"/>
        </w:rPr>
        <w:t>hook-plate</w:t>
      </w:r>
      <w:proofErr w:type="spellEnd"/>
    </w:p>
    <w:p w14:paraId="458F9002" w14:textId="77777777" w:rsidR="00C15290" w:rsidRDefault="00C15290" w:rsidP="00C15290">
      <w:pPr>
        <w:pStyle w:val="ListParagraph"/>
        <w:numPr>
          <w:ilvl w:val="2"/>
          <w:numId w:val="28"/>
        </w:numPr>
        <w:ind w:left="709" w:firstLine="0"/>
        <w:rPr>
          <w:lang w:val="nl-NL"/>
        </w:rPr>
      </w:pPr>
      <w:r>
        <w:rPr>
          <w:lang w:val="nl-NL"/>
        </w:rPr>
        <w:lastRenderedPageBreak/>
        <w:t>(</w:t>
      </w:r>
      <w:proofErr w:type="spellStart"/>
      <w:r>
        <w:rPr>
          <w:lang w:val="nl-NL"/>
        </w:rPr>
        <w:t>Modified</w:t>
      </w:r>
      <w:proofErr w:type="spellEnd"/>
      <w:r>
        <w:rPr>
          <w:lang w:val="nl-NL"/>
        </w:rPr>
        <w:t>) Weaver-Dunn procedure</w:t>
      </w:r>
    </w:p>
    <w:p w14:paraId="2F946A21" w14:textId="77777777" w:rsidR="00C15290" w:rsidRPr="00214540" w:rsidRDefault="00C15290" w:rsidP="00C15290">
      <w:pPr>
        <w:pStyle w:val="ListParagraph"/>
        <w:numPr>
          <w:ilvl w:val="2"/>
          <w:numId w:val="29"/>
        </w:numPr>
        <w:ind w:left="1418" w:hanging="709"/>
      </w:pPr>
      <w:r w:rsidRPr="00214540">
        <w:t>Bosworth-screw (</w:t>
      </w:r>
      <w:proofErr w:type="spellStart"/>
      <w:r w:rsidRPr="00214540">
        <w:t>coracoclavicular</w:t>
      </w:r>
      <w:proofErr w:type="spellEnd"/>
      <w:r w:rsidRPr="00214540">
        <w:t xml:space="preserve"> screw fixation)</w:t>
      </w:r>
    </w:p>
    <w:p w14:paraId="6BB83FD0" w14:textId="77777777" w:rsidR="00C15290" w:rsidRPr="00214540" w:rsidRDefault="00C15290" w:rsidP="00C15290">
      <w:pPr>
        <w:pStyle w:val="ListParagraph"/>
        <w:numPr>
          <w:ilvl w:val="2"/>
          <w:numId w:val="29"/>
        </w:numPr>
        <w:ind w:left="1418" w:hanging="709"/>
      </w:pPr>
      <w:proofErr w:type="spellStart"/>
      <w:r w:rsidRPr="00214540">
        <w:t>Coracoclavicular</w:t>
      </w:r>
      <w:proofErr w:type="spellEnd"/>
      <w:r w:rsidRPr="00214540">
        <w:t xml:space="preserve"> suture / tape / button suture (select any applicable)</w:t>
      </w:r>
    </w:p>
    <w:p w14:paraId="167507E0" w14:textId="77777777" w:rsidR="00C15290" w:rsidRPr="00191D40" w:rsidRDefault="00C15290" w:rsidP="00C15290">
      <w:pPr>
        <w:pStyle w:val="ListParagraph"/>
        <w:numPr>
          <w:ilvl w:val="4"/>
          <w:numId w:val="30"/>
        </w:numPr>
        <w:ind w:left="2835" w:hanging="567"/>
      </w:pPr>
      <w:proofErr w:type="spellStart"/>
      <w:r w:rsidRPr="00191D40">
        <w:t>Coracoclavicular</w:t>
      </w:r>
      <w:proofErr w:type="spellEnd"/>
      <w:r w:rsidRPr="00191D40">
        <w:t xml:space="preserve"> suture (vicryl / mersilene </w:t>
      </w:r>
      <w:r>
        <w:t>or compar</w:t>
      </w:r>
      <w:r w:rsidRPr="00191D40">
        <w:t>able)</w:t>
      </w:r>
    </w:p>
    <w:p w14:paraId="22BBD2DA" w14:textId="77777777" w:rsidR="00C15290" w:rsidRPr="00191D40" w:rsidRDefault="00C15290" w:rsidP="00C15290">
      <w:pPr>
        <w:pStyle w:val="ListParagraph"/>
        <w:numPr>
          <w:ilvl w:val="0"/>
          <w:numId w:val="30"/>
        </w:numPr>
        <w:ind w:left="2835" w:hanging="567"/>
      </w:pPr>
      <w:proofErr w:type="spellStart"/>
      <w:r w:rsidRPr="00191D40">
        <w:t>Coracoclavi</w:t>
      </w:r>
      <w:r>
        <w:t>cular</w:t>
      </w:r>
      <w:proofErr w:type="spellEnd"/>
      <w:r>
        <w:t xml:space="preserve"> </w:t>
      </w:r>
      <w:r w:rsidRPr="00191D40">
        <w:t xml:space="preserve">tape (Vicryl / mersilene </w:t>
      </w:r>
      <w:r>
        <w:t>or compar</w:t>
      </w:r>
      <w:r w:rsidRPr="00191D40">
        <w:t>able)</w:t>
      </w:r>
    </w:p>
    <w:p w14:paraId="1A94AAB2" w14:textId="77777777" w:rsidR="00C15290" w:rsidRDefault="00C15290" w:rsidP="00C15290">
      <w:pPr>
        <w:pStyle w:val="ListParagraph"/>
        <w:numPr>
          <w:ilvl w:val="0"/>
          <w:numId w:val="30"/>
        </w:numPr>
        <w:ind w:left="2835" w:hanging="567"/>
      </w:pPr>
      <w:proofErr w:type="spellStart"/>
      <w:r>
        <w:t>Coracoclavicular</w:t>
      </w:r>
      <w:proofErr w:type="spellEnd"/>
      <w:r w:rsidRPr="006D4A6B">
        <w:t xml:space="preserve"> button-suture (Tightrope</w:t>
      </w:r>
      <w:r>
        <w:t>, Arthrex)</w:t>
      </w:r>
    </w:p>
    <w:p w14:paraId="54653CAA" w14:textId="77777777" w:rsidR="00C15290" w:rsidRPr="006D4A6B" w:rsidRDefault="00C15290" w:rsidP="00C15290">
      <w:pPr>
        <w:pStyle w:val="ListParagraph"/>
        <w:numPr>
          <w:ilvl w:val="0"/>
          <w:numId w:val="30"/>
        </w:numPr>
        <w:ind w:left="2835" w:hanging="567"/>
      </w:pPr>
      <w:proofErr w:type="spellStart"/>
      <w:r>
        <w:t>Coracoclavicular</w:t>
      </w:r>
      <w:proofErr w:type="spellEnd"/>
      <w:r>
        <w:t xml:space="preserve"> button-suture (AC Dogbone, Arthrex)</w:t>
      </w:r>
    </w:p>
    <w:p w14:paraId="4AD522F8" w14:textId="77777777" w:rsidR="00C15290" w:rsidRPr="00171CD6" w:rsidRDefault="00C15290" w:rsidP="00C15290">
      <w:pPr>
        <w:pStyle w:val="ListParagraph"/>
        <w:numPr>
          <w:ilvl w:val="0"/>
          <w:numId w:val="30"/>
        </w:numPr>
        <w:ind w:left="2835" w:hanging="567"/>
      </w:pPr>
      <w:proofErr w:type="spellStart"/>
      <w:r>
        <w:t>Coracoclavicular</w:t>
      </w:r>
      <w:proofErr w:type="spellEnd"/>
      <w:r w:rsidRPr="00171CD6">
        <w:t xml:space="preserve"> </w:t>
      </w:r>
      <w:r>
        <w:t>tape</w:t>
      </w:r>
      <w:r w:rsidRPr="00171CD6">
        <w:t xml:space="preserve"> (Lockdown</w:t>
      </w:r>
      <w:r w:rsidRPr="00171CD6">
        <w:rPr>
          <w:vertAlign w:val="superscript"/>
        </w:rPr>
        <w:t>TM</w:t>
      </w:r>
      <w:r w:rsidRPr="00171CD6">
        <w:t xml:space="preserve">, </w:t>
      </w:r>
      <w:r>
        <w:t>Oudshoorn</w:t>
      </w:r>
      <w:r w:rsidRPr="00171CD6">
        <w:t>)</w:t>
      </w:r>
    </w:p>
    <w:p w14:paraId="6DAB5C6F" w14:textId="77777777" w:rsidR="00C15290" w:rsidRPr="00191D40" w:rsidRDefault="00C15290" w:rsidP="00C15290">
      <w:pPr>
        <w:pStyle w:val="ListParagraph"/>
        <w:numPr>
          <w:ilvl w:val="0"/>
          <w:numId w:val="35"/>
        </w:numPr>
        <w:ind w:left="1418" w:hanging="709"/>
      </w:pPr>
      <w:proofErr w:type="spellStart"/>
      <w:r w:rsidRPr="00191D40">
        <w:t>Coracoclavicula</w:t>
      </w:r>
      <w:r>
        <w:t>r</w:t>
      </w:r>
      <w:proofErr w:type="spellEnd"/>
      <w:r w:rsidRPr="00191D40">
        <w:t xml:space="preserve"> suture / tape / button suture combined with Weaver-Dunn </w:t>
      </w:r>
      <w:r>
        <w:t>procedure</w:t>
      </w:r>
    </w:p>
    <w:p w14:paraId="4C5D3BD2" w14:textId="6205EE15" w:rsidR="009D738B" w:rsidRPr="00FB4F08" w:rsidRDefault="00C15290" w:rsidP="00C15290">
      <w:pPr>
        <w:pStyle w:val="ListParagraph"/>
        <w:numPr>
          <w:ilvl w:val="0"/>
          <w:numId w:val="31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Others</w:t>
      </w:r>
      <w:proofErr w:type="spellEnd"/>
      <w:r>
        <w:rPr>
          <w:lang w:val="nl-NL"/>
        </w:rPr>
        <w:t>, ….. [Free tekst box]</w:t>
      </w:r>
    </w:p>
    <w:p w14:paraId="2FCCD25D" w14:textId="77777777" w:rsidR="009D738B" w:rsidRDefault="009D738B" w:rsidP="00FB4F08">
      <w:pPr>
        <w:ind w:left="709" w:hanging="709"/>
        <w:rPr>
          <w:lang w:val="nl-NL"/>
        </w:rPr>
      </w:pPr>
      <w:r>
        <w:rPr>
          <w:lang w:val="nl-NL"/>
        </w:rPr>
        <w:t xml:space="preserve"> </w:t>
      </w:r>
    </w:p>
    <w:p w14:paraId="392BE169" w14:textId="7A493E24" w:rsidR="00C15290" w:rsidRPr="00191D40" w:rsidRDefault="009D3A95" w:rsidP="00C15290">
      <w:pPr>
        <w:ind w:left="709" w:hanging="709"/>
      </w:pPr>
      <w:r w:rsidRPr="00C15290">
        <w:t>10</w:t>
      </w:r>
      <w:r w:rsidR="009D738B" w:rsidRPr="00C15290">
        <w:t xml:space="preserve">d) </w:t>
      </w:r>
      <w:r w:rsidR="009D738B" w:rsidRPr="00C15290">
        <w:tab/>
      </w:r>
      <w:r w:rsidR="00C15290" w:rsidRPr="00191D40">
        <w:t xml:space="preserve">How often do you consider a distal clavicle resection necessary during </w:t>
      </w:r>
      <w:r w:rsidR="00C15290">
        <w:t xml:space="preserve">such delayed (&gt; three months after injury) </w:t>
      </w:r>
      <w:r w:rsidR="00C15290" w:rsidRPr="00191D40">
        <w:t xml:space="preserve"> operative treatment of an ACJ dislocation? </w:t>
      </w:r>
    </w:p>
    <w:p w14:paraId="6373523C" w14:textId="77777777" w:rsidR="00C15290" w:rsidRPr="00516A8F" w:rsidRDefault="00C15290" w:rsidP="00C15290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>
        <w:rPr>
          <w:lang w:val="nl-NL"/>
        </w:rPr>
        <w:t>Always</w:t>
      </w:r>
    </w:p>
    <w:p w14:paraId="5A26A083" w14:textId="77777777" w:rsidR="00C15290" w:rsidRDefault="00C15290" w:rsidP="00C15290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Mostly</w:t>
      </w:r>
      <w:proofErr w:type="spellEnd"/>
    </w:p>
    <w:p w14:paraId="4F5E0848" w14:textId="77777777" w:rsidR="00C15290" w:rsidRDefault="00C15290" w:rsidP="00C15290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Rarely</w:t>
      </w:r>
      <w:proofErr w:type="spellEnd"/>
    </w:p>
    <w:p w14:paraId="2D0D191D" w14:textId="6570858D" w:rsidR="009D738B" w:rsidRPr="00C15290" w:rsidRDefault="00C15290" w:rsidP="00C15290">
      <w:pPr>
        <w:pStyle w:val="ListParagraph"/>
        <w:numPr>
          <w:ilvl w:val="0"/>
          <w:numId w:val="4"/>
        </w:numPr>
        <w:ind w:left="1418" w:hanging="709"/>
        <w:rPr>
          <w:lang w:val="nl-NL"/>
        </w:rPr>
      </w:pPr>
      <w:r w:rsidRPr="00C15290">
        <w:rPr>
          <w:lang w:val="nl-NL"/>
        </w:rPr>
        <w:t>Never</w:t>
      </w:r>
    </w:p>
    <w:p w14:paraId="6A8937DD" w14:textId="77777777" w:rsidR="009D738B" w:rsidRDefault="009D738B" w:rsidP="00F23902">
      <w:pPr>
        <w:rPr>
          <w:lang w:val="nl-NL"/>
        </w:rPr>
      </w:pPr>
    </w:p>
    <w:p w14:paraId="2D30FA52" w14:textId="062D07C4" w:rsidR="009D738B" w:rsidRPr="00E10154" w:rsidRDefault="009D738B" w:rsidP="00FB4F08">
      <w:pPr>
        <w:ind w:left="709" w:hanging="709"/>
      </w:pPr>
      <w:r w:rsidRPr="00E10154">
        <w:t>1</w:t>
      </w:r>
      <w:r w:rsidR="009D3A95" w:rsidRPr="00E10154">
        <w:t>1</w:t>
      </w:r>
      <w:r w:rsidRPr="00E10154">
        <w:t xml:space="preserve">a) </w:t>
      </w:r>
      <w:r w:rsidRPr="00E10154">
        <w:tab/>
        <w:t>W</w:t>
      </w:r>
      <w:r w:rsidR="00E10154" w:rsidRPr="00E10154">
        <w:t>h</w:t>
      </w:r>
      <w:r w:rsidRPr="00E10154">
        <w:t>at is</w:t>
      </w:r>
      <w:r w:rsidR="00E10154" w:rsidRPr="00E10154">
        <w:t xml:space="preserve"> in your opinion the</w:t>
      </w:r>
      <w:r w:rsidRPr="00E10154">
        <w:t xml:space="preserve"> percentage </w:t>
      </w:r>
      <w:r w:rsidR="00E10154" w:rsidRPr="00E10154">
        <w:t xml:space="preserve">of patients with a </w:t>
      </w:r>
      <w:r w:rsidRPr="00E10154">
        <w:t>Tossy II (Rockwood II) AC</w:t>
      </w:r>
      <w:r w:rsidR="00E10154" w:rsidRPr="00E10154">
        <w:t xml:space="preserve">J dislocation that is satisfied with the </w:t>
      </w:r>
      <w:r w:rsidR="00E10154" w:rsidRPr="00E10154">
        <w:rPr>
          <w:u w:val="single"/>
        </w:rPr>
        <w:t>functional results</w:t>
      </w:r>
      <w:r w:rsidR="00E10154" w:rsidRPr="00E10154">
        <w:t xml:space="preserve"> after one year of non-operative management? </w:t>
      </w:r>
    </w:p>
    <w:p w14:paraId="4AFFD7E2" w14:textId="77777777" w:rsidR="009D738B" w:rsidRDefault="009D738B" w:rsidP="00FB4F08">
      <w:pPr>
        <w:pStyle w:val="ListParagraph"/>
        <w:numPr>
          <w:ilvl w:val="0"/>
          <w:numId w:val="13"/>
        </w:numPr>
        <w:ind w:left="1418" w:hanging="709"/>
        <w:rPr>
          <w:lang w:val="nl-NL"/>
        </w:rPr>
      </w:pPr>
      <w:r w:rsidRPr="00AA2FE6">
        <w:rPr>
          <w:lang w:val="nl-NL"/>
        </w:rPr>
        <w:t>0-24</w:t>
      </w:r>
      <w:r>
        <w:rPr>
          <w:lang w:val="nl-NL"/>
        </w:rPr>
        <w:t>%</w:t>
      </w:r>
    </w:p>
    <w:p w14:paraId="5409C680" w14:textId="77777777" w:rsidR="009D738B" w:rsidRDefault="009D738B" w:rsidP="00FB4F08">
      <w:pPr>
        <w:pStyle w:val="ListParagraph"/>
        <w:numPr>
          <w:ilvl w:val="0"/>
          <w:numId w:val="13"/>
        </w:numPr>
        <w:ind w:left="1418" w:hanging="709"/>
        <w:rPr>
          <w:lang w:val="nl-NL"/>
        </w:rPr>
      </w:pPr>
      <w:r w:rsidRPr="00AA2FE6">
        <w:rPr>
          <w:lang w:val="nl-NL"/>
        </w:rPr>
        <w:t>25-49</w:t>
      </w:r>
      <w:r>
        <w:rPr>
          <w:lang w:val="nl-NL"/>
        </w:rPr>
        <w:t>%</w:t>
      </w:r>
    </w:p>
    <w:p w14:paraId="16110EB2" w14:textId="77777777" w:rsidR="009D738B" w:rsidRDefault="009D738B" w:rsidP="00FB4F08">
      <w:pPr>
        <w:pStyle w:val="ListParagraph"/>
        <w:numPr>
          <w:ilvl w:val="0"/>
          <w:numId w:val="13"/>
        </w:numPr>
        <w:ind w:left="1418" w:hanging="709"/>
        <w:rPr>
          <w:lang w:val="nl-NL"/>
        </w:rPr>
      </w:pPr>
      <w:r w:rsidRPr="00AA2FE6">
        <w:rPr>
          <w:lang w:val="nl-NL"/>
        </w:rPr>
        <w:t>50-74</w:t>
      </w:r>
      <w:r>
        <w:rPr>
          <w:lang w:val="nl-NL"/>
        </w:rPr>
        <w:t>%</w:t>
      </w:r>
    </w:p>
    <w:p w14:paraId="276D6F40" w14:textId="77777777" w:rsidR="009D738B" w:rsidRDefault="009D738B" w:rsidP="00FB4F08">
      <w:pPr>
        <w:pStyle w:val="ListParagraph"/>
        <w:numPr>
          <w:ilvl w:val="0"/>
          <w:numId w:val="13"/>
        </w:numPr>
        <w:ind w:left="1418" w:hanging="709"/>
        <w:rPr>
          <w:lang w:val="nl-NL"/>
        </w:rPr>
      </w:pPr>
      <w:r w:rsidRPr="00312AD2">
        <w:rPr>
          <w:lang w:val="nl-NL"/>
        </w:rPr>
        <w:t>75-</w:t>
      </w:r>
      <w:r>
        <w:rPr>
          <w:lang w:val="nl-NL"/>
        </w:rPr>
        <w:t>100%</w:t>
      </w:r>
    </w:p>
    <w:p w14:paraId="2C51A0A6" w14:textId="30B31D19" w:rsidR="009D738B" w:rsidRPr="00312AD2" w:rsidRDefault="00E10154" w:rsidP="00FB4F08">
      <w:pPr>
        <w:pStyle w:val="ListParagraph"/>
        <w:numPr>
          <w:ilvl w:val="0"/>
          <w:numId w:val="13"/>
        </w:numPr>
        <w:ind w:left="1418" w:hanging="709"/>
        <w:rPr>
          <w:lang w:val="nl-NL"/>
        </w:rPr>
      </w:pPr>
      <w:r>
        <w:rPr>
          <w:lang w:val="nl-NL"/>
        </w:rPr>
        <w:t xml:space="preserve">I </w:t>
      </w: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</w:p>
    <w:p w14:paraId="528CD533" w14:textId="77777777" w:rsidR="009D738B" w:rsidRDefault="009D738B" w:rsidP="00FB4F08">
      <w:pPr>
        <w:ind w:left="720" w:hanging="720"/>
        <w:rPr>
          <w:lang w:val="nl-NL"/>
        </w:rPr>
      </w:pPr>
    </w:p>
    <w:p w14:paraId="7FDBD7A5" w14:textId="19011CE6" w:rsidR="009D738B" w:rsidRPr="00E10154" w:rsidRDefault="009D738B" w:rsidP="00FB4F08">
      <w:pPr>
        <w:ind w:left="720" w:hanging="720"/>
      </w:pPr>
      <w:r w:rsidRPr="00E10154">
        <w:t>1</w:t>
      </w:r>
      <w:r w:rsidR="009D3A95" w:rsidRPr="00E10154">
        <w:t>1</w:t>
      </w:r>
      <w:r w:rsidRPr="00E10154">
        <w:t xml:space="preserve">b) </w:t>
      </w:r>
      <w:r w:rsidRPr="00E10154">
        <w:tab/>
      </w:r>
      <w:r w:rsidR="00E10154" w:rsidRPr="00E10154">
        <w:t xml:space="preserve">What is in your opinion the percentage of patients with a Tossy II (Rockwood II) ACJ dislocation that is satisfied with the </w:t>
      </w:r>
      <w:r w:rsidR="00E10154">
        <w:rPr>
          <w:u w:val="single"/>
        </w:rPr>
        <w:t xml:space="preserve">cosmetic </w:t>
      </w:r>
      <w:r w:rsidR="00E10154" w:rsidRPr="00E10154">
        <w:rPr>
          <w:u w:val="single"/>
        </w:rPr>
        <w:t>results</w:t>
      </w:r>
      <w:r w:rsidR="00E10154" w:rsidRPr="00E10154">
        <w:t xml:space="preserve"> after one year of non-operative management?</w:t>
      </w:r>
    </w:p>
    <w:p w14:paraId="2FECD824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0-24</w:t>
      </w:r>
      <w:r>
        <w:rPr>
          <w:lang w:val="nl-NL"/>
        </w:rPr>
        <w:t>%</w:t>
      </w:r>
    </w:p>
    <w:p w14:paraId="2C2CB904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25-49</w:t>
      </w:r>
      <w:r>
        <w:rPr>
          <w:lang w:val="nl-NL"/>
        </w:rPr>
        <w:t>%</w:t>
      </w:r>
    </w:p>
    <w:p w14:paraId="4AC2A36C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50-74</w:t>
      </w:r>
      <w:r>
        <w:rPr>
          <w:lang w:val="nl-NL"/>
        </w:rPr>
        <w:t>%</w:t>
      </w:r>
    </w:p>
    <w:p w14:paraId="28043F53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312AD2">
        <w:rPr>
          <w:lang w:val="nl-NL"/>
        </w:rPr>
        <w:t>75-</w:t>
      </w:r>
      <w:r>
        <w:rPr>
          <w:lang w:val="nl-NL"/>
        </w:rPr>
        <w:t>100%</w:t>
      </w:r>
    </w:p>
    <w:p w14:paraId="45FE2BDE" w14:textId="6ED14192" w:rsidR="009D738B" w:rsidRPr="00312AD2" w:rsidRDefault="00E10154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>
        <w:rPr>
          <w:lang w:val="nl-NL"/>
        </w:rPr>
        <w:t xml:space="preserve">I </w:t>
      </w: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</w:p>
    <w:p w14:paraId="42E5BFE3" w14:textId="77777777" w:rsidR="009D738B" w:rsidRDefault="009D738B" w:rsidP="00762BCD">
      <w:pPr>
        <w:rPr>
          <w:lang w:val="nl-NL"/>
        </w:rPr>
      </w:pPr>
    </w:p>
    <w:p w14:paraId="02FF31F3" w14:textId="5B1D8C23" w:rsidR="009D738B" w:rsidRPr="00E10154" w:rsidRDefault="009D738B" w:rsidP="00FB4F08">
      <w:pPr>
        <w:ind w:left="720" w:hanging="720"/>
      </w:pPr>
      <w:r w:rsidRPr="00E10154">
        <w:lastRenderedPageBreak/>
        <w:t>1</w:t>
      </w:r>
      <w:r w:rsidR="009D3A95" w:rsidRPr="00E10154">
        <w:t>2</w:t>
      </w:r>
      <w:r w:rsidRPr="00E10154">
        <w:t xml:space="preserve">a) </w:t>
      </w:r>
      <w:r w:rsidRPr="00E10154">
        <w:tab/>
      </w:r>
      <w:r w:rsidR="00E10154" w:rsidRPr="00E10154">
        <w:t>What is in your opinion the percentage of patients with a Tossy I</w:t>
      </w:r>
      <w:r w:rsidR="00E10154">
        <w:t>I</w:t>
      </w:r>
      <w:r w:rsidR="00E10154" w:rsidRPr="00E10154">
        <w:t xml:space="preserve">I (Rockwood </w:t>
      </w:r>
      <w:r w:rsidR="00E10154">
        <w:t>I</w:t>
      </w:r>
      <w:r w:rsidR="00E10154" w:rsidRPr="00E10154">
        <w:t xml:space="preserve">II) ACJ dislocation that is satisfied with the </w:t>
      </w:r>
      <w:r w:rsidR="00E10154" w:rsidRPr="00E10154">
        <w:rPr>
          <w:u w:val="single"/>
        </w:rPr>
        <w:t>functional results</w:t>
      </w:r>
      <w:r w:rsidR="00E10154" w:rsidRPr="00E10154">
        <w:t xml:space="preserve"> after one year of non-operative management?</w:t>
      </w:r>
    </w:p>
    <w:p w14:paraId="132BD986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0-24</w:t>
      </w:r>
      <w:r>
        <w:rPr>
          <w:lang w:val="nl-NL"/>
        </w:rPr>
        <w:t>%</w:t>
      </w:r>
    </w:p>
    <w:p w14:paraId="14449D89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25-49</w:t>
      </w:r>
      <w:r>
        <w:rPr>
          <w:lang w:val="nl-NL"/>
        </w:rPr>
        <w:t>%</w:t>
      </w:r>
    </w:p>
    <w:p w14:paraId="275C4F90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50-74</w:t>
      </w:r>
      <w:r>
        <w:rPr>
          <w:lang w:val="nl-NL"/>
        </w:rPr>
        <w:t>%</w:t>
      </w:r>
    </w:p>
    <w:p w14:paraId="1B650308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312AD2">
        <w:rPr>
          <w:lang w:val="nl-NL"/>
        </w:rPr>
        <w:t>75-</w:t>
      </w:r>
      <w:r>
        <w:rPr>
          <w:lang w:val="nl-NL"/>
        </w:rPr>
        <w:t>100%</w:t>
      </w:r>
    </w:p>
    <w:p w14:paraId="0D321AD5" w14:textId="223229C9" w:rsidR="009D738B" w:rsidRPr="00312AD2" w:rsidRDefault="00E10154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>
        <w:rPr>
          <w:lang w:val="nl-NL"/>
        </w:rPr>
        <w:t xml:space="preserve">I </w:t>
      </w: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</w:p>
    <w:p w14:paraId="563C1773" w14:textId="77777777" w:rsidR="009D738B" w:rsidRDefault="009D738B" w:rsidP="003B1543">
      <w:pPr>
        <w:rPr>
          <w:lang w:val="nl-NL"/>
        </w:rPr>
      </w:pPr>
    </w:p>
    <w:p w14:paraId="5A5C67D9" w14:textId="302CE556" w:rsidR="009D738B" w:rsidRPr="00E10154" w:rsidRDefault="009D738B" w:rsidP="00FB4F08">
      <w:pPr>
        <w:ind w:left="720" w:hanging="720"/>
      </w:pPr>
      <w:r w:rsidRPr="00E10154">
        <w:t>1</w:t>
      </w:r>
      <w:r w:rsidR="009D3A95" w:rsidRPr="00E10154">
        <w:t>2</w:t>
      </w:r>
      <w:r w:rsidRPr="00E10154">
        <w:t>b)</w:t>
      </w:r>
      <w:r w:rsidRPr="00E10154">
        <w:tab/>
      </w:r>
      <w:r w:rsidR="00E10154" w:rsidRPr="00E10154">
        <w:t>What is in your opinion the percentage of patients with a Tossy I</w:t>
      </w:r>
      <w:r w:rsidR="00E10154">
        <w:t>I</w:t>
      </w:r>
      <w:r w:rsidR="00E10154" w:rsidRPr="00E10154">
        <w:t xml:space="preserve">I (Rockwood </w:t>
      </w:r>
      <w:r w:rsidR="00E10154">
        <w:t>I</w:t>
      </w:r>
      <w:r w:rsidR="00E10154" w:rsidRPr="00E10154">
        <w:t xml:space="preserve">II) ACJ dislocation that is satisfied with the </w:t>
      </w:r>
      <w:r w:rsidR="00E10154">
        <w:rPr>
          <w:u w:val="single"/>
        </w:rPr>
        <w:t xml:space="preserve">cosmetic </w:t>
      </w:r>
      <w:r w:rsidR="00E10154" w:rsidRPr="00E10154">
        <w:rPr>
          <w:u w:val="single"/>
        </w:rPr>
        <w:t>results</w:t>
      </w:r>
      <w:r w:rsidR="00E10154" w:rsidRPr="00E10154">
        <w:t xml:space="preserve"> after one year of non-operative management?</w:t>
      </w:r>
    </w:p>
    <w:p w14:paraId="2608DE34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0-24</w:t>
      </w:r>
      <w:r>
        <w:rPr>
          <w:lang w:val="nl-NL"/>
        </w:rPr>
        <w:t>%</w:t>
      </w:r>
    </w:p>
    <w:p w14:paraId="3D4139B9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25-49</w:t>
      </w:r>
      <w:r>
        <w:rPr>
          <w:lang w:val="nl-NL"/>
        </w:rPr>
        <w:t>%</w:t>
      </w:r>
    </w:p>
    <w:p w14:paraId="0A5036F7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AA2FE6">
        <w:rPr>
          <w:lang w:val="nl-NL"/>
        </w:rPr>
        <w:t>50-74</w:t>
      </w:r>
      <w:r>
        <w:rPr>
          <w:lang w:val="nl-NL"/>
        </w:rPr>
        <w:t>%</w:t>
      </w:r>
    </w:p>
    <w:p w14:paraId="42596385" w14:textId="77777777" w:rsidR="009D738B" w:rsidRDefault="009D738B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 w:rsidRPr="00312AD2">
        <w:rPr>
          <w:lang w:val="nl-NL"/>
        </w:rPr>
        <w:t>75-</w:t>
      </w:r>
      <w:r>
        <w:rPr>
          <w:lang w:val="nl-NL"/>
        </w:rPr>
        <w:t>100%</w:t>
      </w:r>
    </w:p>
    <w:p w14:paraId="7A4BAB39" w14:textId="07F40BB2" w:rsidR="009D738B" w:rsidRDefault="00E10154" w:rsidP="00FB4F08">
      <w:pPr>
        <w:pStyle w:val="ListParagraph"/>
        <w:numPr>
          <w:ilvl w:val="0"/>
          <w:numId w:val="13"/>
        </w:numPr>
        <w:ind w:left="709" w:firstLine="0"/>
        <w:rPr>
          <w:lang w:val="nl-NL"/>
        </w:rPr>
      </w:pPr>
      <w:r>
        <w:rPr>
          <w:lang w:val="nl-NL"/>
        </w:rPr>
        <w:t xml:space="preserve">I </w:t>
      </w:r>
      <w:proofErr w:type="spellStart"/>
      <w:r>
        <w:rPr>
          <w:lang w:val="nl-NL"/>
        </w:rPr>
        <w:t>don’t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</w:p>
    <w:p w14:paraId="43F4959B" w14:textId="77777777" w:rsidR="009D738B" w:rsidRDefault="009D738B" w:rsidP="00122C8D">
      <w:pPr>
        <w:pStyle w:val="ListParagraph"/>
        <w:ind w:left="709"/>
        <w:rPr>
          <w:lang w:val="nl-NL"/>
        </w:rPr>
      </w:pPr>
    </w:p>
    <w:p w14:paraId="191C245E" w14:textId="77777777" w:rsidR="009D738B" w:rsidRDefault="009D738B" w:rsidP="007D215E">
      <w:pPr>
        <w:ind w:left="709" w:hanging="709"/>
        <w:rPr>
          <w:lang w:val="nl-NL"/>
        </w:rPr>
      </w:pPr>
    </w:p>
    <w:p w14:paraId="67ABE172" w14:textId="3D159F33" w:rsidR="009D738B" w:rsidRPr="008A7FA7" w:rsidRDefault="009D738B" w:rsidP="007D215E">
      <w:pPr>
        <w:ind w:left="709" w:hanging="709"/>
      </w:pPr>
      <w:r w:rsidRPr="008A7FA7">
        <w:t>1</w:t>
      </w:r>
      <w:r w:rsidR="009D3A95" w:rsidRPr="008A7FA7">
        <w:t>3</w:t>
      </w:r>
      <w:r w:rsidRPr="008A7FA7">
        <w:t xml:space="preserve">a) </w:t>
      </w:r>
      <w:r w:rsidRPr="008A7FA7">
        <w:tab/>
        <w:t>W</w:t>
      </w:r>
      <w:r w:rsidR="00E10154" w:rsidRPr="008A7FA7">
        <w:t>h</w:t>
      </w:r>
      <w:r w:rsidRPr="008A7FA7">
        <w:t>at is</w:t>
      </w:r>
      <w:r w:rsidR="00E10154" w:rsidRPr="008A7FA7">
        <w:t xml:space="preserve"> in your opinion the percentage of patients with a T</w:t>
      </w:r>
      <w:r w:rsidRPr="008A7FA7">
        <w:t>ossy II (Rockwood II) AC</w:t>
      </w:r>
      <w:r w:rsidR="008A7FA7" w:rsidRPr="008A7FA7">
        <w:t>J dislocation that, after initial nonoperative management, still require secondary operative treatment?</w:t>
      </w:r>
    </w:p>
    <w:p w14:paraId="47F4AE33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0-9%</w:t>
      </w:r>
    </w:p>
    <w:p w14:paraId="10CBC7ED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10-24%</w:t>
      </w:r>
    </w:p>
    <w:p w14:paraId="74C18A10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25-49%</w:t>
      </w:r>
    </w:p>
    <w:p w14:paraId="3FDA8624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50-100%</w:t>
      </w:r>
    </w:p>
    <w:p w14:paraId="3D58F682" w14:textId="77777777" w:rsidR="009D738B" w:rsidRPr="00AA2FE6" w:rsidRDefault="009D738B" w:rsidP="00122C8D">
      <w:pPr>
        <w:pStyle w:val="ListParagraph"/>
        <w:ind w:left="709"/>
        <w:rPr>
          <w:lang w:val="nl-NL"/>
        </w:rPr>
      </w:pPr>
    </w:p>
    <w:p w14:paraId="18F5B47E" w14:textId="5BD054DC" w:rsidR="009D738B" w:rsidRPr="008A7FA7" w:rsidRDefault="009D738B" w:rsidP="007D215E">
      <w:pPr>
        <w:ind w:left="709" w:hanging="709"/>
      </w:pPr>
      <w:r w:rsidRPr="008A7FA7">
        <w:t>1</w:t>
      </w:r>
      <w:r w:rsidR="009D3A95" w:rsidRPr="008A7FA7">
        <w:t>3</w:t>
      </w:r>
      <w:r w:rsidRPr="008A7FA7">
        <w:t xml:space="preserve">b) </w:t>
      </w:r>
      <w:r w:rsidRPr="008A7FA7">
        <w:tab/>
      </w:r>
      <w:r w:rsidR="008A7FA7" w:rsidRPr="008A7FA7">
        <w:t xml:space="preserve">What is in your opinion the percentage of patients with a Tossy </w:t>
      </w:r>
      <w:r w:rsidR="008A7FA7">
        <w:t>I</w:t>
      </w:r>
      <w:r w:rsidR="008A7FA7" w:rsidRPr="008A7FA7">
        <w:t>II (Rockwood</w:t>
      </w:r>
      <w:r w:rsidR="008A7FA7">
        <w:t xml:space="preserve"> I</w:t>
      </w:r>
      <w:r w:rsidR="008A7FA7" w:rsidRPr="008A7FA7">
        <w:t>II) ACJ dislocation that, after initial nonoperative management, still require secondary operative treatment?</w:t>
      </w:r>
    </w:p>
    <w:p w14:paraId="251A0264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 w:rsidRPr="008A7FA7">
        <w:t xml:space="preserve"> </w:t>
      </w:r>
      <w:r>
        <w:rPr>
          <w:lang w:val="nl-NL"/>
        </w:rPr>
        <w:t>0-9%</w:t>
      </w:r>
    </w:p>
    <w:p w14:paraId="71DA8E24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10-24%</w:t>
      </w:r>
    </w:p>
    <w:p w14:paraId="688BF6C8" w14:textId="77777777" w:rsidR="009D738B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25-49%</w:t>
      </w:r>
    </w:p>
    <w:p w14:paraId="5C8752A9" w14:textId="77777777" w:rsidR="009D738B" w:rsidRPr="00AA2FE6" w:rsidRDefault="009D738B" w:rsidP="007D215E">
      <w:pPr>
        <w:pStyle w:val="ListParagraph"/>
        <w:numPr>
          <w:ilvl w:val="0"/>
          <w:numId w:val="14"/>
        </w:numPr>
        <w:ind w:left="709" w:firstLine="0"/>
        <w:rPr>
          <w:lang w:val="nl-NL"/>
        </w:rPr>
      </w:pPr>
      <w:r>
        <w:rPr>
          <w:lang w:val="nl-NL"/>
        </w:rPr>
        <w:t>50-100%</w:t>
      </w:r>
    </w:p>
    <w:p w14:paraId="4E7B0ED6" w14:textId="2E2300D4" w:rsidR="009D738B" w:rsidRPr="008A7FA7" w:rsidRDefault="009D738B" w:rsidP="007D215E">
      <w:pPr>
        <w:ind w:left="709" w:hanging="709"/>
      </w:pPr>
      <w:r w:rsidRPr="008A7FA7">
        <w:t>1</w:t>
      </w:r>
      <w:r w:rsidR="009D3A95" w:rsidRPr="008A7FA7">
        <w:t>4</w:t>
      </w:r>
      <w:r w:rsidRPr="008A7FA7">
        <w:t xml:space="preserve">a) </w:t>
      </w:r>
      <w:r w:rsidRPr="008A7FA7">
        <w:tab/>
      </w:r>
      <w:r w:rsidR="008A7FA7" w:rsidRPr="00B96687">
        <w:t xml:space="preserve">Estimate how many patients with an acute* Rockwood </w:t>
      </w:r>
      <w:r w:rsidR="008A7FA7">
        <w:t>IV</w:t>
      </w:r>
      <w:r w:rsidR="008A7FA7" w:rsidRPr="00B96687">
        <w:t xml:space="preserve"> ACJ dislocation are treated by your surgeon group each year (both n</w:t>
      </w:r>
      <w:r w:rsidR="008A7FA7">
        <w:t>on-operatively and operatively)</w:t>
      </w:r>
      <w:r w:rsidRPr="008A7FA7">
        <w:t>?</w:t>
      </w:r>
    </w:p>
    <w:p w14:paraId="61F501BB" w14:textId="77777777" w:rsidR="009D738B" w:rsidRDefault="009D738B" w:rsidP="007D215E">
      <w:pPr>
        <w:pStyle w:val="ListParagraph"/>
        <w:numPr>
          <w:ilvl w:val="1"/>
          <w:numId w:val="6"/>
        </w:numPr>
        <w:ind w:left="709" w:firstLine="0"/>
        <w:rPr>
          <w:lang w:val="nl-NL"/>
        </w:rPr>
      </w:pPr>
      <w:r>
        <w:rPr>
          <w:lang w:val="nl-NL"/>
        </w:rPr>
        <w:t>0-1</w:t>
      </w:r>
    </w:p>
    <w:p w14:paraId="0F50428C" w14:textId="77777777" w:rsidR="009D738B" w:rsidRDefault="009D738B" w:rsidP="007D215E">
      <w:pPr>
        <w:pStyle w:val="ListParagraph"/>
        <w:numPr>
          <w:ilvl w:val="1"/>
          <w:numId w:val="6"/>
        </w:numPr>
        <w:ind w:left="709" w:firstLine="0"/>
        <w:rPr>
          <w:lang w:val="nl-NL"/>
        </w:rPr>
      </w:pPr>
      <w:r>
        <w:rPr>
          <w:lang w:val="nl-NL"/>
        </w:rPr>
        <w:t>2-4</w:t>
      </w:r>
    </w:p>
    <w:p w14:paraId="15159FA5" w14:textId="77777777" w:rsidR="009D738B" w:rsidRDefault="009D738B" w:rsidP="007D215E">
      <w:pPr>
        <w:pStyle w:val="ListParagraph"/>
        <w:numPr>
          <w:ilvl w:val="1"/>
          <w:numId w:val="6"/>
        </w:numPr>
        <w:ind w:left="709" w:firstLine="0"/>
        <w:rPr>
          <w:lang w:val="nl-NL"/>
        </w:rPr>
      </w:pPr>
      <w:r>
        <w:rPr>
          <w:lang w:val="nl-NL"/>
        </w:rPr>
        <w:lastRenderedPageBreak/>
        <w:t>5-9</w:t>
      </w:r>
    </w:p>
    <w:p w14:paraId="799A4BEA" w14:textId="3218C177" w:rsidR="009D738B" w:rsidRDefault="009D738B" w:rsidP="007D215E">
      <w:pPr>
        <w:pStyle w:val="ListParagraph"/>
        <w:numPr>
          <w:ilvl w:val="1"/>
          <w:numId w:val="6"/>
        </w:numPr>
        <w:ind w:left="709" w:firstLine="0"/>
        <w:rPr>
          <w:lang w:val="nl-NL"/>
        </w:rPr>
      </w:pPr>
      <w:r>
        <w:rPr>
          <w:lang w:val="nl-NL"/>
        </w:rPr>
        <w:t xml:space="preserve">10 </w:t>
      </w:r>
      <w:r w:rsidR="008A7FA7">
        <w:rPr>
          <w:lang w:val="nl-NL"/>
        </w:rPr>
        <w:t>or more</w:t>
      </w:r>
    </w:p>
    <w:p w14:paraId="2F5F3B15" w14:textId="77777777" w:rsidR="009D738B" w:rsidRDefault="009D738B" w:rsidP="00343E56">
      <w:pPr>
        <w:pStyle w:val="ListParagraph"/>
        <w:ind w:left="928"/>
        <w:rPr>
          <w:lang w:val="nl-NL"/>
        </w:rPr>
      </w:pPr>
    </w:p>
    <w:p w14:paraId="736A5DD5" w14:textId="017BF420" w:rsidR="009D738B" w:rsidRPr="008A7FA7" w:rsidRDefault="009D738B" w:rsidP="007D215E">
      <w:pPr>
        <w:pStyle w:val="ListParagraph"/>
        <w:ind w:left="709" w:hanging="709"/>
      </w:pPr>
      <w:r w:rsidRPr="008A7FA7">
        <w:t>1</w:t>
      </w:r>
      <w:r w:rsidR="009D3A95" w:rsidRPr="008A7FA7">
        <w:t>4</w:t>
      </w:r>
      <w:r w:rsidRPr="008A7FA7">
        <w:t xml:space="preserve">b) </w:t>
      </w:r>
      <w:r w:rsidRPr="008A7FA7">
        <w:tab/>
      </w:r>
      <w:r w:rsidR="008A7FA7" w:rsidRPr="008A7FA7">
        <w:t xml:space="preserve">Your surgeon group treats an </w:t>
      </w:r>
      <w:r w:rsidR="008A7FA7">
        <w:t xml:space="preserve">otherwise healthy and vital patient with an </w:t>
      </w:r>
      <w:r w:rsidR="008A7FA7" w:rsidRPr="008A7FA7">
        <w:t xml:space="preserve">acute </w:t>
      </w:r>
      <w:r w:rsidRPr="008A7FA7">
        <w:t>Rockwood IV AC</w:t>
      </w:r>
      <w:r w:rsidR="008A7FA7">
        <w:t>J disl</w:t>
      </w:r>
      <w:r w:rsidR="008A7FA7" w:rsidRPr="008A7FA7">
        <w:t>ocation</w:t>
      </w:r>
      <w:r w:rsidRPr="008A7FA7">
        <w:t>:</w:t>
      </w:r>
    </w:p>
    <w:p w14:paraId="72138FAA" w14:textId="44275D62" w:rsidR="008A7FA7" w:rsidRPr="00214540" w:rsidRDefault="008A7FA7" w:rsidP="008A7FA7">
      <w:pPr>
        <w:pStyle w:val="ListParagraph"/>
        <w:numPr>
          <w:ilvl w:val="1"/>
          <w:numId w:val="6"/>
        </w:numPr>
        <w:rPr>
          <w:lang w:val="nl-NL"/>
        </w:rPr>
      </w:pPr>
      <w:r w:rsidRPr="00214540">
        <w:t>(</w:t>
      </w:r>
      <w:r w:rsidR="00D77ECE">
        <w:t>usually</w:t>
      </w:r>
      <w:r w:rsidRPr="00214540">
        <w:t xml:space="preserve">) Non-operatively </w:t>
      </w:r>
    </w:p>
    <w:p w14:paraId="737B520F" w14:textId="641F3F1B" w:rsidR="008A7FA7" w:rsidRPr="00214540" w:rsidRDefault="008A7FA7" w:rsidP="008A7FA7">
      <w:pPr>
        <w:pStyle w:val="ListParagraph"/>
        <w:numPr>
          <w:ilvl w:val="1"/>
          <w:numId w:val="6"/>
        </w:numPr>
        <w:rPr>
          <w:lang w:val="nl-NL"/>
        </w:rPr>
      </w:pPr>
      <w:r w:rsidRPr="00214540">
        <w:rPr>
          <w:lang w:val="nl-NL"/>
        </w:rPr>
        <w:t>(</w:t>
      </w:r>
      <w:proofErr w:type="spellStart"/>
      <w:r w:rsidR="00D77ECE">
        <w:rPr>
          <w:lang w:val="nl-NL"/>
        </w:rPr>
        <w:t>usually</w:t>
      </w:r>
      <w:proofErr w:type="spellEnd"/>
      <w:r w:rsidRPr="00214540">
        <w:rPr>
          <w:lang w:val="nl-NL"/>
        </w:rPr>
        <w:t xml:space="preserve">) </w:t>
      </w:r>
      <w:proofErr w:type="spellStart"/>
      <w:r w:rsidRPr="00214540">
        <w:rPr>
          <w:lang w:val="nl-NL"/>
        </w:rPr>
        <w:t>Operatively</w:t>
      </w:r>
      <w:proofErr w:type="spellEnd"/>
    </w:p>
    <w:p w14:paraId="5D07F977" w14:textId="0DF3EDCB" w:rsidR="008A7FA7" w:rsidRPr="00214540" w:rsidRDefault="008A7FA7" w:rsidP="008A7FA7">
      <w:pPr>
        <w:pStyle w:val="ListParagraph"/>
        <w:numPr>
          <w:ilvl w:val="1"/>
          <w:numId w:val="6"/>
        </w:numPr>
      </w:pPr>
      <w:r w:rsidRPr="00214540">
        <w:t xml:space="preserve">Only operatively after failure of nonoperative management (after </w:t>
      </w:r>
      <w:r w:rsidR="00563ABF">
        <w:t xml:space="preserve"> </w:t>
      </w:r>
      <w:r w:rsidRPr="00214540">
        <w:t>&gt;</w:t>
      </w:r>
      <w:r w:rsidR="00563ABF">
        <w:t xml:space="preserve"> </w:t>
      </w:r>
      <w:r w:rsidRPr="00214540">
        <w:t xml:space="preserve"> three months)</w:t>
      </w:r>
    </w:p>
    <w:p w14:paraId="15FA395A" w14:textId="77777777" w:rsidR="008A7FA7" w:rsidRDefault="008A7FA7" w:rsidP="008A7FA7">
      <w:pPr>
        <w:pStyle w:val="ListParagraph"/>
        <w:numPr>
          <w:ilvl w:val="1"/>
          <w:numId w:val="6"/>
        </w:numPr>
        <w:rPr>
          <w:lang w:val="nl-NL"/>
        </w:rPr>
      </w:pPr>
      <w:r w:rsidRPr="00214540">
        <w:rPr>
          <w:lang w:val="nl-NL"/>
        </w:rPr>
        <w:t xml:space="preserve">Never </w:t>
      </w:r>
      <w:proofErr w:type="spellStart"/>
      <w:r w:rsidRPr="00214540">
        <w:rPr>
          <w:lang w:val="nl-NL"/>
        </w:rPr>
        <w:t>operatively</w:t>
      </w:r>
      <w:proofErr w:type="spellEnd"/>
    </w:p>
    <w:p w14:paraId="24E654DF" w14:textId="77777777" w:rsidR="009D738B" w:rsidRDefault="009D738B" w:rsidP="003B1543">
      <w:pPr>
        <w:pStyle w:val="ListParagraph"/>
        <w:ind w:left="1494"/>
        <w:rPr>
          <w:lang w:val="nl-NL"/>
        </w:rPr>
      </w:pPr>
    </w:p>
    <w:p w14:paraId="3352AFAD" w14:textId="1742F72F" w:rsidR="009D738B" w:rsidRPr="0073714F" w:rsidRDefault="009D738B" w:rsidP="007D215E">
      <w:pPr>
        <w:ind w:left="709" w:hanging="709"/>
      </w:pPr>
      <w:r w:rsidRPr="0073714F">
        <w:t>1</w:t>
      </w:r>
      <w:r w:rsidR="009D3A95" w:rsidRPr="0073714F">
        <w:t>5</w:t>
      </w:r>
      <w:r w:rsidRPr="0073714F">
        <w:t xml:space="preserve">) </w:t>
      </w:r>
      <w:r w:rsidRPr="0073714F">
        <w:tab/>
      </w:r>
      <w:r w:rsidRPr="0073714F">
        <w:tab/>
      </w:r>
      <w:r w:rsidR="00BD501A" w:rsidRPr="0073714F">
        <w:t>Thesis</w:t>
      </w:r>
      <w:r w:rsidRPr="0073714F">
        <w:t>: “</w:t>
      </w:r>
      <w:r w:rsidR="0073714F" w:rsidRPr="0073714F">
        <w:t xml:space="preserve">There is no indication for primary operative treatment of a Tossy </w:t>
      </w:r>
      <w:r w:rsidRPr="0073714F">
        <w:t>II (Rockwood II) AC</w:t>
      </w:r>
      <w:r w:rsidR="0073714F">
        <w:t>J</w:t>
      </w:r>
      <w:r w:rsidRPr="0073714F">
        <w:t>-</w:t>
      </w:r>
      <w:r w:rsidR="0073714F">
        <w:t>dislocation</w:t>
      </w:r>
      <w:r w:rsidR="00BC1E94">
        <w:t>”</w:t>
      </w:r>
    </w:p>
    <w:p w14:paraId="062A5053" w14:textId="5AFADE41" w:rsidR="009D738B" w:rsidRDefault="00D77ECE" w:rsidP="007D215E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 w:rsidR="0073714F">
        <w:rPr>
          <w:lang w:val="nl-NL"/>
        </w:rPr>
        <w:t xml:space="preserve"> </w:t>
      </w:r>
      <w:proofErr w:type="spellStart"/>
      <w:r w:rsidR="0073714F">
        <w:rPr>
          <w:lang w:val="nl-NL"/>
        </w:rPr>
        <w:t>agree</w:t>
      </w:r>
      <w:proofErr w:type="spellEnd"/>
    </w:p>
    <w:p w14:paraId="205836C7" w14:textId="7FFB27E1" w:rsidR="009D738B" w:rsidRDefault="00D77ECE" w:rsidP="007D215E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A</w:t>
      </w:r>
      <w:r w:rsidR="00563ABF">
        <w:rPr>
          <w:lang w:val="nl-NL"/>
        </w:rPr>
        <w:t>gree</w:t>
      </w:r>
      <w:proofErr w:type="spellEnd"/>
    </w:p>
    <w:p w14:paraId="733A33BA" w14:textId="48948DF5" w:rsidR="009D738B" w:rsidRDefault="00D77ECE" w:rsidP="007D215E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Undecided</w:t>
      </w:r>
      <w:proofErr w:type="spellEnd"/>
    </w:p>
    <w:p w14:paraId="1ADF52B2" w14:textId="691402F5" w:rsidR="009D738B" w:rsidRDefault="00D77ECE" w:rsidP="007D215E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D</w:t>
      </w:r>
      <w:r w:rsidR="00563ABF">
        <w:rPr>
          <w:lang w:val="nl-NL"/>
        </w:rPr>
        <w:t>isagree</w:t>
      </w:r>
      <w:proofErr w:type="spellEnd"/>
    </w:p>
    <w:p w14:paraId="04742E57" w14:textId="1E3CCBA0" w:rsidR="009D738B" w:rsidRPr="006102A8" w:rsidRDefault="00D77ECE" w:rsidP="007D215E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 w:rsidR="0073714F">
        <w:rPr>
          <w:lang w:val="nl-NL"/>
        </w:rPr>
        <w:t xml:space="preserve"> </w:t>
      </w:r>
      <w:proofErr w:type="spellStart"/>
      <w:r w:rsidR="0073714F">
        <w:rPr>
          <w:lang w:val="nl-NL"/>
        </w:rPr>
        <w:t>disagree</w:t>
      </w:r>
      <w:proofErr w:type="spellEnd"/>
    </w:p>
    <w:p w14:paraId="78227181" w14:textId="77777777" w:rsidR="009D738B" w:rsidRDefault="009D738B" w:rsidP="00F23902">
      <w:pPr>
        <w:rPr>
          <w:lang w:val="nl-NL"/>
        </w:rPr>
      </w:pPr>
    </w:p>
    <w:p w14:paraId="5C696104" w14:textId="56B7CB26" w:rsidR="009D738B" w:rsidRPr="00340142" w:rsidRDefault="009D738B" w:rsidP="000A6D74">
      <w:pPr>
        <w:ind w:left="709" w:hanging="709"/>
      </w:pPr>
      <w:r w:rsidRPr="00340142">
        <w:t>1</w:t>
      </w:r>
      <w:r w:rsidR="009D3A95" w:rsidRPr="00340142">
        <w:t>6</w:t>
      </w:r>
      <w:r w:rsidRPr="00340142">
        <w:t>)</w:t>
      </w:r>
      <w:r w:rsidRPr="00340142">
        <w:tab/>
      </w:r>
      <w:r w:rsidR="00391837" w:rsidRPr="00340142">
        <w:t>Thesis</w:t>
      </w:r>
      <w:r w:rsidRPr="00340142">
        <w:t>: “</w:t>
      </w:r>
      <w:r w:rsidR="00340142" w:rsidRPr="00340142">
        <w:t xml:space="preserve">Healthy and </w:t>
      </w:r>
      <w:r w:rsidR="001901ED">
        <w:t>active</w:t>
      </w:r>
      <w:r w:rsidR="00340142" w:rsidRPr="00340142">
        <w:t xml:space="preserve"> patients with a </w:t>
      </w:r>
      <w:r w:rsidR="009D3A95" w:rsidRPr="00340142">
        <w:t>Tossy III (</w:t>
      </w:r>
      <w:r w:rsidRPr="00340142">
        <w:t>Rockwood III</w:t>
      </w:r>
      <w:r w:rsidR="009D3A95" w:rsidRPr="00340142">
        <w:t>)</w:t>
      </w:r>
      <w:r w:rsidRPr="00340142">
        <w:t xml:space="preserve"> AC</w:t>
      </w:r>
      <w:r w:rsidR="00340142" w:rsidRPr="00340142">
        <w:t>J dislocation</w:t>
      </w:r>
      <w:r w:rsidRPr="00340142">
        <w:t xml:space="preserve"> </w:t>
      </w:r>
      <w:r w:rsidR="00340142">
        <w:t xml:space="preserve">should usually be treated </w:t>
      </w:r>
      <w:r w:rsidRPr="00340142">
        <w:t>operati</w:t>
      </w:r>
      <w:r w:rsidR="00340142">
        <w:t>vely</w:t>
      </w:r>
      <w:r w:rsidRPr="00340142">
        <w:t xml:space="preserve">”. </w:t>
      </w:r>
    </w:p>
    <w:p w14:paraId="51BBB9BB" w14:textId="77777777" w:rsidR="009D738B" w:rsidRPr="00340142" w:rsidRDefault="009D738B" w:rsidP="00CB4DFF">
      <w:pPr>
        <w:pStyle w:val="ListParagraph"/>
        <w:ind w:left="426"/>
      </w:pPr>
    </w:p>
    <w:p w14:paraId="25BEECAE" w14:textId="77777777" w:rsidR="00391837" w:rsidRDefault="00391837" w:rsidP="00391837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agree</w:t>
      </w:r>
      <w:proofErr w:type="spellEnd"/>
    </w:p>
    <w:p w14:paraId="288A9CFD" w14:textId="77777777" w:rsidR="00391837" w:rsidRDefault="00391837" w:rsidP="00391837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Agree</w:t>
      </w:r>
      <w:proofErr w:type="spellEnd"/>
    </w:p>
    <w:p w14:paraId="68B55E37" w14:textId="77777777" w:rsidR="00391837" w:rsidRDefault="00391837" w:rsidP="00391837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Undecided</w:t>
      </w:r>
      <w:proofErr w:type="spellEnd"/>
    </w:p>
    <w:p w14:paraId="10EC48B0" w14:textId="77777777" w:rsidR="00391837" w:rsidRDefault="00391837" w:rsidP="00391837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Disagree</w:t>
      </w:r>
      <w:proofErr w:type="spellEnd"/>
    </w:p>
    <w:p w14:paraId="1591DA0A" w14:textId="6565EE1A" w:rsidR="00A566B4" w:rsidRPr="009D3A95" w:rsidRDefault="00391837" w:rsidP="00391837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disagree</w:t>
      </w:r>
      <w:proofErr w:type="spellEnd"/>
      <w:r>
        <w:rPr>
          <w:lang w:val="nl-NL"/>
        </w:rPr>
        <w:t xml:space="preserve"> </w:t>
      </w:r>
    </w:p>
    <w:p w14:paraId="52BD725C" w14:textId="77777777" w:rsidR="009D3A95" w:rsidRDefault="009D3A95" w:rsidP="009D3A95">
      <w:pPr>
        <w:ind w:left="709" w:hanging="709"/>
        <w:rPr>
          <w:lang w:val="nl-NL"/>
        </w:rPr>
      </w:pPr>
    </w:p>
    <w:p w14:paraId="7E731944" w14:textId="3DA5B3F2" w:rsidR="009D3A95" w:rsidRPr="00340142" w:rsidRDefault="009D3A95" w:rsidP="009D3A95">
      <w:pPr>
        <w:ind w:left="709" w:hanging="709"/>
      </w:pPr>
      <w:r w:rsidRPr="00340142">
        <w:t>17)</w:t>
      </w:r>
      <w:r w:rsidRPr="00340142">
        <w:tab/>
      </w:r>
      <w:r w:rsidR="00340142" w:rsidRPr="00340142">
        <w:t>Thesis</w:t>
      </w:r>
      <w:r w:rsidRPr="00340142">
        <w:t>: “</w:t>
      </w:r>
      <w:r w:rsidR="00340142" w:rsidRPr="00340142">
        <w:t xml:space="preserve">Healthy and </w:t>
      </w:r>
      <w:r w:rsidR="00761DF7">
        <w:t>active</w:t>
      </w:r>
      <w:r w:rsidR="00340142" w:rsidRPr="00340142">
        <w:t xml:space="preserve"> </w:t>
      </w:r>
      <w:r w:rsidR="00687DBA" w:rsidRPr="00340142">
        <w:t>patients</w:t>
      </w:r>
      <w:r w:rsidR="00340142" w:rsidRPr="00340142">
        <w:t xml:space="preserve"> with a </w:t>
      </w:r>
      <w:r w:rsidRPr="00340142">
        <w:t>Rockwood IV AC</w:t>
      </w:r>
      <w:r w:rsidR="00340142" w:rsidRPr="00340142">
        <w:t>J dislocation should usually be treated operatively</w:t>
      </w:r>
      <w:r w:rsidRPr="00340142">
        <w:t xml:space="preserve">”. </w:t>
      </w:r>
    </w:p>
    <w:p w14:paraId="209D3DF7" w14:textId="77777777" w:rsidR="009D3A95" w:rsidRPr="00340142" w:rsidRDefault="009D3A95" w:rsidP="009D3A95">
      <w:pPr>
        <w:pStyle w:val="ListParagraph"/>
        <w:ind w:left="426"/>
      </w:pPr>
    </w:p>
    <w:p w14:paraId="6CAE06A4" w14:textId="77777777" w:rsidR="00340142" w:rsidRDefault="00340142" w:rsidP="00340142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agree</w:t>
      </w:r>
      <w:proofErr w:type="spellEnd"/>
    </w:p>
    <w:p w14:paraId="6B41AF59" w14:textId="77777777" w:rsidR="00340142" w:rsidRDefault="00340142" w:rsidP="00340142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Agree</w:t>
      </w:r>
      <w:proofErr w:type="spellEnd"/>
    </w:p>
    <w:p w14:paraId="51F0C737" w14:textId="77777777" w:rsidR="00340142" w:rsidRDefault="00340142" w:rsidP="00340142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Undecided</w:t>
      </w:r>
      <w:proofErr w:type="spellEnd"/>
    </w:p>
    <w:p w14:paraId="1D1779C0" w14:textId="77777777" w:rsidR="00340142" w:rsidRDefault="00340142" w:rsidP="00340142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Disagree</w:t>
      </w:r>
      <w:proofErr w:type="spellEnd"/>
    </w:p>
    <w:p w14:paraId="17665D2B" w14:textId="28A67C64" w:rsidR="009D738B" w:rsidRDefault="00340142" w:rsidP="00340142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disagree</w:t>
      </w:r>
      <w:proofErr w:type="spellEnd"/>
    </w:p>
    <w:p w14:paraId="549641ED" w14:textId="77777777" w:rsidR="009D3A95" w:rsidRPr="009D3A95" w:rsidRDefault="009D3A95" w:rsidP="009D3A95">
      <w:pPr>
        <w:pStyle w:val="ListParagraph"/>
        <w:rPr>
          <w:lang w:val="nl-NL"/>
        </w:rPr>
      </w:pPr>
    </w:p>
    <w:p w14:paraId="4D11028D" w14:textId="48A00322" w:rsidR="009D738B" w:rsidRPr="00687DBA" w:rsidRDefault="009D738B" w:rsidP="000F2CBB">
      <w:pPr>
        <w:ind w:left="709" w:hanging="709"/>
      </w:pPr>
      <w:r w:rsidRPr="00687DBA">
        <w:lastRenderedPageBreak/>
        <w:t>1</w:t>
      </w:r>
      <w:r w:rsidR="009D3A95" w:rsidRPr="00687DBA">
        <w:t>8</w:t>
      </w:r>
      <w:r w:rsidRPr="00687DBA">
        <w:t>)</w:t>
      </w:r>
      <w:r w:rsidRPr="00687DBA">
        <w:tab/>
      </w:r>
      <w:r w:rsidR="00687DBA" w:rsidRPr="00687DBA">
        <w:t>Thesis</w:t>
      </w:r>
      <w:r w:rsidRPr="00687DBA">
        <w:t>: “</w:t>
      </w:r>
      <w:bookmarkStart w:id="1" w:name="_GoBack"/>
      <w:r w:rsidR="00687DBA" w:rsidRPr="00687DBA">
        <w:t>With current operation techniques, cosmetic complaints of an ACJ injury  with a good shoulder function</w:t>
      </w:r>
      <w:r w:rsidR="00687DBA">
        <w:t>,</w:t>
      </w:r>
      <w:r w:rsidR="00687DBA" w:rsidRPr="00687DBA">
        <w:t xml:space="preserve"> should also be an indication for operative treatment.</w:t>
      </w:r>
      <w:bookmarkEnd w:id="1"/>
      <w:r w:rsidRPr="00687DBA">
        <w:t>”</w:t>
      </w:r>
    </w:p>
    <w:p w14:paraId="209BC373" w14:textId="77777777" w:rsidR="009D738B" w:rsidRPr="00687DBA" w:rsidRDefault="009D738B" w:rsidP="007D215E">
      <w:pPr>
        <w:pStyle w:val="ListParagraph"/>
        <w:ind w:left="709"/>
      </w:pPr>
    </w:p>
    <w:p w14:paraId="7EF8A48F" w14:textId="77777777" w:rsidR="00687DBA" w:rsidRDefault="00687DBA" w:rsidP="00687DBA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agree</w:t>
      </w:r>
      <w:proofErr w:type="spellEnd"/>
    </w:p>
    <w:p w14:paraId="23CE0E4B" w14:textId="77777777" w:rsidR="00687DBA" w:rsidRDefault="00687DBA" w:rsidP="00687DBA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Agree</w:t>
      </w:r>
      <w:proofErr w:type="spellEnd"/>
    </w:p>
    <w:p w14:paraId="33070EF7" w14:textId="77777777" w:rsidR="00687DBA" w:rsidRDefault="00687DBA" w:rsidP="00687DBA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Undecided</w:t>
      </w:r>
      <w:proofErr w:type="spellEnd"/>
    </w:p>
    <w:p w14:paraId="30D5EAA7" w14:textId="77777777" w:rsidR="00687DBA" w:rsidRDefault="00687DBA" w:rsidP="00687DBA">
      <w:pPr>
        <w:pStyle w:val="ListParagraph"/>
        <w:numPr>
          <w:ilvl w:val="0"/>
          <w:numId w:val="9"/>
        </w:numPr>
        <w:ind w:hanging="11"/>
        <w:rPr>
          <w:lang w:val="nl-NL"/>
        </w:rPr>
      </w:pPr>
      <w:proofErr w:type="spellStart"/>
      <w:r>
        <w:rPr>
          <w:lang w:val="nl-NL"/>
        </w:rPr>
        <w:t>Disagree</w:t>
      </w:r>
      <w:proofErr w:type="spellEnd"/>
    </w:p>
    <w:p w14:paraId="540C8E5B" w14:textId="1997E91A" w:rsidR="009D738B" w:rsidRPr="006102A8" w:rsidRDefault="00687DBA" w:rsidP="00687DBA">
      <w:pPr>
        <w:pStyle w:val="ListParagraph"/>
        <w:numPr>
          <w:ilvl w:val="0"/>
          <w:numId w:val="9"/>
        </w:numPr>
        <w:ind w:left="1418" w:hanging="709"/>
        <w:rPr>
          <w:lang w:val="nl-NL"/>
        </w:rPr>
      </w:pPr>
      <w:proofErr w:type="spellStart"/>
      <w:r>
        <w:rPr>
          <w:lang w:val="nl-NL"/>
        </w:rPr>
        <w:t>Strongly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disagree</w:t>
      </w:r>
      <w:proofErr w:type="spellEnd"/>
    </w:p>
    <w:p w14:paraId="00BE109E" w14:textId="77777777" w:rsidR="009D738B" w:rsidRDefault="009D738B" w:rsidP="00F23902">
      <w:pPr>
        <w:rPr>
          <w:lang w:val="nl-NL"/>
        </w:rPr>
      </w:pPr>
    </w:p>
    <w:p w14:paraId="16902736" w14:textId="77777777" w:rsidR="009D738B" w:rsidRDefault="009D738B" w:rsidP="00F23902">
      <w:pPr>
        <w:rPr>
          <w:lang w:val="nl-NL"/>
        </w:rPr>
      </w:pPr>
    </w:p>
    <w:p w14:paraId="333D03BB" w14:textId="77777777" w:rsidR="009D738B" w:rsidRDefault="009D738B" w:rsidP="00F23902">
      <w:pPr>
        <w:ind w:left="720"/>
        <w:rPr>
          <w:lang w:val="nl-NL"/>
        </w:rPr>
      </w:pPr>
    </w:p>
    <w:p w14:paraId="46C4FC5B" w14:textId="77777777" w:rsidR="009D738B" w:rsidRDefault="009D738B" w:rsidP="00F23902">
      <w:pPr>
        <w:ind w:left="1440"/>
        <w:rPr>
          <w:lang w:val="nl-NL"/>
        </w:rPr>
      </w:pPr>
    </w:p>
    <w:p w14:paraId="0E1201F8" w14:textId="77777777" w:rsidR="009D738B" w:rsidRDefault="009D738B" w:rsidP="00F23902">
      <w:pPr>
        <w:ind w:left="720"/>
        <w:rPr>
          <w:lang w:val="nl-NL"/>
        </w:rPr>
      </w:pPr>
      <w:r>
        <w:rPr>
          <w:lang w:val="nl-NL"/>
        </w:rPr>
        <w:tab/>
      </w:r>
    </w:p>
    <w:p w14:paraId="63E24D3A" w14:textId="77777777" w:rsidR="009D738B" w:rsidRDefault="009D738B" w:rsidP="00F23902">
      <w:pPr>
        <w:pStyle w:val="ListParagraph"/>
        <w:ind w:left="1080"/>
        <w:rPr>
          <w:lang w:val="nl-NL"/>
        </w:rPr>
      </w:pPr>
    </w:p>
    <w:p w14:paraId="7BB98481" w14:textId="77777777" w:rsidR="009D738B" w:rsidRPr="00F23902" w:rsidRDefault="009D738B">
      <w:pPr>
        <w:rPr>
          <w:lang w:val="nl-NL"/>
        </w:rPr>
      </w:pPr>
    </w:p>
    <w:sectPr w:rsidR="009D738B" w:rsidRPr="00F23902" w:rsidSect="006F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2E772" w15:done="0"/>
  <w15:commentEx w15:paraId="1615C9D9" w15:done="0"/>
  <w15:commentEx w15:paraId="5CED3D9B" w15:done="0"/>
  <w15:commentEx w15:paraId="146150DB" w15:done="0"/>
  <w15:commentEx w15:paraId="7467AA76" w15:done="0"/>
  <w15:commentEx w15:paraId="480366F4" w15:done="0"/>
  <w15:commentEx w15:paraId="459182AB" w15:done="0"/>
  <w15:commentEx w15:paraId="7A4EC6C4" w15:done="0"/>
  <w15:commentEx w15:paraId="3B2C35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25"/>
    <w:multiLevelType w:val="hybridMultilevel"/>
    <w:tmpl w:val="F38497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0D1BBB"/>
    <w:multiLevelType w:val="hybridMultilevel"/>
    <w:tmpl w:val="032877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126B0"/>
    <w:multiLevelType w:val="hybridMultilevel"/>
    <w:tmpl w:val="C0B20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F2244"/>
    <w:multiLevelType w:val="hybridMultilevel"/>
    <w:tmpl w:val="A2AC366E"/>
    <w:lvl w:ilvl="0" w:tplc="CE96C64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B672532"/>
    <w:multiLevelType w:val="hybridMultilevel"/>
    <w:tmpl w:val="C4EE9294"/>
    <w:lvl w:ilvl="0" w:tplc="0409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D61F6"/>
    <w:multiLevelType w:val="hybridMultilevel"/>
    <w:tmpl w:val="E76A5DF6"/>
    <w:lvl w:ilvl="0" w:tplc="6616E52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7E06"/>
    <w:multiLevelType w:val="hybridMultilevel"/>
    <w:tmpl w:val="E61EBF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690106"/>
    <w:multiLevelType w:val="hybridMultilevel"/>
    <w:tmpl w:val="38568C8C"/>
    <w:lvl w:ilvl="0" w:tplc="3F342B3E">
      <w:start w:val="4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22C80E40"/>
    <w:multiLevelType w:val="hybridMultilevel"/>
    <w:tmpl w:val="FE50F0C0"/>
    <w:lvl w:ilvl="0" w:tplc="573AE0C2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5D02F2"/>
    <w:multiLevelType w:val="hybridMultilevel"/>
    <w:tmpl w:val="EE7CA5D8"/>
    <w:lvl w:ilvl="0" w:tplc="04090011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37AD4"/>
    <w:multiLevelType w:val="hybridMultilevel"/>
    <w:tmpl w:val="BDC6D340"/>
    <w:lvl w:ilvl="0" w:tplc="6616E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444B"/>
    <w:multiLevelType w:val="hybridMultilevel"/>
    <w:tmpl w:val="5090F30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034711"/>
    <w:multiLevelType w:val="hybridMultilevel"/>
    <w:tmpl w:val="5A9A4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123996"/>
    <w:multiLevelType w:val="hybridMultilevel"/>
    <w:tmpl w:val="D1680322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395353C1"/>
    <w:multiLevelType w:val="hybridMultilevel"/>
    <w:tmpl w:val="C3147B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F95637"/>
    <w:multiLevelType w:val="hybridMultilevel"/>
    <w:tmpl w:val="8AFEB9E6"/>
    <w:lvl w:ilvl="0" w:tplc="6616E52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586861"/>
    <w:multiLevelType w:val="hybridMultilevel"/>
    <w:tmpl w:val="C5862A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4C5D69"/>
    <w:multiLevelType w:val="hybridMultilevel"/>
    <w:tmpl w:val="84566802"/>
    <w:lvl w:ilvl="0" w:tplc="6616E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3510E"/>
    <w:multiLevelType w:val="hybridMultilevel"/>
    <w:tmpl w:val="83EEDE4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FF25C54"/>
    <w:multiLevelType w:val="hybridMultilevel"/>
    <w:tmpl w:val="AFD400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4C1A80"/>
    <w:multiLevelType w:val="hybridMultilevel"/>
    <w:tmpl w:val="9C54D58A"/>
    <w:lvl w:ilvl="0" w:tplc="92880678">
      <w:start w:val="1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9046FB4"/>
    <w:multiLevelType w:val="hybridMultilevel"/>
    <w:tmpl w:val="E612DC9C"/>
    <w:lvl w:ilvl="0" w:tplc="998C1312">
      <w:start w:val="10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8045423"/>
    <w:multiLevelType w:val="hybridMultilevel"/>
    <w:tmpl w:val="17C443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752771"/>
    <w:multiLevelType w:val="hybridMultilevel"/>
    <w:tmpl w:val="982E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A23"/>
    <w:multiLevelType w:val="hybridMultilevel"/>
    <w:tmpl w:val="DFA2CF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CE7EE4"/>
    <w:multiLevelType w:val="hybridMultilevel"/>
    <w:tmpl w:val="A9E09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708C6"/>
    <w:multiLevelType w:val="hybridMultilevel"/>
    <w:tmpl w:val="6E506518"/>
    <w:lvl w:ilvl="0" w:tplc="6616E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61AD0"/>
    <w:multiLevelType w:val="hybridMultilevel"/>
    <w:tmpl w:val="F836EF42"/>
    <w:lvl w:ilvl="0" w:tplc="586806CA">
      <w:start w:val="16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EE677DD"/>
    <w:multiLevelType w:val="hybridMultilevel"/>
    <w:tmpl w:val="EC24B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64027"/>
    <w:multiLevelType w:val="hybridMultilevel"/>
    <w:tmpl w:val="9CA29FE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61B7969"/>
    <w:multiLevelType w:val="hybridMultilevel"/>
    <w:tmpl w:val="10A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54488"/>
    <w:multiLevelType w:val="hybridMultilevel"/>
    <w:tmpl w:val="9D1E23C8"/>
    <w:lvl w:ilvl="0" w:tplc="04090011">
      <w:start w:val="15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671857B4"/>
    <w:multiLevelType w:val="hybridMultilevel"/>
    <w:tmpl w:val="090EACD6"/>
    <w:lvl w:ilvl="0" w:tplc="C590A17E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881796A"/>
    <w:multiLevelType w:val="hybridMultilevel"/>
    <w:tmpl w:val="1EC838A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4">
    <w:nsid w:val="69547F8C"/>
    <w:multiLevelType w:val="hybridMultilevel"/>
    <w:tmpl w:val="DE60B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A728F8"/>
    <w:multiLevelType w:val="hybridMultilevel"/>
    <w:tmpl w:val="CD3A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5101A3"/>
    <w:multiLevelType w:val="hybridMultilevel"/>
    <w:tmpl w:val="E232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4B787F"/>
    <w:multiLevelType w:val="hybridMultilevel"/>
    <w:tmpl w:val="D3D642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FA40F3"/>
    <w:multiLevelType w:val="hybridMultilevel"/>
    <w:tmpl w:val="24B81F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1"/>
  </w:num>
  <w:num w:numId="5">
    <w:abstractNumId w:val="6"/>
  </w:num>
  <w:num w:numId="6">
    <w:abstractNumId w:val="26"/>
  </w:num>
  <w:num w:numId="7">
    <w:abstractNumId w:val="1"/>
  </w:num>
  <w:num w:numId="8">
    <w:abstractNumId w:val="8"/>
  </w:num>
  <w:num w:numId="9">
    <w:abstractNumId w:val="23"/>
  </w:num>
  <w:num w:numId="10">
    <w:abstractNumId w:val="22"/>
  </w:num>
  <w:num w:numId="11">
    <w:abstractNumId w:val="14"/>
  </w:num>
  <w:num w:numId="12">
    <w:abstractNumId w:val="12"/>
  </w:num>
  <w:num w:numId="13">
    <w:abstractNumId w:val="36"/>
  </w:num>
  <w:num w:numId="14">
    <w:abstractNumId w:val="37"/>
  </w:num>
  <w:num w:numId="15">
    <w:abstractNumId w:val="38"/>
  </w:num>
  <w:num w:numId="16">
    <w:abstractNumId w:val="19"/>
  </w:num>
  <w:num w:numId="17">
    <w:abstractNumId w:val="2"/>
  </w:num>
  <w:num w:numId="18">
    <w:abstractNumId w:val="32"/>
  </w:num>
  <w:num w:numId="19">
    <w:abstractNumId w:val="3"/>
  </w:num>
  <w:num w:numId="20">
    <w:abstractNumId w:val="7"/>
  </w:num>
  <w:num w:numId="21">
    <w:abstractNumId w:val="21"/>
  </w:num>
  <w:num w:numId="22">
    <w:abstractNumId w:val="20"/>
  </w:num>
  <w:num w:numId="23">
    <w:abstractNumId w:val="4"/>
  </w:num>
  <w:num w:numId="24">
    <w:abstractNumId w:val="0"/>
  </w:num>
  <w:num w:numId="25">
    <w:abstractNumId w:val="9"/>
  </w:num>
  <w:num w:numId="26">
    <w:abstractNumId w:val="31"/>
  </w:num>
  <w:num w:numId="27">
    <w:abstractNumId w:val="24"/>
  </w:num>
  <w:num w:numId="28">
    <w:abstractNumId w:val="17"/>
  </w:num>
  <w:num w:numId="29">
    <w:abstractNumId w:val="10"/>
  </w:num>
  <w:num w:numId="30">
    <w:abstractNumId w:val="28"/>
  </w:num>
  <w:num w:numId="31">
    <w:abstractNumId w:val="29"/>
  </w:num>
  <w:num w:numId="32">
    <w:abstractNumId w:val="25"/>
  </w:num>
  <w:num w:numId="33">
    <w:abstractNumId w:val="5"/>
  </w:num>
  <w:num w:numId="34">
    <w:abstractNumId w:val="15"/>
  </w:num>
  <w:num w:numId="35">
    <w:abstractNumId w:val="13"/>
  </w:num>
  <w:num w:numId="36">
    <w:abstractNumId w:val="33"/>
  </w:num>
  <w:num w:numId="37">
    <w:abstractNumId w:val="18"/>
  </w:num>
  <w:num w:numId="38">
    <w:abstractNumId w:val="30"/>
  </w:num>
  <w:num w:numId="39">
    <w:abstractNumId w:val="35"/>
  </w:num>
  <w:num w:numId="40">
    <w:abstractNumId w:val="11"/>
  </w:num>
  <w:num w:numId="41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ls schep">
    <w15:presenceInfo w15:providerId="Windows Live" w15:userId="3f1ab5566d1fb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2"/>
    <w:rsid w:val="000249C7"/>
    <w:rsid w:val="000415F6"/>
    <w:rsid w:val="00061DF1"/>
    <w:rsid w:val="00080AA8"/>
    <w:rsid w:val="0009616F"/>
    <w:rsid w:val="000A6D74"/>
    <w:rsid w:val="000C6A21"/>
    <w:rsid w:val="000F2CBB"/>
    <w:rsid w:val="001041A2"/>
    <w:rsid w:val="00122C8D"/>
    <w:rsid w:val="00143FAA"/>
    <w:rsid w:val="00162AED"/>
    <w:rsid w:val="00171CD6"/>
    <w:rsid w:val="001901ED"/>
    <w:rsid w:val="00191D40"/>
    <w:rsid w:val="001A403B"/>
    <w:rsid w:val="001B3E85"/>
    <w:rsid w:val="001B6126"/>
    <w:rsid w:val="001C4FAD"/>
    <w:rsid w:val="001F0ACA"/>
    <w:rsid w:val="001F5A19"/>
    <w:rsid w:val="00214540"/>
    <w:rsid w:val="002324CB"/>
    <w:rsid w:val="00247CE8"/>
    <w:rsid w:val="00255724"/>
    <w:rsid w:val="002C1450"/>
    <w:rsid w:val="002F010F"/>
    <w:rsid w:val="0030028C"/>
    <w:rsid w:val="00306A82"/>
    <w:rsid w:val="00312AD2"/>
    <w:rsid w:val="003354DF"/>
    <w:rsid w:val="00340142"/>
    <w:rsid w:val="00343E56"/>
    <w:rsid w:val="00391837"/>
    <w:rsid w:val="003922AF"/>
    <w:rsid w:val="003929AE"/>
    <w:rsid w:val="003B03BB"/>
    <w:rsid w:val="003B1543"/>
    <w:rsid w:val="003F5954"/>
    <w:rsid w:val="004117FA"/>
    <w:rsid w:val="00450966"/>
    <w:rsid w:val="004B3006"/>
    <w:rsid w:val="004C69C2"/>
    <w:rsid w:val="00516A8F"/>
    <w:rsid w:val="00563ABF"/>
    <w:rsid w:val="00584E88"/>
    <w:rsid w:val="00597FF9"/>
    <w:rsid w:val="005B0B2A"/>
    <w:rsid w:val="005B2C92"/>
    <w:rsid w:val="005D2EEE"/>
    <w:rsid w:val="005D6637"/>
    <w:rsid w:val="005D7B20"/>
    <w:rsid w:val="005E2162"/>
    <w:rsid w:val="005F291C"/>
    <w:rsid w:val="00602CE8"/>
    <w:rsid w:val="006102A8"/>
    <w:rsid w:val="00620E21"/>
    <w:rsid w:val="00635076"/>
    <w:rsid w:val="006857C0"/>
    <w:rsid w:val="00687DBA"/>
    <w:rsid w:val="006D18BD"/>
    <w:rsid w:val="006D4A6B"/>
    <w:rsid w:val="006E11E1"/>
    <w:rsid w:val="006F4B6F"/>
    <w:rsid w:val="00701500"/>
    <w:rsid w:val="007027ED"/>
    <w:rsid w:val="0071697D"/>
    <w:rsid w:val="0073714F"/>
    <w:rsid w:val="00743982"/>
    <w:rsid w:val="00761DF7"/>
    <w:rsid w:val="00762BCD"/>
    <w:rsid w:val="007706F0"/>
    <w:rsid w:val="007D215E"/>
    <w:rsid w:val="00803204"/>
    <w:rsid w:val="008940D4"/>
    <w:rsid w:val="008A7FA7"/>
    <w:rsid w:val="008C1571"/>
    <w:rsid w:val="00914D10"/>
    <w:rsid w:val="009326AB"/>
    <w:rsid w:val="00954ED3"/>
    <w:rsid w:val="00964FDE"/>
    <w:rsid w:val="009B55FB"/>
    <w:rsid w:val="009C3067"/>
    <w:rsid w:val="009D3A95"/>
    <w:rsid w:val="009D738B"/>
    <w:rsid w:val="009E602C"/>
    <w:rsid w:val="00A02D25"/>
    <w:rsid w:val="00A222A8"/>
    <w:rsid w:val="00A24DCA"/>
    <w:rsid w:val="00A566B4"/>
    <w:rsid w:val="00A87A92"/>
    <w:rsid w:val="00AA2FE6"/>
    <w:rsid w:val="00AF46AA"/>
    <w:rsid w:val="00B37F7C"/>
    <w:rsid w:val="00B55315"/>
    <w:rsid w:val="00B96687"/>
    <w:rsid w:val="00BA5613"/>
    <w:rsid w:val="00BA6508"/>
    <w:rsid w:val="00BC1E94"/>
    <w:rsid w:val="00BD1F8A"/>
    <w:rsid w:val="00BD3D44"/>
    <w:rsid w:val="00BD501A"/>
    <w:rsid w:val="00BE2156"/>
    <w:rsid w:val="00BF4ED9"/>
    <w:rsid w:val="00C15290"/>
    <w:rsid w:val="00C462C3"/>
    <w:rsid w:val="00CA0661"/>
    <w:rsid w:val="00CA14A9"/>
    <w:rsid w:val="00CA4CA7"/>
    <w:rsid w:val="00CB4DFF"/>
    <w:rsid w:val="00CD5371"/>
    <w:rsid w:val="00CE4036"/>
    <w:rsid w:val="00D377E2"/>
    <w:rsid w:val="00D4522C"/>
    <w:rsid w:val="00D77ECE"/>
    <w:rsid w:val="00DA7CA7"/>
    <w:rsid w:val="00DB33DC"/>
    <w:rsid w:val="00DB5219"/>
    <w:rsid w:val="00DE6BDF"/>
    <w:rsid w:val="00E10154"/>
    <w:rsid w:val="00E114A9"/>
    <w:rsid w:val="00E30A6D"/>
    <w:rsid w:val="00E34B48"/>
    <w:rsid w:val="00E7715E"/>
    <w:rsid w:val="00EA55BC"/>
    <w:rsid w:val="00EC5D9C"/>
    <w:rsid w:val="00F23902"/>
    <w:rsid w:val="00F57EF7"/>
    <w:rsid w:val="00F94647"/>
    <w:rsid w:val="00FB4F08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1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0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34B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4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Revision">
    <w:name w:val="Revision"/>
    <w:hidden/>
    <w:uiPriority w:val="99"/>
    <w:semiHidden/>
    <w:rsid w:val="005F291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0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34B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4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Revision">
    <w:name w:val="Revision"/>
    <w:hidden/>
    <w:uiPriority w:val="99"/>
    <w:semiHidden/>
    <w:rsid w:val="005F291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jjkOOSiKrNAhXC6RQKHb0xCJoQjRwIBw&amp;url=https://www.researchgate.net/figure/33957962_fig2_Fig-2-Rockwood-Classification-of-acromioclavicular-joint-injury&amp;bvm=bv.124272578,d.ZGg&amp;psig=AFQjCNGtb3vKqaAThQTYS5Rqwg6gqRYxPg&amp;ust=14660811789560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1577</Words>
  <Characters>8024</Characters>
  <Application>Microsoft Office Word</Application>
  <DocSecurity>0</DocSecurity>
  <Lines>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Landelijke enquête behandeling Acromioclaviculaire (AC-) luxaties Nederland:</vt:lpstr>
      <vt:lpstr>Landelijke enquête behandeling Acromioclaviculaire (AC-) luxaties Nederland:</vt:lpstr>
    </vt:vector>
  </TitlesOfParts>
  <Company>Erasmus MC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enquête behandeling Acromioclaviculaire (AC-) luxaties Nederland:</dc:title>
  <dc:creator>P.P. de Rooij</dc:creator>
  <cp:lastModifiedBy>P.P. de Rooij</cp:lastModifiedBy>
  <cp:revision>14</cp:revision>
  <dcterms:created xsi:type="dcterms:W3CDTF">2018-09-23T11:19:00Z</dcterms:created>
  <dcterms:modified xsi:type="dcterms:W3CDTF">2018-11-12T14:35:00Z</dcterms:modified>
</cp:coreProperties>
</file>