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B256" w14:textId="1CF823EE" w:rsidR="00557171" w:rsidRPr="0047474F" w:rsidRDefault="00557171" w:rsidP="0055717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Pr="00987CB6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4747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Sensitivity analyses displaying u</w:t>
      </w:r>
      <w:r w:rsidRPr="0047474F">
        <w:rPr>
          <w:rFonts w:ascii="Arial" w:hAnsi="Arial" w:cs="Arial"/>
          <w:sz w:val="22"/>
          <w:szCs w:val="22"/>
        </w:rPr>
        <w:t>nivariate and multivariate associations between sleep disturbance, fatigue, and appetite disturbance by trimester and elevated postpartum depressive symptoms</w:t>
      </w:r>
      <w:r>
        <w:rPr>
          <w:rFonts w:ascii="Arial" w:hAnsi="Arial" w:cs="Arial"/>
          <w:sz w:val="22"/>
          <w:szCs w:val="22"/>
        </w:rPr>
        <w:t xml:space="preserve"> (PHQ-9 ≥ 8.89)</w:t>
      </w:r>
      <w:r w:rsidRPr="0047474F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5"/>
        <w:gridCol w:w="1876"/>
        <w:gridCol w:w="1877"/>
        <w:gridCol w:w="1877"/>
        <w:gridCol w:w="1877"/>
        <w:gridCol w:w="1877"/>
        <w:gridCol w:w="1871"/>
      </w:tblGrid>
      <w:tr w:rsidR="00557171" w:rsidRPr="0072111A" w14:paraId="412FEEFB" w14:textId="77777777" w:rsidTr="00922ECA">
        <w:trPr>
          <w:trHeight w:val="320"/>
        </w:trPr>
        <w:tc>
          <w:tcPr>
            <w:tcW w:w="658" w:type="pct"/>
            <w:tcBorders>
              <w:top w:val="single" w:sz="4" w:space="0" w:color="auto"/>
            </w:tcBorders>
            <w:noWrap/>
          </w:tcPr>
          <w:p w14:paraId="2BDE6E0D" w14:textId="77777777" w:rsidR="00557171" w:rsidRPr="0072111A" w:rsidRDefault="00557171" w:rsidP="00922ECA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30B647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trimester</w:t>
            </w:r>
          </w:p>
          <w:p w14:paraId="5ACD7531" w14:textId="253ED50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n=</w:t>
            </w:r>
            <w:r w:rsidR="006B1A9E"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3395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15C9DF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trimester</w:t>
            </w:r>
          </w:p>
          <w:p w14:paraId="39EE2729" w14:textId="52D3CAC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n=</w:t>
            </w:r>
            <w:r w:rsidR="006B1A9E"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1185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611DC0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</w:rPr>
              <w:t>Third trimester</w:t>
            </w:r>
          </w:p>
          <w:p w14:paraId="28BEF7AA" w14:textId="222C0A5D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n=</w:t>
            </w:r>
            <w:r w:rsidR="006B1A9E"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2880</w:t>
            </w:r>
          </w:p>
        </w:tc>
      </w:tr>
      <w:tr w:rsidR="00557171" w:rsidRPr="0072111A" w14:paraId="3664ED5A" w14:textId="77777777" w:rsidTr="00922ECA">
        <w:trPr>
          <w:trHeight w:val="320"/>
        </w:trPr>
        <w:tc>
          <w:tcPr>
            <w:tcW w:w="658" w:type="pct"/>
            <w:tcBorders>
              <w:bottom w:val="single" w:sz="4" w:space="0" w:color="auto"/>
            </w:tcBorders>
            <w:noWrap/>
          </w:tcPr>
          <w:p w14:paraId="66EFDA37" w14:textId="77777777" w:rsidR="00557171" w:rsidRPr="0072111A" w:rsidRDefault="00557171" w:rsidP="00922ECA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935151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Univariate OR (95% CI, p value)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A34208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Multivariate OR (95% CI, p value)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28E9D3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Univariate OR (95% CI, p value)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9F10FA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Multivariate OR (95% CI, p value)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5B320A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Univariate OR (95% CI, p value)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9BA710" w14:textId="77777777" w:rsidR="00557171" w:rsidRPr="0072111A" w:rsidRDefault="00557171" w:rsidP="00922EC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Multivariate OR (95% CI, p value)</w:t>
            </w:r>
          </w:p>
        </w:tc>
      </w:tr>
      <w:tr w:rsidR="005A2631" w:rsidRPr="0072111A" w14:paraId="59927A15" w14:textId="77777777" w:rsidTr="0072111A">
        <w:trPr>
          <w:trHeight w:val="320"/>
        </w:trPr>
        <w:tc>
          <w:tcPr>
            <w:tcW w:w="658" w:type="pct"/>
            <w:tcBorders>
              <w:bottom w:val="single" w:sz="4" w:space="0" w:color="auto"/>
            </w:tcBorders>
            <w:noWrap/>
            <w:hideMark/>
          </w:tcPr>
          <w:p w14:paraId="7D5987DE" w14:textId="77777777" w:rsidR="005A2631" w:rsidRPr="0072111A" w:rsidRDefault="005A2631" w:rsidP="005A2631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Sleep disturbance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6EBE4462" w14:textId="0B713801" w:rsidR="005A2631" w:rsidRPr="00614825" w:rsidRDefault="005A2631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1.78 (1.13-2.84, p=0.014)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145263CF" w14:textId="117E3896" w:rsidR="005A2631" w:rsidRPr="00614825" w:rsidRDefault="005A2631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2.03 (1.24-3.43, p=0.006)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37CBA795" w14:textId="324D8B24" w:rsidR="005A2631" w:rsidRPr="00614825" w:rsidRDefault="005A2631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7.20 (2.50-30.42, p=0.001)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1AE8DF7D" w14:textId="63DFA3D7" w:rsidR="005A2631" w:rsidRPr="00614825" w:rsidRDefault="005A2631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6.25 (2.10-26.86, p=0.004)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72D28883" w14:textId="159D5F0D" w:rsidR="005A2631" w:rsidRPr="00614825" w:rsidRDefault="005A2631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2.16 (1.28-3.82, p=0.005)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14:paraId="11CBFC15" w14:textId="5154376F" w:rsidR="005A2631" w:rsidRPr="00614825" w:rsidRDefault="005A2631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2.78 (1.50-5.56, p=0.002)</w:t>
            </w:r>
          </w:p>
        </w:tc>
      </w:tr>
      <w:tr w:rsidR="00AD55DC" w:rsidRPr="0072111A" w14:paraId="2C9E4D8A" w14:textId="77777777" w:rsidTr="0072111A">
        <w:trPr>
          <w:trHeight w:val="320"/>
        </w:trPr>
        <w:tc>
          <w:tcPr>
            <w:tcW w:w="658" w:type="pct"/>
            <w:tcBorders>
              <w:bottom w:val="single" w:sz="4" w:space="0" w:color="auto"/>
            </w:tcBorders>
            <w:noWrap/>
          </w:tcPr>
          <w:p w14:paraId="3A4D8A1C" w14:textId="77777777" w:rsidR="00AD55DC" w:rsidRPr="0072111A" w:rsidRDefault="00AD55DC" w:rsidP="00AD55DC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Fatigue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4BB8314F" w14:textId="000B52C3" w:rsidR="00AD55DC" w:rsidRPr="00614825" w:rsidRDefault="00AD55DC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3.29 (1.21-13.49, p=0.045)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74487512" w14:textId="4D72B378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3.90 (1.21-23.94, p=0.060)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1AC0176C" w14:textId="445BD803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2.26 (0.85-7.85, p=0.139)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564F42A8" w14:textId="127AD544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1.80 (0.64-6.38, p=0.305)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39BCF841" w14:textId="0D5453F1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1.90 (1.02-3.85, p=0.056)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14:paraId="218CAB8F" w14:textId="77250DE7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2.06 (1.01-4.78, p=0.065)</w:t>
            </w:r>
          </w:p>
        </w:tc>
      </w:tr>
      <w:tr w:rsidR="00AD55DC" w:rsidRPr="0072111A" w14:paraId="35852DAE" w14:textId="77777777" w:rsidTr="0072111A">
        <w:trPr>
          <w:trHeight w:val="320"/>
        </w:trPr>
        <w:tc>
          <w:tcPr>
            <w:tcW w:w="658" w:type="pct"/>
            <w:tcBorders>
              <w:bottom w:val="single" w:sz="4" w:space="0" w:color="auto"/>
            </w:tcBorders>
            <w:noWrap/>
          </w:tcPr>
          <w:p w14:paraId="0E23D4D7" w14:textId="77777777" w:rsidR="00AD55DC" w:rsidRPr="0072111A" w:rsidRDefault="00AD55DC" w:rsidP="00AD55DC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72111A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Appetite disturbance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0FA906D0" w14:textId="54AEDB1A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1.47 (0.94-2.33, p=0.095)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627710B5" w14:textId="53184C09" w:rsidR="00AD55DC" w:rsidRPr="00614825" w:rsidRDefault="00AD55DC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1.64 (1.02-2.71, p=0.046)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0CC8E3F9" w14:textId="6629DC12" w:rsidR="00AD55DC" w:rsidRPr="00614825" w:rsidRDefault="00AD55DC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2.21 (1.01-4.57, p=0.037)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11DE705F" w14:textId="6EEC8078" w:rsidR="00AD55DC" w:rsidRPr="0072111A" w:rsidRDefault="00AD55DC" w:rsidP="0072111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11A">
              <w:rPr>
                <w:rFonts w:ascii="Arial" w:hAnsi="Arial" w:cs="Arial"/>
                <w:color w:val="000000"/>
                <w:sz w:val="22"/>
                <w:szCs w:val="22"/>
              </w:rPr>
              <w:t>1.65 (0.65-3.81, p=0.263)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noWrap/>
            <w:vAlign w:val="center"/>
          </w:tcPr>
          <w:p w14:paraId="1D89A6BC" w14:textId="020964F2" w:rsidR="00AD55DC" w:rsidRPr="00614825" w:rsidRDefault="00AD55DC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2.08 (1.26-3.36, p=0.003)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14:paraId="44CE32F1" w14:textId="3D725A60" w:rsidR="00AD55DC" w:rsidRPr="00614825" w:rsidRDefault="00AD55DC" w:rsidP="007211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148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2.28 (1.28-3.92, p=0.004)</w:t>
            </w:r>
          </w:p>
        </w:tc>
      </w:tr>
    </w:tbl>
    <w:p w14:paraId="513635CA" w14:textId="2783F98D" w:rsidR="00557171" w:rsidRPr="0047474F" w:rsidRDefault="00127344" w:rsidP="00557171">
      <w:pPr>
        <w:spacing w:line="480" w:lineRule="auto"/>
        <w:rPr>
          <w:rFonts w:ascii="Arial" w:hAnsi="Arial" w:cs="Arial"/>
          <w:sz w:val="22"/>
          <w:szCs w:val="22"/>
        </w:rPr>
      </w:pPr>
      <w:ins w:id="0" w:author="Felder, Jennifer" w:date="2022-10-20T10:47:00Z">
        <w:r>
          <w:rPr>
            <w:rFonts w:ascii="Arial" w:hAnsi="Arial" w:cs="Arial"/>
            <w:i/>
            <w:iCs/>
            <w:sz w:val="22"/>
            <w:szCs w:val="22"/>
          </w:rPr>
          <w:t>Note</w:t>
        </w:r>
        <w:r>
          <w:rPr>
            <w:rFonts w:ascii="Arial" w:hAnsi="Arial" w:cs="Arial"/>
            <w:b/>
            <w:bCs/>
            <w:i/>
            <w:iCs/>
            <w:sz w:val="22"/>
            <w:szCs w:val="22"/>
          </w:rPr>
          <w:t xml:space="preserve">. </w:t>
        </w:r>
        <w:r w:rsidRPr="003675C3">
          <w:rPr>
            <w:rFonts w:ascii="Arial" w:hAnsi="Arial" w:cs="Arial"/>
            <w:sz w:val="22"/>
            <w:szCs w:val="22"/>
          </w:rPr>
          <w:t>Bolde</w:t>
        </w:r>
        <w:r>
          <w:rPr>
            <w:rFonts w:ascii="Arial" w:hAnsi="Arial" w:cs="Arial"/>
            <w:sz w:val="22"/>
            <w:szCs w:val="22"/>
          </w:rPr>
          <w:t>d cells indicate p values &lt; .05. Multivariable models adjust for age, race, ethnicity, and nulliparity.</w:t>
        </w:r>
      </w:ins>
    </w:p>
    <w:p w14:paraId="5780A512" w14:textId="77777777" w:rsidR="0025385F" w:rsidRDefault="0025385F"/>
    <w:sectPr w:rsidR="0025385F" w:rsidSect="00557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der, Jennifer">
    <w15:presenceInfo w15:providerId="AD" w15:userId="S::jennifer.felder@ucsf.edu::7c3c8f45-697b-4364-84b7-3c97f38561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71"/>
    <w:rsid w:val="00002F89"/>
    <w:rsid w:val="00003835"/>
    <w:rsid w:val="000107F2"/>
    <w:rsid w:val="000109EA"/>
    <w:rsid w:val="00014944"/>
    <w:rsid w:val="000225CB"/>
    <w:rsid w:val="000326ED"/>
    <w:rsid w:val="000327B7"/>
    <w:rsid w:val="00032D0C"/>
    <w:rsid w:val="00034AAA"/>
    <w:rsid w:val="00035D67"/>
    <w:rsid w:val="00040D65"/>
    <w:rsid w:val="00047E80"/>
    <w:rsid w:val="00047F69"/>
    <w:rsid w:val="00055C55"/>
    <w:rsid w:val="00056E10"/>
    <w:rsid w:val="000636CC"/>
    <w:rsid w:val="00070867"/>
    <w:rsid w:val="00071AFC"/>
    <w:rsid w:val="000725C4"/>
    <w:rsid w:val="00075CDF"/>
    <w:rsid w:val="000763F5"/>
    <w:rsid w:val="000813C4"/>
    <w:rsid w:val="00081697"/>
    <w:rsid w:val="00083452"/>
    <w:rsid w:val="00092C24"/>
    <w:rsid w:val="0009473D"/>
    <w:rsid w:val="00097ADC"/>
    <w:rsid w:val="000A1B76"/>
    <w:rsid w:val="000A1B94"/>
    <w:rsid w:val="000A2E5A"/>
    <w:rsid w:val="000A2F3C"/>
    <w:rsid w:val="000A3CDC"/>
    <w:rsid w:val="000A73D9"/>
    <w:rsid w:val="000B3D4C"/>
    <w:rsid w:val="000B6983"/>
    <w:rsid w:val="000B6B29"/>
    <w:rsid w:val="000B6F17"/>
    <w:rsid w:val="000C3043"/>
    <w:rsid w:val="000C46EE"/>
    <w:rsid w:val="000C7E83"/>
    <w:rsid w:val="000D021D"/>
    <w:rsid w:val="000D1361"/>
    <w:rsid w:val="000D1918"/>
    <w:rsid w:val="000D2958"/>
    <w:rsid w:val="000D2C9C"/>
    <w:rsid w:val="000D40F5"/>
    <w:rsid w:val="000D41D8"/>
    <w:rsid w:val="000E0E93"/>
    <w:rsid w:val="000E1BEB"/>
    <w:rsid w:val="000F4486"/>
    <w:rsid w:val="000F5A17"/>
    <w:rsid w:val="00103AAD"/>
    <w:rsid w:val="0010654C"/>
    <w:rsid w:val="00107287"/>
    <w:rsid w:val="00111F32"/>
    <w:rsid w:val="0012040B"/>
    <w:rsid w:val="00122712"/>
    <w:rsid w:val="00127344"/>
    <w:rsid w:val="001308D3"/>
    <w:rsid w:val="00132284"/>
    <w:rsid w:val="001323DF"/>
    <w:rsid w:val="00133222"/>
    <w:rsid w:val="00134612"/>
    <w:rsid w:val="0013538F"/>
    <w:rsid w:val="00151140"/>
    <w:rsid w:val="00153406"/>
    <w:rsid w:val="00162168"/>
    <w:rsid w:val="00164CB2"/>
    <w:rsid w:val="00167A02"/>
    <w:rsid w:val="0017290F"/>
    <w:rsid w:val="001744BD"/>
    <w:rsid w:val="0017616D"/>
    <w:rsid w:val="001769B1"/>
    <w:rsid w:val="001808F0"/>
    <w:rsid w:val="00181AF2"/>
    <w:rsid w:val="00183F78"/>
    <w:rsid w:val="00186D42"/>
    <w:rsid w:val="00186E84"/>
    <w:rsid w:val="001906BB"/>
    <w:rsid w:val="00190E82"/>
    <w:rsid w:val="00190F28"/>
    <w:rsid w:val="00193351"/>
    <w:rsid w:val="00196955"/>
    <w:rsid w:val="00197B56"/>
    <w:rsid w:val="001A0405"/>
    <w:rsid w:val="001A324C"/>
    <w:rsid w:val="001A350E"/>
    <w:rsid w:val="001A6C44"/>
    <w:rsid w:val="001B00A2"/>
    <w:rsid w:val="001C435D"/>
    <w:rsid w:val="001C4D0B"/>
    <w:rsid w:val="001C5CAE"/>
    <w:rsid w:val="001C67D4"/>
    <w:rsid w:val="001D0661"/>
    <w:rsid w:val="001D079F"/>
    <w:rsid w:val="001D4EE4"/>
    <w:rsid w:val="001D5D35"/>
    <w:rsid w:val="001D6046"/>
    <w:rsid w:val="001D7B00"/>
    <w:rsid w:val="001E69E0"/>
    <w:rsid w:val="001E7B74"/>
    <w:rsid w:val="001F2BC1"/>
    <w:rsid w:val="001F5163"/>
    <w:rsid w:val="002005B8"/>
    <w:rsid w:val="0020145C"/>
    <w:rsid w:val="00202105"/>
    <w:rsid w:val="00203AA6"/>
    <w:rsid w:val="0020558B"/>
    <w:rsid w:val="00206BDD"/>
    <w:rsid w:val="0020734A"/>
    <w:rsid w:val="00214238"/>
    <w:rsid w:val="00224C26"/>
    <w:rsid w:val="002315C2"/>
    <w:rsid w:val="0023168D"/>
    <w:rsid w:val="002331E7"/>
    <w:rsid w:val="00234613"/>
    <w:rsid w:val="00236A35"/>
    <w:rsid w:val="002412A4"/>
    <w:rsid w:val="0024485F"/>
    <w:rsid w:val="00245257"/>
    <w:rsid w:val="00247254"/>
    <w:rsid w:val="0025385F"/>
    <w:rsid w:val="002600D7"/>
    <w:rsid w:val="00260A27"/>
    <w:rsid w:val="002633CE"/>
    <w:rsid w:val="002646D8"/>
    <w:rsid w:val="00266215"/>
    <w:rsid w:val="00270A42"/>
    <w:rsid w:val="0027620D"/>
    <w:rsid w:val="002766FB"/>
    <w:rsid w:val="00277EB7"/>
    <w:rsid w:val="0028036D"/>
    <w:rsid w:val="00282156"/>
    <w:rsid w:val="0028479B"/>
    <w:rsid w:val="00284F5E"/>
    <w:rsid w:val="00285473"/>
    <w:rsid w:val="002861C3"/>
    <w:rsid w:val="00287E76"/>
    <w:rsid w:val="002915B6"/>
    <w:rsid w:val="0029446D"/>
    <w:rsid w:val="00294F87"/>
    <w:rsid w:val="0029556E"/>
    <w:rsid w:val="002959E7"/>
    <w:rsid w:val="002A7075"/>
    <w:rsid w:val="002B2B84"/>
    <w:rsid w:val="002B2F2E"/>
    <w:rsid w:val="002B4DF9"/>
    <w:rsid w:val="002B6A8E"/>
    <w:rsid w:val="002B7DBC"/>
    <w:rsid w:val="002C2621"/>
    <w:rsid w:val="002C3DCC"/>
    <w:rsid w:val="002D494D"/>
    <w:rsid w:val="002D4A5A"/>
    <w:rsid w:val="002D5204"/>
    <w:rsid w:val="002E015D"/>
    <w:rsid w:val="002E36BE"/>
    <w:rsid w:val="002E53E5"/>
    <w:rsid w:val="002E65A0"/>
    <w:rsid w:val="002F2C82"/>
    <w:rsid w:val="002F439B"/>
    <w:rsid w:val="002F6244"/>
    <w:rsid w:val="002F6D83"/>
    <w:rsid w:val="002F6F53"/>
    <w:rsid w:val="00300699"/>
    <w:rsid w:val="00300C86"/>
    <w:rsid w:val="00304780"/>
    <w:rsid w:val="00306104"/>
    <w:rsid w:val="00310827"/>
    <w:rsid w:val="00311409"/>
    <w:rsid w:val="003139E3"/>
    <w:rsid w:val="003156DE"/>
    <w:rsid w:val="003205CF"/>
    <w:rsid w:val="0032743B"/>
    <w:rsid w:val="003277DD"/>
    <w:rsid w:val="003303D4"/>
    <w:rsid w:val="00332263"/>
    <w:rsid w:val="003326B4"/>
    <w:rsid w:val="00334290"/>
    <w:rsid w:val="00334856"/>
    <w:rsid w:val="00336B9E"/>
    <w:rsid w:val="003373BA"/>
    <w:rsid w:val="00340964"/>
    <w:rsid w:val="0034361F"/>
    <w:rsid w:val="00344C08"/>
    <w:rsid w:val="00351A99"/>
    <w:rsid w:val="00351D97"/>
    <w:rsid w:val="00353CE5"/>
    <w:rsid w:val="0036082B"/>
    <w:rsid w:val="00361B37"/>
    <w:rsid w:val="00365669"/>
    <w:rsid w:val="00372F5D"/>
    <w:rsid w:val="0037359F"/>
    <w:rsid w:val="0037668B"/>
    <w:rsid w:val="003846A0"/>
    <w:rsid w:val="0038605B"/>
    <w:rsid w:val="00387422"/>
    <w:rsid w:val="00391470"/>
    <w:rsid w:val="0039638A"/>
    <w:rsid w:val="00397EE5"/>
    <w:rsid w:val="003A4244"/>
    <w:rsid w:val="003A5DBC"/>
    <w:rsid w:val="003A6C8E"/>
    <w:rsid w:val="003B6EA3"/>
    <w:rsid w:val="003C0E3E"/>
    <w:rsid w:val="003C1209"/>
    <w:rsid w:val="003C390E"/>
    <w:rsid w:val="003C5506"/>
    <w:rsid w:val="003D1438"/>
    <w:rsid w:val="003D4503"/>
    <w:rsid w:val="003D4AE1"/>
    <w:rsid w:val="003D4F30"/>
    <w:rsid w:val="003D55F7"/>
    <w:rsid w:val="003D77D0"/>
    <w:rsid w:val="003E0238"/>
    <w:rsid w:val="003E06B4"/>
    <w:rsid w:val="003E0FB5"/>
    <w:rsid w:val="003E27B6"/>
    <w:rsid w:val="003E354F"/>
    <w:rsid w:val="003F17F7"/>
    <w:rsid w:val="00402149"/>
    <w:rsid w:val="00405BF9"/>
    <w:rsid w:val="00416A97"/>
    <w:rsid w:val="0042020D"/>
    <w:rsid w:val="00420B60"/>
    <w:rsid w:val="00421A36"/>
    <w:rsid w:val="00426336"/>
    <w:rsid w:val="0042703D"/>
    <w:rsid w:val="00427CD0"/>
    <w:rsid w:val="0043334C"/>
    <w:rsid w:val="004342CD"/>
    <w:rsid w:val="0043594D"/>
    <w:rsid w:val="00436112"/>
    <w:rsid w:val="0043651C"/>
    <w:rsid w:val="004412DD"/>
    <w:rsid w:val="00443138"/>
    <w:rsid w:val="00451994"/>
    <w:rsid w:val="0045249B"/>
    <w:rsid w:val="004629A1"/>
    <w:rsid w:val="00470020"/>
    <w:rsid w:val="004707DF"/>
    <w:rsid w:val="00472238"/>
    <w:rsid w:val="00483A2F"/>
    <w:rsid w:val="00485FD8"/>
    <w:rsid w:val="00487C5D"/>
    <w:rsid w:val="00492CF9"/>
    <w:rsid w:val="004947B7"/>
    <w:rsid w:val="00495BB3"/>
    <w:rsid w:val="004A08DC"/>
    <w:rsid w:val="004A2B24"/>
    <w:rsid w:val="004A2D4E"/>
    <w:rsid w:val="004A3AF8"/>
    <w:rsid w:val="004A7B6C"/>
    <w:rsid w:val="004B0ADD"/>
    <w:rsid w:val="004B3A02"/>
    <w:rsid w:val="004B43D6"/>
    <w:rsid w:val="004B4DD6"/>
    <w:rsid w:val="004B570D"/>
    <w:rsid w:val="004C05F1"/>
    <w:rsid w:val="004C09DD"/>
    <w:rsid w:val="004C1481"/>
    <w:rsid w:val="004C19F7"/>
    <w:rsid w:val="004C27C0"/>
    <w:rsid w:val="004D3860"/>
    <w:rsid w:val="004D44F4"/>
    <w:rsid w:val="004D576F"/>
    <w:rsid w:val="004D7A6F"/>
    <w:rsid w:val="004E06AB"/>
    <w:rsid w:val="004E15E7"/>
    <w:rsid w:val="004E2B63"/>
    <w:rsid w:val="004E3B09"/>
    <w:rsid w:val="004E45F5"/>
    <w:rsid w:val="004E637C"/>
    <w:rsid w:val="0050102D"/>
    <w:rsid w:val="0050178D"/>
    <w:rsid w:val="005061C9"/>
    <w:rsid w:val="0050640E"/>
    <w:rsid w:val="00510BA6"/>
    <w:rsid w:val="00512EDC"/>
    <w:rsid w:val="005136DA"/>
    <w:rsid w:val="005145CD"/>
    <w:rsid w:val="00515E9C"/>
    <w:rsid w:val="005165F0"/>
    <w:rsid w:val="00517C25"/>
    <w:rsid w:val="00524557"/>
    <w:rsid w:val="005326AD"/>
    <w:rsid w:val="00534FA3"/>
    <w:rsid w:val="0053565F"/>
    <w:rsid w:val="00535789"/>
    <w:rsid w:val="00540653"/>
    <w:rsid w:val="00544DA9"/>
    <w:rsid w:val="0055012D"/>
    <w:rsid w:val="00554F0B"/>
    <w:rsid w:val="00557171"/>
    <w:rsid w:val="00557372"/>
    <w:rsid w:val="00557830"/>
    <w:rsid w:val="005655AE"/>
    <w:rsid w:val="00566029"/>
    <w:rsid w:val="00566D9D"/>
    <w:rsid w:val="00575DC6"/>
    <w:rsid w:val="00583B21"/>
    <w:rsid w:val="005840FA"/>
    <w:rsid w:val="0058577A"/>
    <w:rsid w:val="005857E4"/>
    <w:rsid w:val="00593C16"/>
    <w:rsid w:val="00594003"/>
    <w:rsid w:val="005961C4"/>
    <w:rsid w:val="005A20C3"/>
    <w:rsid w:val="005A2631"/>
    <w:rsid w:val="005A3D8F"/>
    <w:rsid w:val="005A4C59"/>
    <w:rsid w:val="005A59C2"/>
    <w:rsid w:val="005B32C8"/>
    <w:rsid w:val="005B3B3C"/>
    <w:rsid w:val="005B4EE1"/>
    <w:rsid w:val="005B6361"/>
    <w:rsid w:val="005B6533"/>
    <w:rsid w:val="005B6C5E"/>
    <w:rsid w:val="005C0D20"/>
    <w:rsid w:val="005C343D"/>
    <w:rsid w:val="005C5F2F"/>
    <w:rsid w:val="005C6CB1"/>
    <w:rsid w:val="005D2E2B"/>
    <w:rsid w:val="005D4194"/>
    <w:rsid w:val="005D52E3"/>
    <w:rsid w:val="005E0F90"/>
    <w:rsid w:val="005E3B54"/>
    <w:rsid w:val="005E676B"/>
    <w:rsid w:val="005F13B5"/>
    <w:rsid w:val="005F1E62"/>
    <w:rsid w:val="005F703B"/>
    <w:rsid w:val="00600EF9"/>
    <w:rsid w:val="00601564"/>
    <w:rsid w:val="00603AD6"/>
    <w:rsid w:val="0060450E"/>
    <w:rsid w:val="00607FF0"/>
    <w:rsid w:val="00611B18"/>
    <w:rsid w:val="00612653"/>
    <w:rsid w:val="006133F2"/>
    <w:rsid w:val="00614825"/>
    <w:rsid w:val="0061534C"/>
    <w:rsid w:val="00616217"/>
    <w:rsid w:val="00617752"/>
    <w:rsid w:val="0062232F"/>
    <w:rsid w:val="0062238B"/>
    <w:rsid w:val="00623977"/>
    <w:rsid w:val="0062686D"/>
    <w:rsid w:val="00632E9B"/>
    <w:rsid w:val="00633DF5"/>
    <w:rsid w:val="0063401D"/>
    <w:rsid w:val="00634C06"/>
    <w:rsid w:val="00636761"/>
    <w:rsid w:val="00643684"/>
    <w:rsid w:val="00645ABF"/>
    <w:rsid w:val="00654113"/>
    <w:rsid w:val="00654595"/>
    <w:rsid w:val="00654F24"/>
    <w:rsid w:val="006558AA"/>
    <w:rsid w:val="00655C6B"/>
    <w:rsid w:val="00676E8A"/>
    <w:rsid w:val="00681D43"/>
    <w:rsid w:val="006824B0"/>
    <w:rsid w:val="006927A3"/>
    <w:rsid w:val="00692BDE"/>
    <w:rsid w:val="00693F16"/>
    <w:rsid w:val="0069690D"/>
    <w:rsid w:val="006A0311"/>
    <w:rsid w:val="006A1DA7"/>
    <w:rsid w:val="006A3A01"/>
    <w:rsid w:val="006A4137"/>
    <w:rsid w:val="006B0CFB"/>
    <w:rsid w:val="006B1A9E"/>
    <w:rsid w:val="006B317A"/>
    <w:rsid w:val="006B45F8"/>
    <w:rsid w:val="006B480B"/>
    <w:rsid w:val="006B624C"/>
    <w:rsid w:val="006B6CDB"/>
    <w:rsid w:val="006B7CDD"/>
    <w:rsid w:val="006C17D0"/>
    <w:rsid w:val="006C1929"/>
    <w:rsid w:val="006C1A2E"/>
    <w:rsid w:val="006D26FF"/>
    <w:rsid w:val="006D6FA6"/>
    <w:rsid w:val="006E0D3B"/>
    <w:rsid w:val="006E21DC"/>
    <w:rsid w:val="006E27C3"/>
    <w:rsid w:val="006E5553"/>
    <w:rsid w:val="006E6742"/>
    <w:rsid w:val="006E73D2"/>
    <w:rsid w:val="006E7962"/>
    <w:rsid w:val="006F1D75"/>
    <w:rsid w:val="006F3569"/>
    <w:rsid w:val="00700AB1"/>
    <w:rsid w:val="00710456"/>
    <w:rsid w:val="007126C5"/>
    <w:rsid w:val="00713BEF"/>
    <w:rsid w:val="0072111A"/>
    <w:rsid w:val="007228C3"/>
    <w:rsid w:val="00723D65"/>
    <w:rsid w:val="0072618F"/>
    <w:rsid w:val="00732784"/>
    <w:rsid w:val="007337A4"/>
    <w:rsid w:val="00733B7A"/>
    <w:rsid w:val="0074507F"/>
    <w:rsid w:val="007467B6"/>
    <w:rsid w:val="00747766"/>
    <w:rsid w:val="00752B31"/>
    <w:rsid w:val="00754FE8"/>
    <w:rsid w:val="007579D6"/>
    <w:rsid w:val="00757B2B"/>
    <w:rsid w:val="00763433"/>
    <w:rsid w:val="007707F8"/>
    <w:rsid w:val="007733D6"/>
    <w:rsid w:val="00777787"/>
    <w:rsid w:val="007809F6"/>
    <w:rsid w:val="007821B0"/>
    <w:rsid w:val="00787D3E"/>
    <w:rsid w:val="00790B1B"/>
    <w:rsid w:val="00790C8E"/>
    <w:rsid w:val="00790F91"/>
    <w:rsid w:val="00791A7B"/>
    <w:rsid w:val="00791C12"/>
    <w:rsid w:val="00792D44"/>
    <w:rsid w:val="00795EAA"/>
    <w:rsid w:val="007962CC"/>
    <w:rsid w:val="007A4988"/>
    <w:rsid w:val="007B5703"/>
    <w:rsid w:val="007B747A"/>
    <w:rsid w:val="007C2E37"/>
    <w:rsid w:val="007D09C9"/>
    <w:rsid w:val="007D0F65"/>
    <w:rsid w:val="007D446F"/>
    <w:rsid w:val="007D4EEC"/>
    <w:rsid w:val="007D79EE"/>
    <w:rsid w:val="007D7EA5"/>
    <w:rsid w:val="007E2A93"/>
    <w:rsid w:val="007E362D"/>
    <w:rsid w:val="007E5027"/>
    <w:rsid w:val="007E5084"/>
    <w:rsid w:val="007E5E7D"/>
    <w:rsid w:val="007E75B2"/>
    <w:rsid w:val="007F04AD"/>
    <w:rsid w:val="007F30C9"/>
    <w:rsid w:val="007F358C"/>
    <w:rsid w:val="007F74DE"/>
    <w:rsid w:val="00800510"/>
    <w:rsid w:val="00807260"/>
    <w:rsid w:val="00815838"/>
    <w:rsid w:val="008158EB"/>
    <w:rsid w:val="00816A85"/>
    <w:rsid w:val="00821AC6"/>
    <w:rsid w:val="008220DA"/>
    <w:rsid w:val="00827D57"/>
    <w:rsid w:val="00833C26"/>
    <w:rsid w:val="00841DAE"/>
    <w:rsid w:val="00843854"/>
    <w:rsid w:val="0084674F"/>
    <w:rsid w:val="008474E7"/>
    <w:rsid w:val="00851D2F"/>
    <w:rsid w:val="00860D5A"/>
    <w:rsid w:val="008664B9"/>
    <w:rsid w:val="00866D05"/>
    <w:rsid w:val="00874109"/>
    <w:rsid w:val="00877BDA"/>
    <w:rsid w:val="00881111"/>
    <w:rsid w:val="00881A2D"/>
    <w:rsid w:val="008827AE"/>
    <w:rsid w:val="00882D9F"/>
    <w:rsid w:val="00887742"/>
    <w:rsid w:val="008956CE"/>
    <w:rsid w:val="00895C57"/>
    <w:rsid w:val="00895D25"/>
    <w:rsid w:val="008A5905"/>
    <w:rsid w:val="008A7623"/>
    <w:rsid w:val="008C3049"/>
    <w:rsid w:val="008C3D2A"/>
    <w:rsid w:val="008C6F2F"/>
    <w:rsid w:val="008D029B"/>
    <w:rsid w:val="008D0BC9"/>
    <w:rsid w:val="008D20C8"/>
    <w:rsid w:val="008D2409"/>
    <w:rsid w:val="008D451F"/>
    <w:rsid w:val="008D5098"/>
    <w:rsid w:val="008E2D20"/>
    <w:rsid w:val="008E3906"/>
    <w:rsid w:val="008F32AA"/>
    <w:rsid w:val="008F4AE0"/>
    <w:rsid w:val="008F56B7"/>
    <w:rsid w:val="0090046B"/>
    <w:rsid w:val="00904BB8"/>
    <w:rsid w:val="009152CB"/>
    <w:rsid w:val="0091686D"/>
    <w:rsid w:val="0091775B"/>
    <w:rsid w:val="0092148F"/>
    <w:rsid w:val="00925BBD"/>
    <w:rsid w:val="009278B0"/>
    <w:rsid w:val="009311A7"/>
    <w:rsid w:val="00935609"/>
    <w:rsid w:val="009358DD"/>
    <w:rsid w:val="00936238"/>
    <w:rsid w:val="00947177"/>
    <w:rsid w:val="00947BF8"/>
    <w:rsid w:val="00947DDF"/>
    <w:rsid w:val="009533B2"/>
    <w:rsid w:val="00955320"/>
    <w:rsid w:val="00956089"/>
    <w:rsid w:val="00956327"/>
    <w:rsid w:val="00956C0A"/>
    <w:rsid w:val="009571BE"/>
    <w:rsid w:val="00960B1A"/>
    <w:rsid w:val="0096399E"/>
    <w:rsid w:val="00964E3A"/>
    <w:rsid w:val="00967D92"/>
    <w:rsid w:val="00974B1D"/>
    <w:rsid w:val="009764F5"/>
    <w:rsid w:val="00982685"/>
    <w:rsid w:val="00985CE6"/>
    <w:rsid w:val="00986D11"/>
    <w:rsid w:val="009872EE"/>
    <w:rsid w:val="00992A49"/>
    <w:rsid w:val="00993160"/>
    <w:rsid w:val="009939A0"/>
    <w:rsid w:val="00996BF6"/>
    <w:rsid w:val="009A043B"/>
    <w:rsid w:val="009A0498"/>
    <w:rsid w:val="009A0800"/>
    <w:rsid w:val="009A15CE"/>
    <w:rsid w:val="009A15DA"/>
    <w:rsid w:val="009A38F3"/>
    <w:rsid w:val="009A6F31"/>
    <w:rsid w:val="009B353C"/>
    <w:rsid w:val="009B4ACA"/>
    <w:rsid w:val="009B6D50"/>
    <w:rsid w:val="009C29BA"/>
    <w:rsid w:val="009C55AE"/>
    <w:rsid w:val="009C72EF"/>
    <w:rsid w:val="009C7A64"/>
    <w:rsid w:val="009D207F"/>
    <w:rsid w:val="009D2B78"/>
    <w:rsid w:val="009D6B27"/>
    <w:rsid w:val="009E0BB0"/>
    <w:rsid w:val="009E30C3"/>
    <w:rsid w:val="009E48B5"/>
    <w:rsid w:val="009E6DCC"/>
    <w:rsid w:val="009F1563"/>
    <w:rsid w:val="009F4170"/>
    <w:rsid w:val="009F7798"/>
    <w:rsid w:val="00A12979"/>
    <w:rsid w:val="00A13070"/>
    <w:rsid w:val="00A14973"/>
    <w:rsid w:val="00A17791"/>
    <w:rsid w:val="00A25790"/>
    <w:rsid w:val="00A25BED"/>
    <w:rsid w:val="00A275D4"/>
    <w:rsid w:val="00A31A94"/>
    <w:rsid w:val="00A37341"/>
    <w:rsid w:val="00A400CE"/>
    <w:rsid w:val="00A44482"/>
    <w:rsid w:val="00A448EE"/>
    <w:rsid w:val="00A46416"/>
    <w:rsid w:val="00A46827"/>
    <w:rsid w:val="00A46C1C"/>
    <w:rsid w:val="00A47F14"/>
    <w:rsid w:val="00A55B7A"/>
    <w:rsid w:val="00A64B0E"/>
    <w:rsid w:val="00A703BF"/>
    <w:rsid w:val="00A72D7F"/>
    <w:rsid w:val="00A72D93"/>
    <w:rsid w:val="00A73E16"/>
    <w:rsid w:val="00A77304"/>
    <w:rsid w:val="00A77E39"/>
    <w:rsid w:val="00A8029D"/>
    <w:rsid w:val="00A84013"/>
    <w:rsid w:val="00AA06B7"/>
    <w:rsid w:val="00AA0EE4"/>
    <w:rsid w:val="00AA580D"/>
    <w:rsid w:val="00AB65FE"/>
    <w:rsid w:val="00AB6EB7"/>
    <w:rsid w:val="00AC53F7"/>
    <w:rsid w:val="00AC64DC"/>
    <w:rsid w:val="00AD55DC"/>
    <w:rsid w:val="00AD5BA1"/>
    <w:rsid w:val="00AE0D71"/>
    <w:rsid w:val="00AE3F02"/>
    <w:rsid w:val="00AF14CB"/>
    <w:rsid w:val="00AF2ACE"/>
    <w:rsid w:val="00AF2DE3"/>
    <w:rsid w:val="00AF312B"/>
    <w:rsid w:val="00AF3674"/>
    <w:rsid w:val="00AF3B8D"/>
    <w:rsid w:val="00AF5ED9"/>
    <w:rsid w:val="00B01B4A"/>
    <w:rsid w:val="00B05373"/>
    <w:rsid w:val="00B11C27"/>
    <w:rsid w:val="00B20284"/>
    <w:rsid w:val="00B24CEE"/>
    <w:rsid w:val="00B303FA"/>
    <w:rsid w:val="00B3243B"/>
    <w:rsid w:val="00B32843"/>
    <w:rsid w:val="00B337BF"/>
    <w:rsid w:val="00B3387D"/>
    <w:rsid w:val="00B40FB1"/>
    <w:rsid w:val="00B415C9"/>
    <w:rsid w:val="00B43AED"/>
    <w:rsid w:val="00B463F4"/>
    <w:rsid w:val="00B53CA2"/>
    <w:rsid w:val="00B5476D"/>
    <w:rsid w:val="00B559DF"/>
    <w:rsid w:val="00B561A2"/>
    <w:rsid w:val="00B64988"/>
    <w:rsid w:val="00B64ED7"/>
    <w:rsid w:val="00B669B0"/>
    <w:rsid w:val="00B73185"/>
    <w:rsid w:val="00B73E96"/>
    <w:rsid w:val="00B75A3D"/>
    <w:rsid w:val="00B76B8C"/>
    <w:rsid w:val="00B80216"/>
    <w:rsid w:val="00B81821"/>
    <w:rsid w:val="00B824FD"/>
    <w:rsid w:val="00B84B1B"/>
    <w:rsid w:val="00B919E9"/>
    <w:rsid w:val="00B91B1D"/>
    <w:rsid w:val="00B94A29"/>
    <w:rsid w:val="00BA086C"/>
    <w:rsid w:val="00BA09C9"/>
    <w:rsid w:val="00BA24A5"/>
    <w:rsid w:val="00BA2CF1"/>
    <w:rsid w:val="00BA37DC"/>
    <w:rsid w:val="00BA4362"/>
    <w:rsid w:val="00BB6D22"/>
    <w:rsid w:val="00BB714B"/>
    <w:rsid w:val="00BC1393"/>
    <w:rsid w:val="00BC3290"/>
    <w:rsid w:val="00BC5285"/>
    <w:rsid w:val="00BC65CC"/>
    <w:rsid w:val="00BD2EE8"/>
    <w:rsid w:val="00BD5C3A"/>
    <w:rsid w:val="00BF078A"/>
    <w:rsid w:val="00BF39C1"/>
    <w:rsid w:val="00BF3AB1"/>
    <w:rsid w:val="00C00615"/>
    <w:rsid w:val="00C012A2"/>
    <w:rsid w:val="00C0327C"/>
    <w:rsid w:val="00C05323"/>
    <w:rsid w:val="00C072AB"/>
    <w:rsid w:val="00C1288D"/>
    <w:rsid w:val="00C15759"/>
    <w:rsid w:val="00C158C7"/>
    <w:rsid w:val="00C16243"/>
    <w:rsid w:val="00C20758"/>
    <w:rsid w:val="00C25B13"/>
    <w:rsid w:val="00C26C64"/>
    <w:rsid w:val="00C320C8"/>
    <w:rsid w:val="00C3305B"/>
    <w:rsid w:val="00C4042D"/>
    <w:rsid w:val="00C42FFA"/>
    <w:rsid w:val="00C5650E"/>
    <w:rsid w:val="00C66126"/>
    <w:rsid w:val="00C7064C"/>
    <w:rsid w:val="00C70D55"/>
    <w:rsid w:val="00C716E2"/>
    <w:rsid w:val="00C745C9"/>
    <w:rsid w:val="00C76068"/>
    <w:rsid w:val="00C8203F"/>
    <w:rsid w:val="00C93FB1"/>
    <w:rsid w:val="00CA1AA4"/>
    <w:rsid w:val="00CA36AA"/>
    <w:rsid w:val="00CA52BB"/>
    <w:rsid w:val="00CB2DA2"/>
    <w:rsid w:val="00CB61CB"/>
    <w:rsid w:val="00CB716B"/>
    <w:rsid w:val="00CC1049"/>
    <w:rsid w:val="00CC1DD8"/>
    <w:rsid w:val="00CC5033"/>
    <w:rsid w:val="00CC76C1"/>
    <w:rsid w:val="00CD25C4"/>
    <w:rsid w:val="00CD2EEF"/>
    <w:rsid w:val="00CD33E6"/>
    <w:rsid w:val="00CD427D"/>
    <w:rsid w:val="00CD5427"/>
    <w:rsid w:val="00CD7AB5"/>
    <w:rsid w:val="00CE0C6D"/>
    <w:rsid w:val="00CE6482"/>
    <w:rsid w:val="00CE7725"/>
    <w:rsid w:val="00CE7942"/>
    <w:rsid w:val="00CF1C7A"/>
    <w:rsid w:val="00CF25E9"/>
    <w:rsid w:val="00D04CC1"/>
    <w:rsid w:val="00D16018"/>
    <w:rsid w:val="00D20905"/>
    <w:rsid w:val="00D2258C"/>
    <w:rsid w:val="00D226F2"/>
    <w:rsid w:val="00D23670"/>
    <w:rsid w:val="00D252CE"/>
    <w:rsid w:val="00D263BB"/>
    <w:rsid w:val="00D271A3"/>
    <w:rsid w:val="00D32135"/>
    <w:rsid w:val="00D32647"/>
    <w:rsid w:val="00D37F95"/>
    <w:rsid w:val="00D43BBF"/>
    <w:rsid w:val="00D45537"/>
    <w:rsid w:val="00D45619"/>
    <w:rsid w:val="00D467FD"/>
    <w:rsid w:val="00D46D08"/>
    <w:rsid w:val="00D47239"/>
    <w:rsid w:val="00D5082D"/>
    <w:rsid w:val="00D511F4"/>
    <w:rsid w:val="00D51CD2"/>
    <w:rsid w:val="00D5699E"/>
    <w:rsid w:val="00D6054A"/>
    <w:rsid w:val="00D63BCA"/>
    <w:rsid w:val="00D63EB0"/>
    <w:rsid w:val="00D64216"/>
    <w:rsid w:val="00D64635"/>
    <w:rsid w:val="00D678D6"/>
    <w:rsid w:val="00D73A39"/>
    <w:rsid w:val="00D75B5A"/>
    <w:rsid w:val="00D80163"/>
    <w:rsid w:val="00D83E0E"/>
    <w:rsid w:val="00D83E65"/>
    <w:rsid w:val="00D846EF"/>
    <w:rsid w:val="00D85C32"/>
    <w:rsid w:val="00D86289"/>
    <w:rsid w:val="00D8653E"/>
    <w:rsid w:val="00DA1F4B"/>
    <w:rsid w:val="00DA2848"/>
    <w:rsid w:val="00DA4D93"/>
    <w:rsid w:val="00DA6A34"/>
    <w:rsid w:val="00DB0B51"/>
    <w:rsid w:val="00DB22B5"/>
    <w:rsid w:val="00DC7B2B"/>
    <w:rsid w:val="00DD2D31"/>
    <w:rsid w:val="00DD3425"/>
    <w:rsid w:val="00DE212F"/>
    <w:rsid w:val="00DE44FA"/>
    <w:rsid w:val="00DE45A1"/>
    <w:rsid w:val="00DE634D"/>
    <w:rsid w:val="00DE6606"/>
    <w:rsid w:val="00DF1CC2"/>
    <w:rsid w:val="00DF45AB"/>
    <w:rsid w:val="00DF53A7"/>
    <w:rsid w:val="00E01005"/>
    <w:rsid w:val="00E1071E"/>
    <w:rsid w:val="00E11B9F"/>
    <w:rsid w:val="00E26B77"/>
    <w:rsid w:val="00E31685"/>
    <w:rsid w:val="00E31BD9"/>
    <w:rsid w:val="00E322E7"/>
    <w:rsid w:val="00E33041"/>
    <w:rsid w:val="00E33174"/>
    <w:rsid w:val="00E37361"/>
    <w:rsid w:val="00E4069C"/>
    <w:rsid w:val="00E42ADE"/>
    <w:rsid w:val="00E447A8"/>
    <w:rsid w:val="00E50A0A"/>
    <w:rsid w:val="00E539AD"/>
    <w:rsid w:val="00E5438B"/>
    <w:rsid w:val="00E64017"/>
    <w:rsid w:val="00E64A86"/>
    <w:rsid w:val="00E70BD5"/>
    <w:rsid w:val="00E70E8D"/>
    <w:rsid w:val="00E71360"/>
    <w:rsid w:val="00E72D6C"/>
    <w:rsid w:val="00E76F9E"/>
    <w:rsid w:val="00E8102C"/>
    <w:rsid w:val="00E82B68"/>
    <w:rsid w:val="00E831CC"/>
    <w:rsid w:val="00E85B96"/>
    <w:rsid w:val="00E861C5"/>
    <w:rsid w:val="00E8627B"/>
    <w:rsid w:val="00E90D3E"/>
    <w:rsid w:val="00E92347"/>
    <w:rsid w:val="00E92418"/>
    <w:rsid w:val="00E92E47"/>
    <w:rsid w:val="00E93123"/>
    <w:rsid w:val="00E93210"/>
    <w:rsid w:val="00E9454F"/>
    <w:rsid w:val="00E947FD"/>
    <w:rsid w:val="00E964FC"/>
    <w:rsid w:val="00E966BE"/>
    <w:rsid w:val="00E97975"/>
    <w:rsid w:val="00EA217A"/>
    <w:rsid w:val="00EA292A"/>
    <w:rsid w:val="00EB4A30"/>
    <w:rsid w:val="00EB5C63"/>
    <w:rsid w:val="00EC7C88"/>
    <w:rsid w:val="00ED0877"/>
    <w:rsid w:val="00ED6375"/>
    <w:rsid w:val="00ED7D80"/>
    <w:rsid w:val="00EE2BE7"/>
    <w:rsid w:val="00EE4A2C"/>
    <w:rsid w:val="00EE53C9"/>
    <w:rsid w:val="00EE5D5D"/>
    <w:rsid w:val="00EE6D2E"/>
    <w:rsid w:val="00EF130D"/>
    <w:rsid w:val="00EF213E"/>
    <w:rsid w:val="00EF35AC"/>
    <w:rsid w:val="00EF35CB"/>
    <w:rsid w:val="00EF5651"/>
    <w:rsid w:val="00EF6A58"/>
    <w:rsid w:val="00EF6C0B"/>
    <w:rsid w:val="00F02021"/>
    <w:rsid w:val="00F054E9"/>
    <w:rsid w:val="00F11C74"/>
    <w:rsid w:val="00F20D76"/>
    <w:rsid w:val="00F237E8"/>
    <w:rsid w:val="00F23D98"/>
    <w:rsid w:val="00F26219"/>
    <w:rsid w:val="00F264BA"/>
    <w:rsid w:val="00F26E99"/>
    <w:rsid w:val="00F26EF5"/>
    <w:rsid w:val="00F30415"/>
    <w:rsid w:val="00F30FE1"/>
    <w:rsid w:val="00F31DF8"/>
    <w:rsid w:val="00F44574"/>
    <w:rsid w:val="00F455FB"/>
    <w:rsid w:val="00F45AF1"/>
    <w:rsid w:val="00F46939"/>
    <w:rsid w:val="00F53F6E"/>
    <w:rsid w:val="00F5459D"/>
    <w:rsid w:val="00F55513"/>
    <w:rsid w:val="00F558BB"/>
    <w:rsid w:val="00F56C40"/>
    <w:rsid w:val="00F606FE"/>
    <w:rsid w:val="00F616A4"/>
    <w:rsid w:val="00F66811"/>
    <w:rsid w:val="00F66C71"/>
    <w:rsid w:val="00F808E4"/>
    <w:rsid w:val="00F824FB"/>
    <w:rsid w:val="00F85D81"/>
    <w:rsid w:val="00F86974"/>
    <w:rsid w:val="00FA35D2"/>
    <w:rsid w:val="00FA6650"/>
    <w:rsid w:val="00FB1FB6"/>
    <w:rsid w:val="00FB287E"/>
    <w:rsid w:val="00FB3B0D"/>
    <w:rsid w:val="00FB3C7B"/>
    <w:rsid w:val="00FB3C93"/>
    <w:rsid w:val="00FB4F44"/>
    <w:rsid w:val="00FC0229"/>
    <w:rsid w:val="00FC0821"/>
    <w:rsid w:val="00FC4D84"/>
    <w:rsid w:val="00FC4F01"/>
    <w:rsid w:val="00FC7E3C"/>
    <w:rsid w:val="00FD3AEB"/>
    <w:rsid w:val="00FD6F2B"/>
    <w:rsid w:val="00FE0867"/>
    <w:rsid w:val="00FE15C4"/>
    <w:rsid w:val="00FE25F2"/>
    <w:rsid w:val="00FE349A"/>
    <w:rsid w:val="00FE79F0"/>
    <w:rsid w:val="00FF0CDE"/>
    <w:rsid w:val="00FF0E8B"/>
    <w:rsid w:val="00FF4627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41D0F"/>
  <w15:chartTrackingRefBased/>
  <w15:docId w15:val="{12B14FE5-116C-D248-9251-42A408F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5F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5571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2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Felder, Jennifer</dc:creator>
  <cp:keywords/>
  <dc:description/>
  <cp:lastModifiedBy>Felder, Jennifer</cp:lastModifiedBy>
  <cp:revision>6</cp:revision>
  <dcterms:created xsi:type="dcterms:W3CDTF">2022-07-06T18:17:00Z</dcterms:created>
  <dcterms:modified xsi:type="dcterms:W3CDTF">2022-10-20T17:48:00Z</dcterms:modified>
</cp:coreProperties>
</file>